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D2B8" w14:textId="47EE66B0" w:rsidR="009646F7" w:rsidRPr="002E02AE" w:rsidRDefault="009646F7" w:rsidP="00DC769D">
      <w:pPr>
        <w:spacing w:before="0" w:after="0"/>
        <w:jc w:val="left"/>
        <w:rPr>
          <w:rFonts w:ascii="Times New Roman" w:hAnsi="Times New Roman"/>
          <w:b/>
          <w:szCs w:val="22"/>
          <w:u w:val="single"/>
          <w:lang w:val="nl-BE"/>
        </w:rPr>
      </w:pPr>
      <w:bookmarkStart w:id="0" w:name="_Hlk525047911"/>
    </w:p>
    <w:bookmarkEnd w:id="0"/>
    <w:p w14:paraId="5DDC93A7" w14:textId="77777777" w:rsidR="00F43875" w:rsidRPr="002E02AE" w:rsidRDefault="00F43875" w:rsidP="00DC769D">
      <w:pPr>
        <w:spacing w:before="0" w:after="0"/>
        <w:jc w:val="left"/>
        <w:rPr>
          <w:rFonts w:ascii="Times New Roman" w:hAnsi="Times New Roman"/>
          <w:b/>
          <w:szCs w:val="22"/>
          <w:u w:val="single"/>
          <w:lang w:val="nl-BE"/>
        </w:rPr>
      </w:pPr>
    </w:p>
    <w:p w14:paraId="721955B4" w14:textId="77777777" w:rsidR="00FC06CF" w:rsidRPr="002E02AE" w:rsidRDefault="00FC06CF" w:rsidP="00DC769D">
      <w:pPr>
        <w:spacing w:before="0" w:after="0"/>
        <w:jc w:val="left"/>
        <w:rPr>
          <w:rFonts w:ascii="Times New Roman" w:hAnsi="Times New Roman"/>
          <w:b/>
          <w:szCs w:val="22"/>
          <w:u w:val="single"/>
          <w:lang w:val="nl-BE"/>
        </w:rPr>
      </w:pPr>
    </w:p>
    <w:p w14:paraId="50F9CF6E" w14:textId="77777777" w:rsidR="000F5397" w:rsidRPr="002E02AE" w:rsidRDefault="000F5397" w:rsidP="00DC769D">
      <w:pPr>
        <w:spacing w:before="0" w:after="0"/>
        <w:jc w:val="left"/>
        <w:rPr>
          <w:rFonts w:ascii="Times New Roman" w:hAnsi="Times New Roman"/>
          <w:b/>
          <w:szCs w:val="22"/>
          <w:u w:val="single"/>
          <w:lang w:val="nl-BE"/>
        </w:rPr>
      </w:pPr>
    </w:p>
    <w:p w14:paraId="1A977E50" w14:textId="77777777" w:rsidR="007C2DB3" w:rsidRPr="002E02AE" w:rsidRDefault="007C2DB3" w:rsidP="00054804">
      <w:pPr>
        <w:spacing w:before="0" w:after="0"/>
        <w:jc w:val="center"/>
        <w:rPr>
          <w:rFonts w:ascii="Times New Roman" w:hAnsi="Times New Roman"/>
          <w:b/>
          <w:szCs w:val="22"/>
          <w:u w:val="single"/>
          <w:lang w:val="nl-BE"/>
        </w:rPr>
      </w:pPr>
      <w:r w:rsidRPr="002E02AE">
        <w:rPr>
          <w:rFonts w:ascii="Times New Roman" w:hAnsi="Times New Roman"/>
          <w:b/>
          <w:szCs w:val="22"/>
          <w:u w:val="single"/>
          <w:lang w:val="nl-BE"/>
        </w:rPr>
        <w:t>WAARSCHUWING</w:t>
      </w:r>
    </w:p>
    <w:p w14:paraId="40D58440" w14:textId="77777777" w:rsidR="007C2DB3" w:rsidRPr="002E02AE" w:rsidRDefault="007C2DB3" w:rsidP="00DC769D">
      <w:pPr>
        <w:spacing w:before="0" w:after="0"/>
        <w:jc w:val="left"/>
        <w:rPr>
          <w:rFonts w:ascii="Times New Roman" w:hAnsi="Times New Roman"/>
          <w:b/>
          <w:szCs w:val="22"/>
          <w:u w:val="single"/>
          <w:lang w:val="nl-BE"/>
        </w:rPr>
      </w:pPr>
    </w:p>
    <w:p w14:paraId="5A3F6623" w14:textId="77777777" w:rsidR="000F5397" w:rsidRPr="002E02AE" w:rsidRDefault="000F5397" w:rsidP="00DC769D">
      <w:pPr>
        <w:spacing w:before="0" w:after="0"/>
        <w:jc w:val="left"/>
        <w:rPr>
          <w:rFonts w:ascii="Times New Roman" w:hAnsi="Times New Roman"/>
          <w:b/>
          <w:szCs w:val="22"/>
          <w:u w:val="single"/>
          <w:lang w:val="nl-BE"/>
        </w:rPr>
      </w:pPr>
    </w:p>
    <w:p w14:paraId="4D3E3337" w14:textId="77777777" w:rsidR="000F5397" w:rsidRPr="002E02AE" w:rsidRDefault="000F5397" w:rsidP="00DC769D">
      <w:pPr>
        <w:spacing w:before="0" w:after="0"/>
        <w:jc w:val="left"/>
        <w:rPr>
          <w:rFonts w:ascii="Times New Roman" w:hAnsi="Times New Roman"/>
          <w:b/>
          <w:szCs w:val="22"/>
          <w:u w:val="single"/>
          <w:lang w:val="nl-BE"/>
        </w:rPr>
      </w:pPr>
    </w:p>
    <w:p w14:paraId="503856D9" w14:textId="77777777" w:rsidR="00DB2061" w:rsidRPr="002E02AE" w:rsidRDefault="00DB2061" w:rsidP="00DC769D">
      <w:pPr>
        <w:spacing w:before="0" w:after="0"/>
        <w:jc w:val="left"/>
        <w:rPr>
          <w:rFonts w:ascii="Times New Roman" w:hAnsi="Times New Roman"/>
          <w:b/>
          <w:szCs w:val="22"/>
          <w:u w:val="single"/>
          <w:lang w:val="nl-BE"/>
        </w:rPr>
      </w:pPr>
    </w:p>
    <w:p w14:paraId="3CF84EF7" w14:textId="2FBF9F3A" w:rsidR="00DB2061" w:rsidRPr="002E02AE" w:rsidRDefault="00DB2061" w:rsidP="00DC769D">
      <w:pPr>
        <w:spacing w:before="0" w:after="0"/>
        <w:jc w:val="left"/>
        <w:rPr>
          <w:rFonts w:ascii="Times New Roman" w:hAnsi="Times New Roman"/>
          <w:b/>
          <w:szCs w:val="22"/>
          <w:u w:val="single"/>
          <w:lang w:val="nl-BE"/>
        </w:rPr>
      </w:pPr>
    </w:p>
    <w:p w14:paraId="47597029" w14:textId="77777777" w:rsidR="00DB2061" w:rsidRPr="002E02AE" w:rsidRDefault="00DB2061" w:rsidP="00DC769D">
      <w:pPr>
        <w:spacing w:before="0" w:after="0"/>
        <w:jc w:val="left"/>
        <w:rPr>
          <w:rFonts w:ascii="Times New Roman" w:hAnsi="Times New Roman"/>
          <w:b/>
          <w:szCs w:val="22"/>
          <w:u w:val="single"/>
          <w:lang w:val="nl-BE"/>
        </w:rPr>
      </w:pPr>
    </w:p>
    <w:p w14:paraId="0EDC4859" w14:textId="7C858FC2" w:rsidR="00DB2061" w:rsidRPr="002E02AE" w:rsidRDefault="00DB2061" w:rsidP="00DC769D">
      <w:pPr>
        <w:spacing w:before="0" w:after="0"/>
        <w:jc w:val="left"/>
        <w:rPr>
          <w:rFonts w:ascii="Times New Roman" w:hAnsi="Times New Roman"/>
          <w:b/>
          <w:szCs w:val="22"/>
          <w:u w:val="single"/>
          <w:lang w:val="nl-BE"/>
        </w:rPr>
      </w:pPr>
    </w:p>
    <w:p w14:paraId="663FB166" w14:textId="77777777" w:rsidR="000F5397" w:rsidRPr="002E02AE" w:rsidRDefault="000F5397" w:rsidP="00DC769D">
      <w:pPr>
        <w:spacing w:before="0" w:after="0"/>
        <w:jc w:val="left"/>
        <w:rPr>
          <w:rFonts w:ascii="Times New Roman" w:hAnsi="Times New Roman"/>
          <w:b/>
          <w:szCs w:val="22"/>
          <w:u w:val="single"/>
          <w:lang w:val="nl-BE"/>
        </w:rPr>
      </w:pPr>
    </w:p>
    <w:p w14:paraId="02EDDEA5" w14:textId="77777777" w:rsidR="000F5397" w:rsidRPr="002E02AE" w:rsidRDefault="000F5397" w:rsidP="00DC769D">
      <w:pPr>
        <w:spacing w:before="0" w:after="0"/>
        <w:jc w:val="left"/>
        <w:rPr>
          <w:rFonts w:ascii="Times New Roman" w:hAnsi="Times New Roman"/>
          <w:b/>
          <w:szCs w:val="22"/>
          <w:u w:val="single"/>
          <w:lang w:val="nl-BE"/>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9"/>
      </w:tblGrid>
      <w:tr w:rsidR="007C2DB3" w:rsidRPr="002E02AE" w14:paraId="123C19A9" w14:textId="77777777" w:rsidTr="00863192">
        <w:tc>
          <w:tcPr>
            <w:tcW w:w="8349" w:type="dxa"/>
          </w:tcPr>
          <w:p w14:paraId="7A8317FC" w14:textId="60E82DB1" w:rsidR="007C2DB3" w:rsidRPr="002E02AE" w:rsidRDefault="007C2DB3" w:rsidP="00054804">
            <w:pPr>
              <w:spacing w:before="0" w:after="0"/>
              <w:jc w:val="center"/>
              <w:rPr>
                <w:rFonts w:ascii="Times New Roman" w:hAnsi="Times New Roman"/>
                <w:b/>
                <w:szCs w:val="22"/>
                <w:lang w:val="nl-BE"/>
              </w:rPr>
            </w:pPr>
            <w:r w:rsidRPr="002E02AE">
              <w:rPr>
                <w:rFonts w:ascii="Times New Roman" w:hAnsi="Times New Roman"/>
                <w:b/>
                <w:szCs w:val="22"/>
                <w:lang w:val="nl-BE"/>
              </w:rPr>
              <w:t xml:space="preserve">De modelverslagen worden enkel en alleen voor illustratieve doeleinden verstrekt. Het is onmogelijk alle feiten te beschrijven waarmee de </w:t>
            </w:r>
            <w:r w:rsidR="003F3882" w:rsidRPr="002E02AE">
              <w:rPr>
                <w:rFonts w:ascii="Times New Roman" w:hAnsi="Times New Roman"/>
                <w:b/>
                <w:szCs w:val="22"/>
                <w:lang w:val="nl-BE"/>
              </w:rPr>
              <w:t>[</w:t>
            </w:r>
            <w:r w:rsidR="00DB2061" w:rsidRPr="002E02AE">
              <w:rPr>
                <w:rFonts w:ascii="Times New Roman" w:hAnsi="Times New Roman"/>
                <w:b/>
                <w:i/>
                <w:szCs w:val="22"/>
                <w:lang w:val="nl-BE"/>
              </w:rPr>
              <w:t>“</w:t>
            </w:r>
            <w:r w:rsidR="00CC4C22" w:rsidRPr="002E02AE">
              <w:rPr>
                <w:rFonts w:ascii="Times New Roman" w:hAnsi="Times New Roman"/>
                <w:b/>
                <w:i/>
                <w:szCs w:val="22"/>
                <w:lang w:val="nl-BE"/>
              </w:rPr>
              <w:t>Commissarissen</w:t>
            </w:r>
            <w:r w:rsidR="00DB2061" w:rsidRPr="002E02AE">
              <w:rPr>
                <w:rFonts w:ascii="Times New Roman" w:hAnsi="Times New Roman"/>
                <w:b/>
                <w:i/>
                <w:szCs w:val="22"/>
                <w:lang w:val="nl-BE"/>
              </w:rPr>
              <w:t>” of</w:t>
            </w:r>
            <w:r w:rsidR="00CC4C22" w:rsidRPr="002E02AE">
              <w:rPr>
                <w:rFonts w:ascii="Times New Roman" w:hAnsi="Times New Roman"/>
                <w:b/>
                <w:i/>
                <w:szCs w:val="22"/>
                <w:lang w:val="nl-BE"/>
              </w:rPr>
              <w:t xml:space="preserve"> </w:t>
            </w:r>
            <w:r w:rsidR="00DB2061" w:rsidRPr="002E02AE">
              <w:rPr>
                <w:rFonts w:ascii="Times New Roman" w:hAnsi="Times New Roman"/>
                <w:b/>
                <w:i/>
                <w:szCs w:val="22"/>
                <w:lang w:val="nl-BE"/>
              </w:rPr>
              <w:t>“</w:t>
            </w:r>
            <w:r w:rsidR="005974E3" w:rsidRPr="002E02AE">
              <w:rPr>
                <w:rFonts w:ascii="Times New Roman" w:hAnsi="Times New Roman"/>
                <w:b/>
                <w:i/>
                <w:szCs w:val="22"/>
                <w:lang w:val="nl-BE"/>
              </w:rPr>
              <w:t>E</w:t>
            </w:r>
            <w:r w:rsidRPr="002E02AE">
              <w:rPr>
                <w:rFonts w:ascii="Times New Roman" w:hAnsi="Times New Roman"/>
                <w:b/>
                <w:i/>
                <w:szCs w:val="22"/>
                <w:lang w:val="nl-BE"/>
              </w:rPr>
              <w:t xml:space="preserve">rkende </w:t>
            </w:r>
            <w:r w:rsidR="005974E3" w:rsidRPr="002E02AE">
              <w:rPr>
                <w:rFonts w:ascii="Times New Roman" w:hAnsi="Times New Roman"/>
                <w:b/>
                <w:i/>
                <w:szCs w:val="22"/>
                <w:lang w:val="nl-BE"/>
              </w:rPr>
              <w:t>R</w:t>
            </w:r>
            <w:r w:rsidRPr="002E02AE">
              <w:rPr>
                <w:rFonts w:ascii="Times New Roman" w:hAnsi="Times New Roman"/>
                <w:b/>
                <w:i/>
                <w:szCs w:val="22"/>
                <w:lang w:val="nl-BE"/>
              </w:rPr>
              <w:t>evisoren</w:t>
            </w:r>
            <w:r w:rsidR="00DB2061" w:rsidRPr="002E02AE">
              <w:rPr>
                <w:rFonts w:ascii="Times New Roman" w:hAnsi="Times New Roman"/>
                <w:b/>
                <w:i/>
                <w:szCs w:val="22"/>
                <w:lang w:val="nl-BE"/>
              </w:rPr>
              <w:t>”</w:t>
            </w:r>
            <w:r w:rsidR="00CC4C22" w:rsidRPr="002E02AE">
              <w:rPr>
                <w:rFonts w:ascii="Times New Roman" w:hAnsi="Times New Roman"/>
                <w:b/>
                <w:i/>
                <w:szCs w:val="22"/>
                <w:lang w:val="nl-BE"/>
              </w:rPr>
              <w:t>, naar gelang</w:t>
            </w:r>
            <w:r w:rsidR="003F3882" w:rsidRPr="002E02AE">
              <w:rPr>
                <w:rFonts w:ascii="Times New Roman" w:hAnsi="Times New Roman"/>
                <w:b/>
                <w:szCs w:val="22"/>
                <w:lang w:val="nl-BE"/>
              </w:rPr>
              <w:t>]</w:t>
            </w:r>
            <w:r w:rsidRPr="002E02AE">
              <w:rPr>
                <w:rFonts w:ascii="Times New Roman" w:hAnsi="Times New Roman"/>
                <w:b/>
                <w:szCs w:val="22"/>
                <w:lang w:val="nl-BE"/>
              </w:rPr>
              <w:t xml:space="preserve"> bij het opstellen van hun verslagen rekening dienen te houden. De </w:t>
            </w:r>
            <w:r w:rsidR="003F3882" w:rsidRPr="002E02AE">
              <w:rPr>
                <w:rFonts w:ascii="Times New Roman" w:hAnsi="Times New Roman"/>
                <w:b/>
                <w:szCs w:val="22"/>
                <w:lang w:val="nl-BE"/>
              </w:rPr>
              <w:t>[</w:t>
            </w:r>
            <w:r w:rsidR="00DB2061" w:rsidRPr="002E02AE">
              <w:rPr>
                <w:rFonts w:ascii="Times New Roman" w:hAnsi="Times New Roman"/>
                <w:b/>
                <w:i/>
                <w:szCs w:val="22"/>
                <w:lang w:val="nl-BE"/>
              </w:rPr>
              <w:t>“</w:t>
            </w:r>
            <w:r w:rsidR="00CC4C22" w:rsidRPr="002E02AE">
              <w:rPr>
                <w:rFonts w:ascii="Times New Roman" w:hAnsi="Times New Roman"/>
                <w:b/>
                <w:i/>
                <w:szCs w:val="22"/>
                <w:lang w:val="nl-BE"/>
              </w:rPr>
              <w:t>Commissarissen</w:t>
            </w:r>
            <w:r w:rsidR="00DB2061" w:rsidRPr="002E02AE">
              <w:rPr>
                <w:rFonts w:ascii="Times New Roman" w:hAnsi="Times New Roman"/>
                <w:b/>
                <w:i/>
                <w:szCs w:val="22"/>
                <w:lang w:val="nl-BE"/>
              </w:rPr>
              <w:t>” of</w:t>
            </w:r>
            <w:r w:rsidR="00CC4C22" w:rsidRPr="002E02AE">
              <w:rPr>
                <w:rFonts w:ascii="Times New Roman" w:hAnsi="Times New Roman"/>
                <w:b/>
                <w:i/>
                <w:szCs w:val="22"/>
                <w:lang w:val="nl-BE"/>
              </w:rPr>
              <w:t xml:space="preserve"> </w:t>
            </w:r>
            <w:r w:rsidR="00DB2061" w:rsidRPr="002E02AE">
              <w:rPr>
                <w:rFonts w:ascii="Times New Roman" w:hAnsi="Times New Roman"/>
                <w:b/>
                <w:i/>
                <w:szCs w:val="22"/>
                <w:lang w:val="nl-BE"/>
              </w:rPr>
              <w:t>“</w:t>
            </w:r>
            <w:r w:rsidR="005974E3" w:rsidRPr="002E02AE">
              <w:rPr>
                <w:rFonts w:ascii="Times New Roman" w:hAnsi="Times New Roman"/>
                <w:b/>
                <w:i/>
                <w:szCs w:val="22"/>
                <w:lang w:val="nl-BE"/>
              </w:rPr>
              <w:t>E</w:t>
            </w:r>
            <w:r w:rsidRPr="002E02AE">
              <w:rPr>
                <w:rFonts w:ascii="Times New Roman" w:hAnsi="Times New Roman"/>
                <w:b/>
                <w:i/>
                <w:szCs w:val="22"/>
                <w:lang w:val="nl-BE"/>
              </w:rPr>
              <w:t xml:space="preserve">rkende </w:t>
            </w:r>
            <w:r w:rsidR="005974E3" w:rsidRPr="002E02AE">
              <w:rPr>
                <w:rFonts w:ascii="Times New Roman" w:hAnsi="Times New Roman"/>
                <w:b/>
                <w:i/>
                <w:szCs w:val="22"/>
                <w:lang w:val="nl-BE"/>
              </w:rPr>
              <w:t>R</w:t>
            </w:r>
            <w:r w:rsidRPr="002E02AE">
              <w:rPr>
                <w:rFonts w:ascii="Times New Roman" w:hAnsi="Times New Roman"/>
                <w:b/>
                <w:i/>
                <w:szCs w:val="22"/>
                <w:lang w:val="nl-BE"/>
              </w:rPr>
              <w:t>evisoren</w:t>
            </w:r>
            <w:r w:rsidR="00DB2061" w:rsidRPr="002E02AE">
              <w:rPr>
                <w:rFonts w:ascii="Times New Roman" w:hAnsi="Times New Roman"/>
                <w:b/>
                <w:i/>
                <w:szCs w:val="22"/>
                <w:lang w:val="nl-BE"/>
              </w:rPr>
              <w:t>”</w:t>
            </w:r>
            <w:r w:rsidR="00CC4C22" w:rsidRPr="002E02AE">
              <w:rPr>
                <w:rFonts w:ascii="Times New Roman" w:hAnsi="Times New Roman"/>
                <w:b/>
                <w:i/>
                <w:szCs w:val="22"/>
                <w:lang w:val="nl-BE"/>
              </w:rPr>
              <w:t>, naar gelang</w:t>
            </w:r>
            <w:r w:rsidR="003F3882" w:rsidRPr="002E02AE">
              <w:rPr>
                <w:rFonts w:ascii="Times New Roman" w:hAnsi="Times New Roman"/>
                <w:b/>
                <w:szCs w:val="22"/>
                <w:lang w:val="nl-BE"/>
              </w:rPr>
              <w:t xml:space="preserve">] </w:t>
            </w:r>
            <w:r w:rsidRPr="002E02AE">
              <w:rPr>
                <w:rFonts w:ascii="Times New Roman" w:hAnsi="Times New Roman"/>
                <w:b/>
                <w:szCs w:val="22"/>
                <w:lang w:val="nl-BE"/>
              </w:rPr>
              <w:t>zullen een beroep moeten doen op hun professionele oordeelsvorming om te bepalen welk oordeel tot uitdrukking dient te worden gebracht, rekening houdend met de specifieke omstandigheden van de betrokken instelling, alsmede welke bijkomende aandachtspunten in hun verslag</w:t>
            </w:r>
            <w:r w:rsidR="00BC2889" w:rsidRPr="002E02AE">
              <w:rPr>
                <w:rFonts w:ascii="Times New Roman" w:hAnsi="Times New Roman"/>
                <w:b/>
                <w:szCs w:val="22"/>
                <w:lang w:val="nl-BE"/>
              </w:rPr>
              <w:t>en</w:t>
            </w:r>
            <w:r w:rsidRPr="002E02AE">
              <w:rPr>
                <w:rFonts w:ascii="Times New Roman" w:hAnsi="Times New Roman"/>
                <w:b/>
                <w:szCs w:val="22"/>
                <w:lang w:val="nl-BE"/>
              </w:rPr>
              <w:t xml:space="preserve"> dienen opgenomen te worden.</w:t>
            </w:r>
          </w:p>
        </w:tc>
      </w:tr>
    </w:tbl>
    <w:p w14:paraId="26B11D39" w14:textId="77777777" w:rsidR="00392C5C" w:rsidRPr="002E02AE" w:rsidRDefault="00392C5C" w:rsidP="00DC769D">
      <w:pPr>
        <w:pStyle w:val="TOCHeading"/>
        <w:spacing w:before="0"/>
        <w:rPr>
          <w:rFonts w:ascii="Times New Roman" w:hAnsi="Times New Roman"/>
          <w:color w:val="auto"/>
          <w:sz w:val="22"/>
          <w:szCs w:val="22"/>
        </w:rPr>
      </w:pPr>
    </w:p>
    <w:p w14:paraId="73BAC95A" w14:textId="6EF0E8F8" w:rsidR="00392C5C" w:rsidRPr="002E02AE" w:rsidRDefault="00392C5C" w:rsidP="00DC769D">
      <w:pPr>
        <w:spacing w:before="0" w:after="0"/>
        <w:jc w:val="left"/>
        <w:rPr>
          <w:rFonts w:ascii="Times New Roman" w:hAnsi="Times New Roman"/>
          <w:szCs w:val="22"/>
        </w:rPr>
      </w:pPr>
      <w:r w:rsidRPr="002E02AE">
        <w:rPr>
          <w:rFonts w:ascii="Times New Roman" w:hAnsi="Times New Roman"/>
          <w:szCs w:val="22"/>
        </w:rPr>
        <w:br w:type="page"/>
      </w:r>
    </w:p>
    <w:p w14:paraId="3615137E" w14:textId="18861B84" w:rsidR="00003494" w:rsidRPr="00003494" w:rsidRDefault="005259CE" w:rsidP="00003494">
      <w:pPr>
        <w:pStyle w:val="TOC1"/>
        <w:rPr>
          <w:ins w:id="1" w:author="Veerle Sablon" w:date="2022-02-17T15:25:00Z"/>
          <w:rFonts w:eastAsiaTheme="minorEastAsia"/>
          <w:szCs w:val="22"/>
          <w:lang w:eastAsia="nl-BE"/>
          <w:rPrChange w:id="2" w:author="Veerle Sablon" w:date="2022-02-17T15:25:00Z">
            <w:rPr>
              <w:ins w:id="3" w:author="Veerle Sablon" w:date="2022-02-17T15:25:00Z"/>
              <w:rFonts w:asciiTheme="minorHAnsi" w:eastAsiaTheme="minorEastAsia" w:hAnsiTheme="minorHAnsi" w:cstheme="minorBidi"/>
              <w:szCs w:val="22"/>
              <w:lang w:eastAsia="nl-BE"/>
            </w:rPr>
          </w:rPrChange>
        </w:rPr>
      </w:pPr>
      <w:r w:rsidRPr="00003494">
        <w:rPr>
          <w:szCs w:val="22"/>
        </w:rPr>
        <w:lastRenderedPageBreak/>
        <w:fldChar w:fldCharType="begin"/>
      </w:r>
      <w:r w:rsidR="00392C5C" w:rsidRPr="00003494">
        <w:rPr>
          <w:szCs w:val="22"/>
        </w:rPr>
        <w:instrText xml:space="preserve"> TOC \o "1-3" \h \z \u </w:instrText>
      </w:r>
      <w:r w:rsidRPr="00003494">
        <w:rPr>
          <w:szCs w:val="22"/>
        </w:rPr>
        <w:fldChar w:fldCharType="separate"/>
      </w:r>
      <w:ins w:id="4" w:author="Veerle Sablon" w:date="2022-02-17T15:25:00Z">
        <w:r w:rsidR="00003494" w:rsidRPr="00003494">
          <w:rPr>
            <w:rStyle w:val="Hyperlink"/>
          </w:rPr>
          <w:fldChar w:fldCharType="begin"/>
        </w:r>
        <w:r w:rsidR="00003494" w:rsidRPr="00003494">
          <w:rPr>
            <w:rStyle w:val="Hyperlink"/>
          </w:rPr>
          <w:instrText xml:space="preserve"> </w:instrText>
        </w:r>
        <w:r w:rsidR="00003494" w:rsidRPr="00003494">
          <w:instrText>HYPERLINK \l "_Toc96003918"</w:instrText>
        </w:r>
        <w:r w:rsidR="00003494" w:rsidRPr="00003494">
          <w:rPr>
            <w:rStyle w:val="Hyperlink"/>
          </w:rPr>
          <w:instrText xml:space="preserve"> </w:instrText>
        </w:r>
        <w:r w:rsidR="00003494" w:rsidRPr="00003494">
          <w:rPr>
            <w:rStyle w:val="Hyperlink"/>
          </w:rPr>
          <w:fldChar w:fldCharType="separate"/>
        </w:r>
        <w:r w:rsidR="00003494" w:rsidRPr="00003494">
          <w:rPr>
            <w:rStyle w:val="Hyperlink"/>
          </w:rPr>
          <w:t>1</w:t>
        </w:r>
        <w:r w:rsidR="00003494" w:rsidRPr="00003494">
          <w:rPr>
            <w:rFonts w:eastAsiaTheme="minorEastAsia"/>
            <w:szCs w:val="22"/>
            <w:lang w:eastAsia="nl-BE"/>
            <w:rPrChange w:id="5" w:author="Veerle Sablon" w:date="2022-02-17T15:25:00Z">
              <w:rPr>
                <w:rFonts w:asciiTheme="minorHAnsi" w:eastAsiaTheme="minorEastAsia" w:hAnsiTheme="minorHAnsi" w:cstheme="minorBidi"/>
                <w:szCs w:val="22"/>
                <w:lang w:eastAsia="nl-BE"/>
              </w:rPr>
            </w:rPrChange>
          </w:rPr>
          <w:tab/>
        </w:r>
        <w:r w:rsidR="00003494" w:rsidRPr="00003494">
          <w:rPr>
            <w:rStyle w:val="Hyperlink"/>
          </w:rPr>
          <w:t>Voorafgaande informatie aangaande onze werkzaamheden over [</w:t>
        </w:r>
        <w:r w:rsidR="00003494" w:rsidRPr="00003494">
          <w:rPr>
            <w:rStyle w:val="Hyperlink"/>
            <w:i/>
          </w:rPr>
          <w:t>identificatie van de instelling</w:t>
        </w:r>
        <w:r w:rsidR="00003494" w:rsidRPr="00003494">
          <w:rPr>
            <w:rStyle w:val="Hyperlink"/>
          </w:rPr>
          <w:t>] betreffende het boekjaar [</w:t>
        </w:r>
        <w:r w:rsidR="00003494" w:rsidRPr="00003494">
          <w:rPr>
            <w:rStyle w:val="Hyperlink"/>
            <w:i/>
          </w:rPr>
          <w:t>YYYY</w:t>
        </w:r>
        <w:r w:rsidR="00003494" w:rsidRPr="00003494">
          <w:rPr>
            <w:rStyle w:val="Hyperlink"/>
          </w:rPr>
          <w:t>]</w:t>
        </w:r>
        <w:r w:rsidR="00003494" w:rsidRPr="00003494">
          <w:rPr>
            <w:webHidden/>
          </w:rPr>
          <w:tab/>
        </w:r>
        <w:r w:rsidR="00003494" w:rsidRPr="00003494">
          <w:rPr>
            <w:webHidden/>
          </w:rPr>
          <w:fldChar w:fldCharType="begin"/>
        </w:r>
        <w:r w:rsidR="00003494" w:rsidRPr="00003494">
          <w:rPr>
            <w:webHidden/>
          </w:rPr>
          <w:instrText xml:space="preserve"> PAGEREF _Toc96003918 \h </w:instrText>
        </w:r>
      </w:ins>
      <w:r w:rsidR="00003494" w:rsidRPr="00003494">
        <w:rPr>
          <w:webHidden/>
        </w:rPr>
      </w:r>
      <w:r w:rsidR="00003494" w:rsidRPr="00003494">
        <w:rPr>
          <w:webHidden/>
        </w:rPr>
        <w:fldChar w:fldCharType="separate"/>
      </w:r>
      <w:ins w:id="6" w:author="Veerle Sablon" w:date="2022-02-17T15:31:00Z">
        <w:r w:rsidR="00961914">
          <w:rPr>
            <w:webHidden/>
          </w:rPr>
          <w:t>4</w:t>
        </w:r>
      </w:ins>
      <w:ins w:id="7" w:author="Veerle Sablon" w:date="2022-02-17T15:25:00Z">
        <w:r w:rsidR="00003494" w:rsidRPr="00003494">
          <w:rPr>
            <w:webHidden/>
          </w:rPr>
          <w:fldChar w:fldCharType="end"/>
        </w:r>
        <w:r w:rsidR="00003494" w:rsidRPr="00003494">
          <w:rPr>
            <w:rStyle w:val="Hyperlink"/>
          </w:rPr>
          <w:fldChar w:fldCharType="end"/>
        </w:r>
      </w:ins>
    </w:p>
    <w:p w14:paraId="61998923" w14:textId="30914DB2" w:rsidR="00003494" w:rsidRPr="00003494" w:rsidRDefault="00003494" w:rsidP="00003494">
      <w:pPr>
        <w:pStyle w:val="TOC1"/>
        <w:rPr>
          <w:ins w:id="8" w:author="Veerle Sablon" w:date="2022-02-17T15:25:00Z"/>
          <w:rFonts w:eastAsiaTheme="minorEastAsia"/>
          <w:szCs w:val="22"/>
          <w:lang w:eastAsia="nl-BE"/>
          <w:rPrChange w:id="9" w:author="Veerle Sablon" w:date="2022-02-17T15:25:00Z">
            <w:rPr>
              <w:ins w:id="10" w:author="Veerle Sablon" w:date="2022-02-17T15:25:00Z"/>
              <w:rFonts w:asciiTheme="minorHAnsi" w:eastAsiaTheme="minorEastAsia" w:hAnsiTheme="minorHAnsi" w:cstheme="minorBidi"/>
              <w:szCs w:val="22"/>
              <w:lang w:eastAsia="nl-BE"/>
            </w:rPr>
          </w:rPrChange>
        </w:rPr>
      </w:pPr>
      <w:ins w:id="11" w:author="Veerle Sablon" w:date="2022-02-17T15:25:00Z">
        <w:r w:rsidRPr="00003494">
          <w:rPr>
            <w:rStyle w:val="Hyperlink"/>
          </w:rPr>
          <w:fldChar w:fldCharType="begin"/>
        </w:r>
        <w:r w:rsidRPr="00003494">
          <w:rPr>
            <w:rStyle w:val="Hyperlink"/>
          </w:rPr>
          <w:instrText xml:space="preserve"> </w:instrText>
        </w:r>
        <w:r w:rsidRPr="00003494">
          <w:instrText>HYPERLINK \l "_Toc96003919"</w:instrText>
        </w:r>
        <w:r w:rsidRPr="00003494">
          <w:rPr>
            <w:rStyle w:val="Hyperlink"/>
          </w:rPr>
          <w:instrText xml:space="preserve"> </w:instrText>
        </w:r>
        <w:r w:rsidRPr="00003494">
          <w:rPr>
            <w:rStyle w:val="Hyperlink"/>
          </w:rPr>
          <w:fldChar w:fldCharType="separate"/>
        </w:r>
        <w:r w:rsidRPr="00003494">
          <w:rPr>
            <w:rStyle w:val="Hyperlink"/>
          </w:rPr>
          <w:t>2</w:t>
        </w:r>
        <w:r w:rsidRPr="00003494">
          <w:rPr>
            <w:rFonts w:eastAsiaTheme="minorEastAsia"/>
            <w:szCs w:val="22"/>
            <w:lang w:eastAsia="nl-BE"/>
            <w:rPrChange w:id="12" w:author="Veerle Sablon" w:date="2022-02-17T15:25:00Z">
              <w:rPr>
                <w:rFonts w:asciiTheme="minorHAnsi" w:eastAsiaTheme="minorEastAsia" w:hAnsiTheme="minorHAnsi" w:cstheme="minorBidi"/>
                <w:szCs w:val="22"/>
                <w:lang w:eastAsia="nl-BE"/>
              </w:rPr>
            </w:rPrChange>
          </w:rPr>
          <w:tab/>
        </w:r>
        <w:r w:rsidRPr="00003494">
          <w:rPr>
            <w:rStyle w:val="Hyperlink"/>
          </w:rPr>
          <w:t>VERSLAG OVER DE PERIODIEKE STATEN PER EINDE BOEKJAAR</w:t>
        </w:r>
        <w:r w:rsidRPr="00003494">
          <w:rPr>
            <w:webHidden/>
          </w:rPr>
          <w:tab/>
        </w:r>
        <w:r w:rsidRPr="00003494">
          <w:rPr>
            <w:webHidden/>
          </w:rPr>
          <w:fldChar w:fldCharType="begin"/>
        </w:r>
        <w:r w:rsidRPr="00003494">
          <w:rPr>
            <w:webHidden/>
          </w:rPr>
          <w:instrText xml:space="preserve"> PAGEREF _Toc96003919 \h </w:instrText>
        </w:r>
      </w:ins>
      <w:r w:rsidRPr="00003494">
        <w:rPr>
          <w:webHidden/>
        </w:rPr>
      </w:r>
      <w:r w:rsidRPr="00003494">
        <w:rPr>
          <w:webHidden/>
        </w:rPr>
        <w:fldChar w:fldCharType="separate"/>
      </w:r>
      <w:ins w:id="13" w:author="Veerle Sablon" w:date="2022-02-17T15:31:00Z">
        <w:r w:rsidR="00961914">
          <w:rPr>
            <w:webHidden/>
          </w:rPr>
          <w:t>7</w:t>
        </w:r>
      </w:ins>
      <w:ins w:id="14" w:author="Veerle Sablon" w:date="2022-02-17T15:25:00Z">
        <w:r w:rsidRPr="00003494">
          <w:rPr>
            <w:webHidden/>
          </w:rPr>
          <w:fldChar w:fldCharType="end"/>
        </w:r>
        <w:r w:rsidRPr="00003494">
          <w:rPr>
            <w:rStyle w:val="Hyperlink"/>
          </w:rPr>
          <w:fldChar w:fldCharType="end"/>
        </w:r>
      </w:ins>
    </w:p>
    <w:p w14:paraId="5A2EDEAD" w14:textId="2DBC32AA" w:rsidR="00003494" w:rsidRPr="00003494" w:rsidRDefault="00003494">
      <w:pPr>
        <w:pStyle w:val="TOC2"/>
        <w:rPr>
          <w:ins w:id="15" w:author="Veerle Sablon" w:date="2022-02-17T15:25:00Z"/>
          <w:rFonts w:ascii="Times New Roman" w:eastAsiaTheme="minorEastAsia" w:hAnsi="Times New Roman"/>
          <w:noProof/>
          <w:szCs w:val="22"/>
          <w:lang w:val="nl-BE" w:eastAsia="nl-BE"/>
          <w:rPrChange w:id="16" w:author="Veerle Sablon" w:date="2022-02-17T15:25:00Z">
            <w:rPr>
              <w:ins w:id="17" w:author="Veerle Sablon" w:date="2022-02-17T15:25:00Z"/>
              <w:rFonts w:asciiTheme="minorHAnsi" w:eastAsiaTheme="minorEastAsia" w:hAnsiTheme="minorHAnsi" w:cstheme="minorBidi"/>
              <w:noProof/>
              <w:szCs w:val="22"/>
              <w:lang w:val="nl-BE" w:eastAsia="nl-BE"/>
            </w:rPr>
          </w:rPrChange>
        </w:rPr>
      </w:pPr>
      <w:ins w:id="18" w:author="Veerle Sablon" w:date="2022-02-17T15:25:00Z">
        <w:r w:rsidRPr="00003494">
          <w:rPr>
            <w:rStyle w:val="Hyperlink"/>
            <w:rFonts w:ascii="Times New Roman" w:hAnsi="Times New Roman"/>
            <w:noProof/>
            <w:rPrChange w:id="19" w:author="Veerle Sablon" w:date="2022-02-17T15:25:00Z">
              <w:rPr>
                <w:rStyle w:val="Hyperlink"/>
                <w:noProof/>
              </w:rPr>
            </w:rPrChange>
          </w:rPr>
          <w:fldChar w:fldCharType="begin"/>
        </w:r>
        <w:r w:rsidRPr="00003494">
          <w:rPr>
            <w:rStyle w:val="Hyperlink"/>
            <w:rFonts w:ascii="Times New Roman" w:hAnsi="Times New Roman"/>
            <w:noProof/>
            <w:rPrChange w:id="20" w:author="Veerle Sablon" w:date="2022-02-17T15:25:00Z">
              <w:rPr>
                <w:rStyle w:val="Hyperlink"/>
                <w:noProof/>
              </w:rPr>
            </w:rPrChange>
          </w:rPr>
          <w:instrText xml:space="preserve"> </w:instrText>
        </w:r>
        <w:r w:rsidRPr="00003494">
          <w:rPr>
            <w:rFonts w:ascii="Times New Roman" w:hAnsi="Times New Roman"/>
            <w:noProof/>
            <w:rPrChange w:id="21" w:author="Veerle Sablon" w:date="2022-02-17T15:25:00Z">
              <w:rPr>
                <w:noProof/>
              </w:rPr>
            </w:rPrChange>
          </w:rPr>
          <w:instrText>HYPERLINK \l "_Toc96003920"</w:instrText>
        </w:r>
        <w:r w:rsidRPr="00003494">
          <w:rPr>
            <w:rStyle w:val="Hyperlink"/>
            <w:rFonts w:ascii="Times New Roman" w:hAnsi="Times New Roman"/>
            <w:noProof/>
            <w:rPrChange w:id="22" w:author="Veerle Sablon" w:date="2022-02-17T15:25:00Z">
              <w:rPr>
                <w:rStyle w:val="Hyperlink"/>
                <w:noProof/>
              </w:rPr>
            </w:rPrChange>
          </w:rPr>
          <w:instrText xml:space="preserve"> </w:instrText>
        </w:r>
        <w:r w:rsidRPr="00003494">
          <w:rPr>
            <w:rStyle w:val="Hyperlink"/>
            <w:rFonts w:ascii="Times New Roman" w:hAnsi="Times New Roman"/>
            <w:noProof/>
            <w:rPrChange w:id="23" w:author="Veerle Sablon" w:date="2022-02-17T15:25:00Z">
              <w:rPr>
                <w:rStyle w:val="Hyperlink"/>
                <w:noProof/>
              </w:rPr>
            </w:rPrChange>
          </w:rPr>
          <w:fldChar w:fldCharType="separate"/>
        </w:r>
        <w:r w:rsidRPr="00003494">
          <w:rPr>
            <w:rStyle w:val="Hyperlink"/>
            <w:rFonts w:ascii="Times New Roman" w:hAnsi="Times New Roman"/>
            <w:noProof/>
            <w:lang w:val="nl-BE"/>
          </w:rPr>
          <w:t>2.1</w:t>
        </w:r>
        <w:r w:rsidRPr="00003494">
          <w:rPr>
            <w:rFonts w:ascii="Times New Roman" w:eastAsiaTheme="minorEastAsia" w:hAnsi="Times New Roman"/>
            <w:noProof/>
            <w:szCs w:val="22"/>
            <w:lang w:val="nl-BE" w:eastAsia="nl-BE"/>
            <w:rPrChange w:id="24" w:author="Veerle Sablon" w:date="2022-02-17T15:25:00Z">
              <w:rPr>
                <w:rFonts w:asciiTheme="minorHAnsi" w:eastAsiaTheme="minorEastAsia" w:hAnsiTheme="minorHAnsi" w:cstheme="minorBidi"/>
                <w:noProof/>
                <w:szCs w:val="22"/>
                <w:lang w:val="nl-BE" w:eastAsia="nl-BE"/>
              </w:rPr>
            </w:rPrChange>
          </w:rPr>
          <w:tab/>
        </w:r>
        <w:r w:rsidRPr="00003494">
          <w:rPr>
            <w:rStyle w:val="Hyperlink"/>
            <w:rFonts w:ascii="Times New Roman" w:hAnsi="Times New Roman"/>
            <w:noProof/>
            <w:lang w:val="nl-BE"/>
          </w:rPr>
          <w:t>Kredietinstellingen, beursvennootschappen, vereffeningsinstellingen en met vereffeningsinstellingen gelijkgestelde instellingen, financiële holdings</w:t>
        </w:r>
        <w:r w:rsidRPr="00003494">
          <w:rPr>
            <w:rFonts w:ascii="Times New Roman" w:hAnsi="Times New Roman"/>
            <w:noProof/>
            <w:webHidden/>
            <w:rPrChange w:id="25" w:author="Veerle Sablon" w:date="2022-02-17T15:25:00Z">
              <w:rPr>
                <w:noProof/>
                <w:webHidden/>
              </w:rPr>
            </w:rPrChange>
          </w:rPr>
          <w:tab/>
        </w:r>
        <w:r w:rsidRPr="00003494">
          <w:rPr>
            <w:rFonts w:ascii="Times New Roman" w:hAnsi="Times New Roman"/>
            <w:noProof/>
            <w:webHidden/>
            <w:rPrChange w:id="26" w:author="Veerle Sablon" w:date="2022-02-17T15:25:00Z">
              <w:rPr>
                <w:noProof/>
                <w:webHidden/>
              </w:rPr>
            </w:rPrChange>
          </w:rPr>
          <w:fldChar w:fldCharType="begin"/>
        </w:r>
        <w:r w:rsidRPr="00003494">
          <w:rPr>
            <w:rFonts w:ascii="Times New Roman" w:hAnsi="Times New Roman"/>
            <w:noProof/>
            <w:webHidden/>
            <w:rPrChange w:id="27" w:author="Veerle Sablon" w:date="2022-02-17T15:25:00Z">
              <w:rPr>
                <w:noProof/>
                <w:webHidden/>
              </w:rPr>
            </w:rPrChange>
          </w:rPr>
          <w:instrText xml:space="preserve"> PAGEREF _Toc96003920 \h </w:instrText>
        </w:r>
      </w:ins>
      <w:r w:rsidRPr="001A2DCF">
        <w:rPr>
          <w:rFonts w:ascii="Times New Roman" w:hAnsi="Times New Roman"/>
          <w:noProof/>
          <w:webHidden/>
        </w:rPr>
      </w:r>
      <w:r w:rsidRPr="00003494">
        <w:rPr>
          <w:rFonts w:ascii="Times New Roman" w:hAnsi="Times New Roman"/>
          <w:noProof/>
          <w:webHidden/>
          <w:rPrChange w:id="28" w:author="Veerle Sablon" w:date="2022-02-17T15:25:00Z">
            <w:rPr>
              <w:noProof/>
              <w:webHidden/>
            </w:rPr>
          </w:rPrChange>
        </w:rPr>
        <w:fldChar w:fldCharType="separate"/>
      </w:r>
      <w:ins w:id="29" w:author="Veerle Sablon" w:date="2022-02-17T15:31:00Z">
        <w:r w:rsidR="00961914">
          <w:rPr>
            <w:rFonts w:ascii="Times New Roman" w:hAnsi="Times New Roman"/>
            <w:noProof/>
            <w:webHidden/>
          </w:rPr>
          <w:t>7</w:t>
        </w:r>
      </w:ins>
      <w:ins w:id="30" w:author="Veerle Sablon" w:date="2022-02-17T15:25:00Z">
        <w:r w:rsidRPr="00003494">
          <w:rPr>
            <w:rFonts w:ascii="Times New Roman" w:hAnsi="Times New Roman"/>
            <w:noProof/>
            <w:webHidden/>
            <w:rPrChange w:id="31" w:author="Veerle Sablon" w:date="2022-02-17T15:25:00Z">
              <w:rPr>
                <w:noProof/>
                <w:webHidden/>
              </w:rPr>
            </w:rPrChange>
          </w:rPr>
          <w:fldChar w:fldCharType="end"/>
        </w:r>
        <w:r w:rsidRPr="00003494">
          <w:rPr>
            <w:rStyle w:val="Hyperlink"/>
            <w:rFonts w:ascii="Times New Roman" w:hAnsi="Times New Roman"/>
            <w:noProof/>
            <w:rPrChange w:id="32" w:author="Veerle Sablon" w:date="2022-02-17T15:25:00Z">
              <w:rPr>
                <w:rStyle w:val="Hyperlink"/>
                <w:noProof/>
              </w:rPr>
            </w:rPrChange>
          </w:rPr>
          <w:fldChar w:fldCharType="end"/>
        </w:r>
      </w:ins>
    </w:p>
    <w:p w14:paraId="53218051" w14:textId="4B29E0A4" w:rsidR="00003494" w:rsidRPr="00003494" w:rsidRDefault="00003494">
      <w:pPr>
        <w:pStyle w:val="TOC2"/>
        <w:rPr>
          <w:ins w:id="33" w:author="Veerle Sablon" w:date="2022-02-17T15:25:00Z"/>
          <w:rFonts w:ascii="Times New Roman" w:eastAsiaTheme="minorEastAsia" w:hAnsi="Times New Roman"/>
          <w:noProof/>
          <w:szCs w:val="22"/>
          <w:lang w:val="nl-BE" w:eastAsia="nl-BE"/>
          <w:rPrChange w:id="34" w:author="Veerle Sablon" w:date="2022-02-17T15:25:00Z">
            <w:rPr>
              <w:ins w:id="35" w:author="Veerle Sablon" w:date="2022-02-17T15:25:00Z"/>
              <w:rFonts w:asciiTheme="minorHAnsi" w:eastAsiaTheme="minorEastAsia" w:hAnsiTheme="minorHAnsi" w:cstheme="minorBidi"/>
              <w:noProof/>
              <w:szCs w:val="22"/>
              <w:lang w:val="nl-BE" w:eastAsia="nl-BE"/>
            </w:rPr>
          </w:rPrChange>
        </w:rPr>
      </w:pPr>
      <w:ins w:id="36" w:author="Veerle Sablon" w:date="2022-02-17T15:25:00Z">
        <w:r w:rsidRPr="00003494">
          <w:rPr>
            <w:rStyle w:val="Hyperlink"/>
            <w:rFonts w:ascii="Times New Roman" w:hAnsi="Times New Roman"/>
            <w:noProof/>
            <w:rPrChange w:id="37" w:author="Veerle Sablon" w:date="2022-02-17T15:25:00Z">
              <w:rPr>
                <w:rStyle w:val="Hyperlink"/>
                <w:noProof/>
              </w:rPr>
            </w:rPrChange>
          </w:rPr>
          <w:fldChar w:fldCharType="begin"/>
        </w:r>
        <w:r w:rsidRPr="00003494">
          <w:rPr>
            <w:rStyle w:val="Hyperlink"/>
            <w:rFonts w:ascii="Times New Roman" w:hAnsi="Times New Roman"/>
            <w:noProof/>
            <w:rPrChange w:id="38" w:author="Veerle Sablon" w:date="2022-02-17T15:25:00Z">
              <w:rPr>
                <w:rStyle w:val="Hyperlink"/>
                <w:noProof/>
              </w:rPr>
            </w:rPrChange>
          </w:rPr>
          <w:instrText xml:space="preserve"> </w:instrText>
        </w:r>
        <w:r w:rsidRPr="00003494">
          <w:rPr>
            <w:rFonts w:ascii="Times New Roman" w:hAnsi="Times New Roman"/>
            <w:noProof/>
            <w:rPrChange w:id="39" w:author="Veerle Sablon" w:date="2022-02-17T15:25:00Z">
              <w:rPr>
                <w:noProof/>
              </w:rPr>
            </w:rPrChange>
          </w:rPr>
          <w:instrText>HYPERLINK \l "_Toc96003921"</w:instrText>
        </w:r>
        <w:r w:rsidRPr="00003494">
          <w:rPr>
            <w:rStyle w:val="Hyperlink"/>
            <w:rFonts w:ascii="Times New Roman" w:hAnsi="Times New Roman"/>
            <w:noProof/>
            <w:rPrChange w:id="40" w:author="Veerle Sablon" w:date="2022-02-17T15:25:00Z">
              <w:rPr>
                <w:rStyle w:val="Hyperlink"/>
                <w:noProof/>
              </w:rPr>
            </w:rPrChange>
          </w:rPr>
          <w:instrText xml:space="preserve"> </w:instrText>
        </w:r>
        <w:r w:rsidRPr="00003494">
          <w:rPr>
            <w:rStyle w:val="Hyperlink"/>
            <w:rFonts w:ascii="Times New Roman" w:hAnsi="Times New Roman"/>
            <w:noProof/>
            <w:rPrChange w:id="41" w:author="Veerle Sablon" w:date="2022-02-17T15:25:00Z">
              <w:rPr>
                <w:rStyle w:val="Hyperlink"/>
                <w:noProof/>
              </w:rPr>
            </w:rPrChange>
          </w:rPr>
          <w:fldChar w:fldCharType="separate"/>
        </w:r>
        <w:r w:rsidRPr="00003494">
          <w:rPr>
            <w:rStyle w:val="Hyperlink"/>
            <w:rFonts w:ascii="Times New Roman" w:hAnsi="Times New Roman"/>
            <w:noProof/>
          </w:rPr>
          <w:t>2.2</w:t>
        </w:r>
        <w:r w:rsidRPr="00003494">
          <w:rPr>
            <w:rFonts w:ascii="Times New Roman" w:eastAsiaTheme="minorEastAsia" w:hAnsi="Times New Roman"/>
            <w:noProof/>
            <w:szCs w:val="22"/>
            <w:lang w:val="nl-BE" w:eastAsia="nl-BE"/>
            <w:rPrChange w:id="42" w:author="Veerle Sablon" w:date="2022-02-17T15:25:00Z">
              <w:rPr>
                <w:rFonts w:asciiTheme="minorHAnsi" w:eastAsiaTheme="minorEastAsia" w:hAnsiTheme="minorHAnsi" w:cstheme="minorBidi"/>
                <w:noProof/>
                <w:szCs w:val="22"/>
                <w:lang w:val="nl-BE" w:eastAsia="nl-BE"/>
              </w:rPr>
            </w:rPrChange>
          </w:rPr>
          <w:tab/>
        </w:r>
        <w:r w:rsidRPr="00003494">
          <w:rPr>
            <w:rStyle w:val="Hyperlink"/>
            <w:rFonts w:ascii="Times New Roman" w:hAnsi="Times New Roman"/>
            <w:noProof/>
            <w:lang w:val="nl-BE"/>
          </w:rPr>
          <w:t>Gemengde financiële holdings naar Belgisch recht</w:t>
        </w:r>
        <w:r w:rsidRPr="00003494">
          <w:rPr>
            <w:rFonts w:ascii="Times New Roman" w:hAnsi="Times New Roman"/>
            <w:noProof/>
            <w:webHidden/>
            <w:rPrChange w:id="43" w:author="Veerle Sablon" w:date="2022-02-17T15:25:00Z">
              <w:rPr>
                <w:noProof/>
                <w:webHidden/>
              </w:rPr>
            </w:rPrChange>
          </w:rPr>
          <w:tab/>
        </w:r>
        <w:r w:rsidRPr="00003494">
          <w:rPr>
            <w:rFonts w:ascii="Times New Roman" w:hAnsi="Times New Roman"/>
            <w:noProof/>
            <w:webHidden/>
            <w:rPrChange w:id="44" w:author="Veerle Sablon" w:date="2022-02-17T15:25:00Z">
              <w:rPr>
                <w:noProof/>
                <w:webHidden/>
              </w:rPr>
            </w:rPrChange>
          </w:rPr>
          <w:fldChar w:fldCharType="begin"/>
        </w:r>
        <w:r w:rsidRPr="00003494">
          <w:rPr>
            <w:rFonts w:ascii="Times New Roman" w:hAnsi="Times New Roman"/>
            <w:noProof/>
            <w:webHidden/>
            <w:rPrChange w:id="45" w:author="Veerle Sablon" w:date="2022-02-17T15:25:00Z">
              <w:rPr>
                <w:noProof/>
                <w:webHidden/>
              </w:rPr>
            </w:rPrChange>
          </w:rPr>
          <w:instrText xml:space="preserve"> PAGEREF _Toc96003921 \h </w:instrText>
        </w:r>
      </w:ins>
      <w:r w:rsidRPr="001A2DCF">
        <w:rPr>
          <w:rFonts w:ascii="Times New Roman" w:hAnsi="Times New Roman"/>
          <w:noProof/>
          <w:webHidden/>
        </w:rPr>
      </w:r>
      <w:r w:rsidRPr="00003494">
        <w:rPr>
          <w:rFonts w:ascii="Times New Roman" w:hAnsi="Times New Roman"/>
          <w:noProof/>
          <w:webHidden/>
          <w:rPrChange w:id="46" w:author="Veerle Sablon" w:date="2022-02-17T15:25:00Z">
            <w:rPr>
              <w:noProof/>
              <w:webHidden/>
            </w:rPr>
          </w:rPrChange>
        </w:rPr>
        <w:fldChar w:fldCharType="separate"/>
      </w:r>
      <w:ins w:id="47" w:author="Veerle Sablon" w:date="2022-02-17T15:31:00Z">
        <w:r w:rsidR="00961914">
          <w:rPr>
            <w:rFonts w:ascii="Times New Roman" w:hAnsi="Times New Roman"/>
            <w:noProof/>
            <w:webHidden/>
          </w:rPr>
          <w:t>13</w:t>
        </w:r>
      </w:ins>
      <w:ins w:id="48" w:author="Veerle Sablon" w:date="2022-02-17T15:25:00Z">
        <w:r w:rsidRPr="00003494">
          <w:rPr>
            <w:rFonts w:ascii="Times New Roman" w:hAnsi="Times New Roman"/>
            <w:noProof/>
            <w:webHidden/>
            <w:rPrChange w:id="49" w:author="Veerle Sablon" w:date="2022-02-17T15:25:00Z">
              <w:rPr>
                <w:noProof/>
                <w:webHidden/>
              </w:rPr>
            </w:rPrChange>
          </w:rPr>
          <w:fldChar w:fldCharType="end"/>
        </w:r>
        <w:r w:rsidRPr="00003494">
          <w:rPr>
            <w:rStyle w:val="Hyperlink"/>
            <w:rFonts w:ascii="Times New Roman" w:hAnsi="Times New Roman"/>
            <w:noProof/>
            <w:rPrChange w:id="50" w:author="Veerle Sablon" w:date="2022-02-17T15:25:00Z">
              <w:rPr>
                <w:rStyle w:val="Hyperlink"/>
                <w:noProof/>
              </w:rPr>
            </w:rPrChange>
          </w:rPr>
          <w:fldChar w:fldCharType="end"/>
        </w:r>
      </w:ins>
    </w:p>
    <w:p w14:paraId="47448BBA" w14:textId="13219F2F" w:rsidR="00003494" w:rsidRPr="00003494" w:rsidRDefault="00003494">
      <w:pPr>
        <w:pStyle w:val="TOC2"/>
        <w:rPr>
          <w:ins w:id="51" w:author="Veerle Sablon" w:date="2022-02-17T15:25:00Z"/>
          <w:rFonts w:ascii="Times New Roman" w:eastAsiaTheme="minorEastAsia" w:hAnsi="Times New Roman"/>
          <w:noProof/>
          <w:szCs w:val="22"/>
          <w:lang w:val="nl-BE" w:eastAsia="nl-BE"/>
          <w:rPrChange w:id="52" w:author="Veerle Sablon" w:date="2022-02-17T15:25:00Z">
            <w:rPr>
              <w:ins w:id="53" w:author="Veerle Sablon" w:date="2022-02-17T15:25:00Z"/>
              <w:rFonts w:asciiTheme="minorHAnsi" w:eastAsiaTheme="minorEastAsia" w:hAnsiTheme="minorHAnsi" w:cstheme="minorBidi"/>
              <w:noProof/>
              <w:szCs w:val="22"/>
              <w:lang w:val="nl-BE" w:eastAsia="nl-BE"/>
            </w:rPr>
          </w:rPrChange>
        </w:rPr>
      </w:pPr>
      <w:ins w:id="54" w:author="Veerle Sablon" w:date="2022-02-17T15:25:00Z">
        <w:r w:rsidRPr="00003494">
          <w:rPr>
            <w:rStyle w:val="Hyperlink"/>
            <w:rFonts w:ascii="Times New Roman" w:hAnsi="Times New Roman"/>
            <w:noProof/>
            <w:rPrChange w:id="55" w:author="Veerle Sablon" w:date="2022-02-17T15:25:00Z">
              <w:rPr>
                <w:rStyle w:val="Hyperlink"/>
                <w:noProof/>
              </w:rPr>
            </w:rPrChange>
          </w:rPr>
          <w:fldChar w:fldCharType="begin"/>
        </w:r>
        <w:r w:rsidRPr="00003494">
          <w:rPr>
            <w:rStyle w:val="Hyperlink"/>
            <w:rFonts w:ascii="Times New Roman" w:hAnsi="Times New Roman"/>
            <w:noProof/>
            <w:rPrChange w:id="56" w:author="Veerle Sablon" w:date="2022-02-17T15:25:00Z">
              <w:rPr>
                <w:rStyle w:val="Hyperlink"/>
                <w:noProof/>
              </w:rPr>
            </w:rPrChange>
          </w:rPr>
          <w:instrText xml:space="preserve"> </w:instrText>
        </w:r>
        <w:r w:rsidRPr="00003494">
          <w:rPr>
            <w:rFonts w:ascii="Times New Roman" w:hAnsi="Times New Roman"/>
            <w:noProof/>
            <w:rPrChange w:id="57" w:author="Veerle Sablon" w:date="2022-02-17T15:25:00Z">
              <w:rPr>
                <w:noProof/>
              </w:rPr>
            </w:rPrChange>
          </w:rPr>
          <w:instrText>HYPERLINK \l "_Toc96003922"</w:instrText>
        </w:r>
        <w:r w:rsidRPr="00003494">
          <w:rPr>
            <w:rStyle w:val="Hyperlink"/>
            <w:rFonts w:ascii="Times New Roman" w:hAnsi="Times New Roman"/>
            <w:noProof/>
            <w:rPrChange w:id="58" w:author="Veerle Sablon" w:date="2022-02-17T15:25:00Z">
              <w:rPr>
                <w:rStyle w:val="Hyperlink"/>
                <w:noProof/>
              </w:rPr>
            </w:rPrChange>
          </w:rPr>
          <w:instrText xml:space="preserve"> </w:instrText>
        </w:r>
        <w:r w:rsidRPr="00003494">
          <w:rPr>
            <w:rStyle w:val="Hyperlink"/>
            <w:rFonts w:ascii="Times New Roman" w:hAnsi="Times New Roman"/>
            <w:noProof/>
            <w:rPrChange w:id="59" w:author="Veerle Sablon" w:date="2022-02-17T15:25:00Z">
              <w:rPr>
                <w:rStyle w:val="Hyperlink"/>
                <w:noProof/>
              </w:rPr>
            </w:rPrChange>
          </w:rPr>
          <w:fldChar w:fldCharType="separate"/>
        </w:r>
        <w:r w:rsidRPr="00003494">
          <w:rPr>
            <w:rStyle w:val="Hyperlink"/>
            <w:rFonts w:ascii="Times New Roman" w:hAnsi="Times New Roman"/>
            <w:noProof/>
            <w:lang w:val="nl-BE"/>
          </w:rPr>
          <w:t>2.3</w:t>
        </w:r>
        <w:r w:rsidRPr="00003494">
          <w:rPr>
            <w:rFonts w:ascii="Times New Roman" w:eastAsiaTheme="minorEastAsia" w:hAnsi="Times New Roman"/>
            <w:noProof/>
            <w:szCs w:val="22"/>
            <w:lang w:val="nl-BE" w:eastAsia="nl-BE"/>
            <w:rPrChange w:id="60" w:author="Veerle Sablon" w:date="2022-02-17T15:25:00Z">
              <w:rPr>
                <w:rFonts w:asciiTheme="minorHAnsi" w:eastAsiaTheme="minorEastAsia" w:hAnsiTheme="minorHAnsi" w:cstheme="minorBidi"/>
                <w:noProof/>
                <w:szCs w:val="22"/>
                <w:lang w:val="nl-BE" w:eastAsia="nl-BE"/>
              </w:rPr>
            </w:rPrChange>
          </w:rPr>
          <w:tab/>
        </w:r>
        <w:r w:rsidRPr="00003494">
          <w:rPr>
            <w:rStyle w:val="Hyperlink"/>
            <w:rFonts w:ascii="Times New Roman" w:hAnsi="Times New Roman"/>
            <w:noProof/>
            <w:lang w:val="nl-BE"/>
          </w:rPr>
          <w:t>Betalingsinstellingen naar Belgisch recht</w:t>
        </w:r>
        <w:r w:rsidRPr="00003494">
          <w:rPr>
            <w:rFonts w:ascii="Times New Roman" w:hAnsi="Times New Roman"/>
            <w:noProof/>
            <w:webHidden/>
            <w:rPrChange w:id="61" w:author="Veerle Sablon" w:date="2022-02-17T15:25:00Z">
              <w:rPr>
                <w:noProof/>
                <w:webHidden/>
              </w:rPr>
            </w:rPrChange>
          </w:rPr>
          <w:tab/>
        </w:r>
        <w:r w:rsidRPr="00003494">
          <w:rPr>
            <w:rFonts w:ascii="Times New Roman" w:hAnsi="Times New Roman"/>
            <w:noProof/>
            <w:webHidden/>
            <w:rPrChange w:id="62" w:author="Veerle Sablon" w:date="2022-02-17T15:25:00Z">
              <w:rPr>
                <w:noProof/>
                <w:webHidden/>
              </w:rPr>
            </w:rPrChange>
          </w:rPr>
          <w:fldChar w:fldCharType="begin"/>
        </w:r>
        <w:r w:rsidRPr="00003494">
          <w:rPr>
            <w:rFonts w:ascii="Times New Roman" w:hAnsi="Times New Roman"/>
            <w:noProof/>
            <w:webHidden/>
            <w:rPrChange w:id="63" w:author="Veerle Sablon" w:date="2022-02-17T15:25:00Z">
              <w:rPr>
                <w:noProof/>
                <w:webHidden/>
              </w:rPr>
            </w:rPrChange>
          </w:rPr>
          <w:instrText xml:space="preserve"> PAGEREF _Toc96003922 \h </w:instrText>
        </w:r>
      </w:ins>
      <w:r w:rsidRPr="001A2DCF">
        <w:rPr>
          <w:rFonts w:ascii="Times New Roman" w:hAnsi="Times New Roman"/>
          <w:noProof/>
          <w:webHidden/>
        </w:rPr>
      </w:r>
      <w:r w:rsidRPr="00003494">
        <w:rPr>
          <w:rFonts w:ascii="Times New Roman" w:hAnsi="Times New Roman"/>
          <w:noProof/>
          <w:webHidden/>
          <w:rPrChange w:id="64" w:author="Veerle Sablon" w:date="2022-02-17T15:25:00Z">
            <w:rPr>
              <w:noProof/>
              <w:webHidden/>
            </w:rPr>
          </w:rPrChange>
        </w:rPr>
        <w:fldChar w:fldCharType="separate"/>
      </w:r>
      <w:ins w:id="65" w:author="Veerle Sablon" w:date="2022-02-17T15:31:00Z">
        <w:r w:rsidR="00961914">
          <w:rPr>
            <w:rFonts w:ascii="Times New Roman" w:hAnsi="Times New Roman"/>
            <w:noProof/>
            <w:webHidden/>
          </w:rPr>
          <w:t>18</w:t>
        </w:r>
      </w:ins>
      <w:ins w:id="66" w:author="Veerle Sablon" w:date="2022-02-17T15:25:00Z">
        <w:r w:rsidRPr="00003494">
          <w:rPr>
            <w:rFonts w:ascii="Times New Roman" w:hAnsi="Times New Roman"/>
            <w:noProof/>
            <w:webHidden/>
            <w:rPrChange w:id="67" w:author="Veerle Sablon" w:date="2022-02-17T15:25:00Z">
              <w:rPr>
                <w:noProof/>
                <w:webHidden/>
              </w:rPr>
            </w:rPrChange>
          </w:rPr>
          <w:fldChar w:fldCharType="end"/>
        </w:r>
        <w:r w:rsidRPr="00003494">
          <w:rPr>
            <w:rStyle w:val="Hyperlink"/>
            <w:rFonts w:ascii="Times New Roman" w:hAnsi="Times New Roman"/>
            <w:noProof/>
            <w:rPrChange w:id="68" w:author="Veerle Sablon" w:date="2022-02-17T15:25:00Z">
              <w:rPr>
                <w:rStyle w:val="Hyperlink"/>
                <w:noProof/>
              </w:rPr>
            </w:rPrChange>
          </w:rPr>
          <w:fldChar w:fldCharType="end"/>
        </w:r>
      </w:ins>
    </w:p>
    <w:p w14:paraId="2BB1326B" w14:textId="5C10A471" w:rsidR="00003494" w:rsidRPr="00003494" w:rsidRDefault="00003494">
      <w:pPr>
        <w:pStyle w:val="TOC2"/>
        <w:rPr>
          <w:ins w:id="69" w:author="Veerle Sablon" w:date="2022-02-17T15:25:00Z"/>
          <w:rFonts w:ascii="Times New Roman" w:eastAsiaTheme="minorEastAsia" w:hAnsi="Times New Roman"/>
          <w:noProof/>
          <w:szCs w:val="22"/>
          <w:lang w:val="nl-BE" w:eastAsia="nl-BE"/>
          <w:rPrChange w:id="70" w:author="Veerle Sablon" w:date="2022-02-17T15:25:00Z">
            <w:rPr>
              <w:ins w:id="71" w:author="Veerle Sablon" w:date="2022-02-17T15:25:00Z"/>
              <w:rFonts w:asciiTheme="minorHAnsi" w:eastAsiaTheme="minorEastAsia" w:hAnsiTheme="minorHAnsi" w:cstheme="minorBidi"/>
              <w:noProof/>
              <w:szCs w:val="22"/>
              <w:lang w:val="nl-BE" w:eastAsia="nl-BE"/>
            </w:rPr>
          </w:rPrChange>
        </w:rPr>
      </w:pPr>
      <w:ins w:id="72" w:author="Veerle Sablon" w:date="2022-02-17T15:25:00Z">
        <w:r w:rsidRPr="00003494">
          <w:rPr>
            <w:rStyle w:val="Hyperlink"/>
            <w:rFonts w:ascii="Times New Roman" w:hAnsi="Times New Roman"/>
            <w:noProof/>
            <w:rPrChange w:id="73" w:author="Veerle Sablon" w:date="2022-02-17T15:25:00Z">
              <w:rPr>
                <w:rStyle w:val="Hyperlink"/>
                <w:noProof/>
              </w:rPr>
            </w:rPrChange>
          </w:rPr>
          <w:fldChar w:fldCharType="begin"/>
        </w:r>
        <w:r w:rsidRPr="00003494">
          <w:rPr>
            <w:rStyle w:val="Hyperlink"/>
            <w:rFonts w:ascii="Times New Roman" w:hAnsi="Times New Roman"/>
            <w:noProof/>
            <w:rPrChange w:id="74" w:author="Veerle Sablon" w:date="2022-02-17T15:25:00Z">
              <w:rPr>
                <w:rStyle w:val="Hyperlink"/>
                <w:noProof/>
              </w:rPr>
            </w:rPrChange>
          </w:rPr>
          <w:instrText xml:space="preserve"> </w:instrText>
        </w:r>
        <w:r w:rsidRPr="00003494">
          <w:rPr>
            <w:rFonts w:ascii="Times New Roman" w:hAnsi="Times New Roman"/>
            <w:noProof/>
            <w:rPrChange w:id="75" w:author="Veerle Sablon" w:date="2022-02-17T15:25:00Z">
              <w:rPr>
                <w:noProof/>
              </w:rPr>
            </w:rPrChange>
          </w:rPr>
          <w:instrText>HYPERLINK \l "_Toc96003923"</w:instrText>
        </w:r>
        <w:r w:rsidRPr="00003494">
          <w:rPr>
            <w:rStyle w:val="Hyperlink"/>
            <w:rFonts w:ascii="Times New Roman" w:hAnsi="Times New Roman"/>
            <w:noProof/>
            <w:rPrChange w:id="76" w:author="Veerle Sablon" w:date="2022-02-17T15:25:00Z">
              <w:rPr>
                <w:rStyle w:val="Hyperlink"/>
                <w:noProof/>
              </w:rPr>
            </w:rPrChange>
          </w:rPr>
          <w:instrText xml:space="preserve"> </w:instrText>
        </w:r>
        <w:r w:rsidRPr="00003494">
          <w:rPr>
            <w:rStyle w:val="Hyperlink"/>
            <w:rFonts w:ascii="Times New Roman" w:hAnsi="Times New Roman"/>
            <w:noProof/>
            <w:rPrChange w:id="77" w:author="Veerle Sablon" w:date="2022-02-17T15:25:00Z">
              <w:rPr>
                <w:rStyle w:val="Hyperlink"/>
                <w:noProof/>
              </w:rPr>
            </w:rPrChange>
          </w:rPr>
          <w:fldChar w:fldCharType="separate"/>
        </w:r>
        <w:r w:rsidRPr="00003494">
          <w:rPr>
            <w:rStyle w:val="Hyperlink"/>
            <w:rFonts w:ascii="Times New Roman" w:hAnsi="Times New Roman"/>
            <w:noProof/>
            <w:lang w:val="nl-BE"/>
          </w:rPr>
          <w:t>2.4</w:t>
        </w:r>
        <w:r w:rsidRPr="00003494">
          <w:rPr>
            <w:rFonts w:ascii="Times New Roman" w:eastAsiaTheme="minorEastAsia" w:hAnsi="Times New Roman"/>
            <w:noProof/>
            <w:szCs w:val="22"/>
            <w:lang w:val="nl-BE" w:eastAsia="nl-BE"/>
            <w:rPrChange w:id="78" w:author="Veerle Sablon" w:date="2022-02-17T15:25:00Z">
              <w:rPr>
                <w:rFonts w:asciiTheme="minorHAnsi" w:eastAsiaTheme="minorEastAsia" w:hAnsiTheme="minorHAnsi" w:cstheme="minorBidi"/>
                <w:noProof/>
                <w:szCs w:val="22"/>
                <w:lang w:val="nl-BE" w:eastAsia="nl-BE"/>
              </w:rPr>
            </w:rPrChange>
          </w:rPr>
          <w:tab/>
        </w:r>
        <w:r w:rsidRPr="00003494">
          <w:rPr>
            <w:rStyle w:val="Hyperlink"/>
            <w:rFonts w:ascii="Times New Roman" w:hAnsi="Times New Roman"/>
            <w:noProof/>
            <w:lang w:val="nl-BE"/>
          </w:rPr>
          <w:t>Instellingen voor elektronisch geld naar Belgisch recht</w:t>
        </w:r>
        <w:r w:rsidRPr="00003494">
          <w:rPr>
            <w:rFonts w:ascii="Times New Roman" w:hAnsi="Times New Roman"/>
            <w:noProof/>
            <w:webHidden/>
            <w:rPrChange w:id="79" w:author="Veerle Sablon" w:date="2022-02-17T15:25:00Z">
              <w:rPr>
                <w:noProof/>
                <w:webHidden/>
              </w:rPr>
            </w:rPrChange>
          </w:rPr>
          <w:tab/>
        </w:r>
        <w:r w:rsidRPr="00003494">
          <w:rPr>
            <w:rFonts w:ascii="Times New Roman" w:hAnsi="Times New Roman"/>
            <w:noProof/>
            <w:webHidden/>
            <w:rPrChange w:id="80" w:author="Veerle Sablon" w:date="2022-02-17T15:25:00Z">
              <w:rPr>
                <w:noProof/>
                <w:webHidden/>
              </w:rPr>
            </w:rPrChange>
          </w:rPr>
          <w:fldChar w:fldCharType="begin"/>
        </w:r>
        <w:r w:rsidRPr="00003494">
          <w:rPr>
            <w:rFonts w:ascii="Times New Roman" w:hAnsi="Times New Roman"/>
            <w:noProof/>
            <w:webHidden/>
            <w:rPrChange w:id="81" w:author="Veerle Sablon" w:date="2022-02-17T15:25:00Z">
              <w:rPr>
                <w:noProof/>
                <w:webHidden/>
              </w:rPr>
            </w:rPrChange>
          </w:rPr>
          <w:instrText xml:space="preserve"> PAGEREF _Toc96003923 \h </w:instrText>
        </w:r>
      </w:ins>
      <w:r w:rsidRPr="001A2DCF">
        <w:rPr>
          <w:rFonts w:ascii="Times New Roman" w:hAnsi="Times New Roman"/>
          <w:noProof/>
          <w:webHidden/>
        </w:rPr>
      </w:r>
      <w:r w:rsidRPr="00003494">
        <w:rPr>
          <w:rFonts w:ascii="Times New Roman" w:hAnsi="Times New Roman"/>
          <w:noProof/>
          <w:webHidden/>
          <w:rPrChange w:id="82" w:author="Veerle Sablon" w:date="2022-02-17T15:25:00Z">
            <w:rPr>
              <w:noProof/>
              <w:webHidden/>
            </w:rPr>
          </w:rPrChange>
        </w:rPr>
        <w:fldChar w:fldCharType="separate"/>
      </w:r>
      <w:ins w:id="83" w:author="Veerle Sablon" w:date="2022-02-17T15:31:00Z">
        <w:r w:rsidR="00961914">
          <w:rPr>
            <w:rFonts w:ascii="Times New Roman" w:hAnsi="Times New Roman"/>
            <w:noProof/>
            <w:webHidden/>
          </w:rPr>
          <w:t>22</w:t>
        </w:r>
      </w:ins>
      <w:ins w:id="84" w:author="Veerle Sablon" w:date="2022-02-17T15:25:00Z">
        <w:r w:rsidRPr="00003494">
          <w:rPr>
            <w:rFonts w:ascii="Times New Roman" w:hAnsi="Times New Roman"/>
            <w:noProof/>
            <w:webHidden/>
            <w:rPrChange w:id="85" w:author="Veerle Sablon" w:date="2022-02-17T15:25:00Z">
              <w:rPr>
                <w:noProof/>
                <w:webHidden/>
              </w:rPr>
            </w:rPrChange>
          </w:rPr>
          <w:fldChar w:fldCharType="end"/>
        </w:r>
        <w:r w:rsidRPr="00003494">
          <w:rPr>
            <w:rStyle w:val="Hyperlink"/>
            <w:rFonts w:ascii="Times New Roman" w:hAnsi="Times New Roman"/>
            <w:noProof/>
            <w:rPrChange w:id="86" w:author="Veerle Sablon" w:date="2022-02-17T15:25:00Z">
              <w:rPr>
                <w:rStyle w:val="Hyperlink"/>
                <w:noProof/>
              </w:rPr>
            </w:rPrChange>
          </w:rPr>
          <w:fldChar w:fldCharType="end"/>
        </w:r>
      </w:ins>
    </w:p>
    <w:p w14:paraId="47E7F02A" w14:textId="4E3A2F7C" w:rsidR="00003494" w:rsidRPr="00003494" w:rsidRDefault="00003494">
      <w:pPr>
        <w:pStyle w:val="TOC2"/>
        <w:rPr>
          <w:ins w:id="87" w:author="Veerle Sablon" w:date="2022-02-17T15:25:00Z"/>
          <w:rFonts w:ascii="Times New Roman" w:eastAsiaTheme="minorEastAsia" w:hAnsi="Times New Roman"/>
          <w:noProof/>
          <w:szCs w:val="22"/>
          <w:lang w:val="nl-BE" w:eastAsia="nl-BE"/>
          <w:rPrChange w:id="88" w:author="Veerle Sablon" w:date="2022-02-17T15:25:00Z">
            <w:rPr>
              <w:ins w:id="89" w:author="Veerle Sablon" w:date="2022-02-17T15:25:00Z"/>
              <w:rFonts w:asciiTheme="minorHAnsi" w:eastAsiaTheme="minorEastAsia" w:hAnsiTheme="minorHAnsi" w:cstheme="minorBidi"/>
              <w:noProof/>
              <w:szCs w:val="22"/>
              <w:lang w:val="nl-BE" w:eastAsia="nl-BE"/>
            </w:rPr>
          </w:rPrChange>
        </w:rPr>
      </w:pPr>
      <w:ins w:id="90" w:author="Veerle Sablon" w:date="2022-02-17T15:25:00Z">
        <w:r w:rsidRPr="00003494">
          <w:rPr>
            <w:rStyle w:val="Hyperlink"/>
            <w:rFonts w:ascii="Times New Roman" w:hAnsi="Times New Roman"/>
            <w:noProof/>
            <w:rPrChange w:id="91" w:author="Veerle Sablon" w:date="2022-02-17T15:25:00Z">
              <w:rPr>
                <w:rStyle w:val="Hyperlink"/>
                <w:noProof/>
              </w:rPr>
            </w:rPrChange>
          </w:rPr>
          <w:fldChar w:fldCharType="begin"/>
        </w:r>
        <w:r w:rsidRPr="00003494">
          <w:rPr>
            <w:rStyle w:val="Hyperlink"/>
            <w:rFonts w:ascii="Times New Roman" w:hAnsi="Times New Roman"/>
            <w:noProof/>
            <w:rPrChange w:id="92" w:author="Veerle Sablon" w:date="2022-02-17T15:25:00Z">
              <w:rPr>
                <w:rStyle w:val="Hyperlink"/>
                <w:noProof/>
              </w:rPr>
            </w:rPrChange>
          </w:rPr>
          <w:instrText xml:space="preserve"> </w:instrText>
        </w:r>
        <w:r w:rsidRPr="00003494">
          <w:rPr>
            <w:rFonts w:ascii="Times New Roman" w:hAnsi="Times New Roman"/>
            <w:noProof/>
            <w:rPrChange w:id="93" w:author="Veerle Sablon" w:date="2022-02-17T15:25:00Z">
              <w:rPr>
                <w:noProof/>
              </w:rPr>
            </w:rPrChange>
          </w:rPr>
          <w:instrText>HYPERLINK \l "_Toc96003924"</w:instrText>
        </w:r>
        <w:r w:rsidRPr="00003494">
          <w:rPr>
            <w:rStyle w:val="Hyperlink"/>
            <w:rFonts w:ascii="Times New Roman" w:hAnsi="Times New Roman"/>
            <w:noProof/>
            <w:rPrChange w:id="94" w:author="Veerle Sablon" w:date="2022-02-17T15:25:00Z">
              <w:rPr>
                <w:rStyle w:val="Hyperlink"/>
                <w:noProof/>
              </w:rPr>
            </w:rPrChange>
          </w:rPr>
          <w:instrText xml:space="preserve"> </w:instrText>
        </w:r>
        <w:r w:rsidRPr="00003494">
          <w:rPr>
            <w:rStyle w:val="Hyperlink"/>
            <w:rFonts w:ascii="Times New Roman" w:hAnsi="Times New Roman"/>
            <w:noProof/>
            <w:rPrChange w:id="95" w:author="Veerle Sablon" w:date="2022-02-17T15:25:00Z">
              <w:rPr>
                <w:rStyle w:val="Hyperlink"/>
                <w:noProof/>
              </w:rPr>
            </w:rPrChange>
          </w:rPr>
          <w:fldChar w:fldCharType="separate"/>
        </w:r>
        <w:r w:rsidRPr="00003494">
          <w:rPr>
            <w:rStyle w:val="Hyperlink"/>
            <w:rFonts w:ascii="Times New Roman" w:hAnsi="Times New Roman"/>
            <w:noProof/>
            <w:lang w:val="nl-BE"/>
          </w:rPr>
          <w:t>2.5</w:t>
        </w:r>
        <w:r w:rsidRPr="00003494">
          <w:rPr>
            <w:rFonts w:ascii="Times New Roman" w:eastAsiaTheme="minorEastAsia" w:hAnsi="Times New Roman"/>
            <w:noProof/>
            <w:szCs w:val="22"/>
            <w:lang w:val="nl-BE" w:eastAsia="nl-BE"/>
            <w:rPrChange w:id="96" w:author="Veerle Sablon" w:date="2022-02-17T15:25:00Z">
              <w:rPr>
                <w:rFonts w:asciiTheme="minorHAnsi" w:eastAsiaTheme="minorEastAsia" w:hAnsiTheme="minorHAnsi" w:cstheme="minorBidi"/>
                <w:noProof/>
                <w:szCs w:val="22"/>
                <w:lang w:val="nl-BE" w:eastAsia="nl-BE"/>
              </w:rPr>
            </w:rPrChange>
          </w:rPr>
          <w:tab/>
        </w:r>
        <w:r w:rsidRPr="00003494">
          <w:rPr>
            <w:rStyle w:val="Hyperlink"/>
            <w:rFonts w:ascii="Times New Roman" w:hAnsi="Times New Roman"/>
            <w:noProof/>
            <w:lang w:val="nl-BE"/>
          </w:rPr>
          <w:t>Verzekeringsondernemingen naar Belgisch recht, herverzekeringsondernemingen naar Belgisch recht</w:t>
        </w:r>
        <w:r w:rsidRPr="00003494">
          <w:rPr>
            <w:rFonts w:ascii="Times New Roman" w:hAnsi="Times New Roman"/>
            <w:noProof/>
            <w:webHidden/>
            <w:rPrChange w:id="97" w:author="Veerle Sablon" w:date="2022-02-17T15:25:00Z">
              <w:rPr>
                <w:noProof/>
                <w:webHidden/>
              </w:rPr>
            </w:rPrChange>
          </w:rPr>
          <w:tab/>
        </w:r>
        <w:r w:rsidRPr="00003494">
          <w:rPr>
            <w:rFonts w:ascii="Times New Roman" w:hAnsi="Times New Roman"/>
            <w:noProof/>
            <w:webHidden/>
            <w:rPrChange w:id="98" w:author="Veerle Sablon" w:date="2022-02-17T15:25:00Z">
              <w:rPr>
                <w:noProof/>
                <w:webHidden/>
              </w:rPr>
            </w:rPrChange>
          </w:rPr>
          <w:fldChar w:fldCharType="begin"/>
        </w:r>
        <w:r w:rsidRPr="00003494">
          <w:rPr>
            <w:rFonts w:ascii="Times New Roman" w:hAnsi="Times New Roman"/>
            <w:noProof/>
            <w:webHidden/>
            <w:rPrChange w:id="99" w:author="Veerle Sablon" w:date="2022-02-17T15:25:00Z">
              <w:rPr>
                <w:noProof/>
                <w:webHidden/>
              </w:rPr>
            </w:rPrChange>
          </w:rPr>
          <w:instrText xml:space="preserve"> PAGEREF _Toc96003924 \h </w:instrText>
        </w:r>
      </w:ins>
      <w:r w:rsidRPr="001A2DCF">
        <w:rPr>
          <w:rFonts w:ascii="Times New Roman" w:hAnsi="Times New Roman"/>
          <w:noProof/>
          <w:webHidden/>
        </w:rPr>
      </w:r>
      <w:r w:rsidRPr="00003494">
        <w:rPr>
          <w:rFonts w:ascii="Times New Roman" w:hAnsi="Times New Roman"/>
          <w:noProof/>
          <w:webHidden/>
          <w:rPrChange w:id="100" w:author="Veerle Sablon" w:date="2022-02-17T15:25:00Z">
            <w:rPr>
              <w:noProof/>
              <w:webHidden/>
            </w:rPr>
          </w:rPrChange>
        </w:rPr>
        <w:fldChar w:fldCharType="separate"/>
      </w:r>
      <w:ins w:id="101" w:author="Veerle Sablon" w:date="2022-02-17T15:31:00Z">
        <w:r w:rsidR="00961914">
          <w:rPr>
            <w:rFonts w:ascii="Times New Roman" w:hAnsi="Times New Roman"/>
            <w:noProof/>
            <w:webHidden/>
          </w:rPr>
          <w:t>26</w:t>
        </w:r>
      </w:ins>
      <w:ins w:id="102" w:author="Veerle Sablon" w:date="2022-02-17T15:25:00Z">
        <w:r w:rsidRPr="00003494">
          <w:rPr>
            <w:rFonts w:ascii="Times New Roman" w:hAnsi="Times New Roman"/>
            <w:noProof/>
            <w:webHidden/>
            <w:rPrChange w:id="103" w:author="Veerle Sablon" w:date="2022-02-17T15:25:00Z">
              <w:rPr>
                <w:noProof/>
                <w:webHidden/>
              </w:rPr>
            </w:rPrChange>
          </w:rPr>
          <w:fldChar w:fldCharType="end"/>
        </w:r>
        <w:r w:rsidRPr="00003494">
          <w:rPr>
            <w:rStyle w:val="Hyperlink"/>
            <w:rFonts w:ascii="Times New Roman" w:hAnsi="Times New Roman"/>
            <w:noProof/>
            <w:rPrChange w:id="104" w:author="Veerle Sablon" w:date="2022-02-17T15:25:00Z">
              <w:rPr>
                <w:rStyle w:val="Hyperlink"/>
                <w:noProof/>
              </w:rPr>
            </w:rPrChange>
          </w:rPr>
          <w:fldChar w:fldCharType="end"/>
        </w:r>
      </w:ins>
    </w:p>
    <w:p w14:paraId="27F54510" w14:textId="1019411B" w:rsidR="00003494" w:rsidRPr="00003494" w:rsidRDefault="00003494">
      <w:pPr>
        <w:pStyle w:val="TOC2"/>
        <w:rPr>
          <w:ins w:id="105" w:author="Veerle Sablon" w:date="2022-02-17T15:25:00Z"/>
          <w:rFonts w:ascii="Times New Roman" w:eastAsiaTheme="minorEastAsia" w:hAnsi="Times New Roman"/>
          <w:noProof/>
          <w:szCs w:val="22"/>
          <w:lang w:val="nl-BE" w:eastAsia="nl-BE"/>
          <w:rPrChange w:id="106" w:author="Veerle Sablon" w:date="2022-02-17T15:25:00Z">
            <w:rPr>
              <w:ins w:id="107" w:author="Veerle Sablon" w:date="2022-02-17T15:25:00Z"/>
              <w:rFonts w:asciiTheme="minorHAnsi" w:eastAsiaTheme="minorEastAsia" w:hAnsiTheme="minorHAnsi" w:cstheme="minorBidi"/>
              <w:noProof/>
              <w:szCs w:val="22"/>
              <w:lang w:val="nl-BE" w:eastAsia="nl-BE"/>
            </w:rPr>
          </w:rPrChange>
        </w:rPr>
      </w:pPr>
      <w:ins w:id="108" w:author="Veerle Sablon" w:date="2022-02-17T15:25:00Z">
        <w:r w:rsidRPr="00003494">
          <w:rPr>
            <w:rStyle w:val="Hyperlink"/>
            <w:rFonts w:ascii="Times New Roman" w:hAnsi="Times New Roman"/>
            <w:noProof/>
            <w:rPrChange w:id="109" w:author="Veerle Sablon" w:date="2022-02-17T15:25:00Z">
              <w:rPr>
                <w:rStyle w:val="Hyperlink"/>
                <w:noProof/>
              </w:rPr>
            </w:rPrChange>
          </w:rPr>
          <w:fldChar w:fldCharType="begin"/>
        </w:r>
        <w:r w:rsidRPr="00003494">
          <w:rPr>
            <w:rStyle w:val="Hyperlink"/>
            <w:rFonts w:ascii="Times New Roman" w:hAnsi="Times New Roman"/>
            <w:noProof/>
            <w:rPrChange w:id="110" w:author="Veerle Sablon" w:date="2022-02-17T15:25:00Z">
              <w:rPr>
                <w:rStyle w:val="Hyperlink"/>
                <w:noProof/>
              </w:rPr>
            </w:rPrChange>
          </w:rPr>
          <w:instrText xml:space="preserve"> </w:instrText>
        </w:r>
        <w:r w:rsidRPr="00003494">
          <w:rPr>
            <w:rFonts w:ascii="Times New Roman" w:hAnsi="Times New Roman"/>
            <w:noProof/>
            <w:rPrChange w:id="111" w:author="Veerle Sablon" w:date="2022-02-17T15:25:00Z">
              <w:rPr>
                <w:noProof/>
              </w:rPr>
            </w:rPrChange>
          </w:rPr>
          <w:instrText>HYPERLINK \l "_Toc96003925"</w:instrText>
        </w:r>
        <w:r w:rsidRPr="00003494">
          <w:rPr>
            <w:rStyle w:val="Hyperlink"/>
            <w:rFonts w:ascii="Times New Roman" w:hAnsi="Times New Roman"/>
            <w:noProof/>
            <w:rPrChange w:id="112" w:author="Veerle Sablon" w:date="2022-02-17T15:25:00Z">
              <w:rPr>
                <w:rStyle w:val="Hyperlink"/>
                <w:noProof/>
              </w:rPr>
            </w:rPrChange>
          </w:rPr>
          <w:instrText xml:space="preserve"> </w:instrText>
        </w:r>
        <w:r w:rsidRPr="00003494">
          <w:rPr>
            <w:rStyle w:val="Hyperlink"/>
            <w:rFonts w:ascii="Times New Roman" w:hAnsi="Times New Roman"/>
            <w:noProof/>
            <w:rPrChange w:id="113" w:author="Veerle Sablon" w:date="2022-02-17T15:25:00Z">
              <w:rPr>
                <w:rStyle w:val="Hyperlink"/>
                <w:noProof/>
              </w:rPr>
            </w:rPrChange>
          </w:rPr>
          <w:fldChar w:fldCharType="separate"/>
        </w:r>
        <w:r w:rsidRPr="00003494">
          <w:rPr>
            <w:rStyle w:val="Hyperlink"/>
            <w:rFonts w:ascii="Times New Roman" w:hAnsi="Times New Roman"/>
            <w:noProof/>
            <w:lang w:val="nl-BE"/>
          </w:rPr>
          <w:t>2.6</w:t>
        </w:r>
        <w:r w:rsidRPr="00003494">
          <w:rPr>
            <w:rFonts w:ascii="Times New Roman" w:eastAsiaTheme="minorEastAsia" w:hAnsi="Times New Roman"/>
            <w:noProof/>
            <w:szCs w:val="22"/>
            <w:lang w:val="nl-BE" w:eastAsia="nl-BE"/>
            <w:rPrChange w:id="114" w:author="Veerle Sablon" w:date="2022-02-17T15:25:00Z">
              <w:rPr>
                <w:rFonts w:asciiTheme="minorHAnsi" w:eastAsiaTheme="minorEastAsia" w:hAnsiTheme="minorHAnsi" w:cstheme="minorBidi"/>
                <w:noProof/>
                <w:szCs w:val="22"/>
                <w:lang w:val="nl-BE" w:eastAsia="nl-BE"/>
              </w:rPr>
            </w:rPrChange>
          </w:rPr>
          <w:tab/>
        </w:r>
        <w:r w:rsidRPr="00003494">
          <w:rPr>
            <w:rStyle w:val="Hyperlink"/>
            <w:rFonts w:ascii="Times New Roman" w:hAnsi="Times New Roman"/>
            <w:noProof/>
            <w:lang w:val="nl-BE"/>
          </w:rPr>
          <w:t>Verzekeringsgroepen naar Belgisch recht en herverzekeringsgroepen naar Belgisch recht</w:t>
        </w:r>
        <w:r w:rsidRPr="00003494">
          <w:rPr>
            <w:rFonts w:ascii="Times New Roman" w:hAnsi="Times New Roman"/>
            <w:noProof/>
            <w:webHidden/>
            <w:rPrChange w:id="115" w:author="Veerle Sablon" w:date="2022-02-17T15:25:00Z">
              <w:rPr>
                <w:noProof/>
                <w:webHidden/>
              </w:rPr>
            </w:rPrChange>
          </w:rPr>
          <w:tab/>
        </w:r>
        <w:r w:rsidRPr="00003494">
          <w:rPr>
            <w:rFonts w:ascii="Times New Roman" w:hAnsi="Times New Roman"/>
            <w:noProof/>
            <w:webHidden/>
            <w:rPrChange w:id="116" w:author="Veerle Sablon" w:date="2022-02-17T15:25:00Z">
              <w:rPr>
                <w:noProof/>
                <w:webHidden/>
              </w:rPr>
            </w:rPrChange>
          </w:rPr>
          <w:fldChar w:fldCharType="begin"/>
        </w:r>
        <w:r w:rsidRPr="00003494">
          <w:rPr>
            <w:rFonts w:ascii="Times New Roman" w:hAnsi="Times New Roman"/>
            <w:noProof/>
            <w:webHidden/>
            <w:rPrChange w:id="117" w:author="Veerle Sablon" w:date="2022-02-17T15:25:00Z">
              <w:rPr>
                <w:noProof/>
                <w:webHidden/>
              </w:rPr>
            </w:rPrChange>
          </w:rPr>
          <w:instrText xml:space="preserve"> PAGEREF _Toc96003925 \h </w:instrText>
        </w:r>
      </w:ins>
      <w:r w:rsidRPr="001A2DCF">
        <w:rPr>
          <w:rFonts w:ascii="Times New Roman" w:hAnsi="Times New Roman"/>
          <w:noProof/>
          <w:webHidden/>
        </w:rPr>
      </w:r>
      <w:r w:rsidRPr="00003494">
        <w:rPr>
          <w:rFonts w:ascii="Times New Roman" w:hAnsi="Times New Roman"/>
          <w:noProof/>
          <w:webHidden/>
          <w:rPrChange w:id="118" w:author="Veerle Sablon" w:date="2022-02-17T15:25:00Z">
            <w:rPr>
              <w:noProof/>
              <w:webHidden/>
            </w:rPr>
          </w:rPrChange>
        </w:rPr>
        <w:fldChar w:fldCharType="separate"/>
      </w:r>
      <w:ins w:id="119" w:author="Veerle Sablon" w:date="2022-02-17T15:31:00Z">
        <w:r w:rsidR="00961914">
          <w:rPr>
            <w:rFonts w:ascii="Times New Roman" w:hAnsi="Times New Roman"/>
            <w:noProof/>
            <w:webHidden/>
          </w:rPr>
          <w:t>31</w:t>
        </w:r>
      </w:ins>
      <w:ins w:id="120" w:author="Veerle Sablon" w:date="2022-02-17T15:25:00Z">
        <w:r w:rsidRPr="00003494">
          <w:rPr>
            <w:rFonts w:ascii="Times New Roman" w:hAnsi="Times New Roman"/>
            <w:noProof/>
            <w:webHidden/>
            <w:rPrChange w:id="121" w:author="Veerle Sablon" w:date="2022-02-17T15:25:00Z">
              <w:rPr>
                <w:noProof/>
                <w:webHidden/>
              </w:rPr>
            </w:rPrChange>
          </w:rPr>
          <w:fldChar w:fldCharType="end"/>
        </w:r>
        <w:r w:rsidRPr="00003494">
          <w:rPr>
            <w:rStyle w:val="Hyperlink"/>
            <w:rFonts w:ascii="Times New Roman" w:hAnsi="Times New Roman"/>
            <w:noProof/>
            <w:rPrChange w:id="122" w:author="Veerle Sablon" w:date="2022-02-17T15:25:00Z">
              <w:rPr>
                <w:rStyle w:val="Hyperlink"/>
                <w:noProof/>
              </w:rPr>
            </w:rPrChange>
          </w:rPr>
          <w:fldChar w:fldCharType="end"/>
        </w:r>
      </w:ins>
    </w:p>
    <w:p w14:paraId="07674D6F" w14:textId="37BC4723" w:rsidR="00003494" w:rsidRPr="00003494" w:rsidRDefault="00003494" w:rsidP="00003494">
      <w:pPr>
        <w:pStyle w:val="TOC1"/>
        <w:rPr>
          <w:ins w:id="123" w:author="Veerle Sablon" w:date="2022-02-17T15:25:00Z"/>
          <w:rFonts w:eastAsiaTheme="minorEastAsia"/>
          <w:szCs w:val="22"/>
          <w:lang w:eastAsia="nl-BE"/>
          <w:rPrChange w:id="124" w:author="Veerle Sablon" w:date="2022-02-17T15:25:00Z">
            <w:rPr>
              <w:ins w:id="125" w:author="Veerle Sablon" w:date="2022-02-17T15:25:00Z"/>
              <w:rFonts w:asciiTheme="minorHAnsi" w:eastAsiaTheme="minorEastAsia" w:hAnsiTheme="minorHAnsi" w:cstheme="minorBidi"/>
              <w:szCs w:val="22"/>
              <w:lang w:eastAsia="nl-BE"/>
            </w:rPr>
          </w:rPrChange>
        </w:rPr>
      </w:pPr>
      <w:ins w:id="126" w:author="Veerle Sablon" w:date="2022-02-17T15:25:00Z">
        <w:r w:rsidRPr="00003494">
          <w:rPr>
            <w:rStyle w:val="Hyperlink"/>
          </w:rPr>
          <w:fldChar w:fldCharType="begin"/>
        </w:r>
        <w:r w:rsidRPr="00003494">
          <w:rPr>
            <w:rStyle w:val="Hyperlink"/>
          </w:rPr>
          <w:instrText xml:space="preserve"> </w:instrText>
        </w:r>
        <w:r w:rsidRPr="00003494">
          <w:instrText>HYPERLINK \l "_Toc96003926"</w:instrText>
        </w:r>
        <w:r w:rsidRPr="00003494">
          <w:rPr>
            <w:rStyle w:val="Hyperlink"/>
          </w:rPr>
          <w:instrText xml:space="preserve"> </w:instrText>
        </w:r>
        <w:r w:rsidRPr="00003494">
          <w:rPr>
            <w:rStyle w:val="Hyperlink"/>
          </w:rPr>
          <w:fldChar w:fldCharType="separate"/>
        </w:r>
        <w:r w:rsidRPr="00003494">
          <w:rPr>
            <w:rStyle w:val="Hyperlink"/>
          </w:rPr>
          <w:t>3</w:t>
        </w:r>
        <w:r w:rsidRPr="00003494">
          <w:rPr>
            <w:rFonts w:eastAsiaTheme="minorEastAsia"/>
            <w:szCs w:val="22"/>
            <w:lang w:eastAsia="nl-BE"/>
            <w:rPrChange w:id="127" w:author="Veerle Sablon" w:date="2022-02-17T15:25:00Z">
              <w:rPr>
                <w:rFonts w:asciiTheme="minorHAnsi" w:eastAsiaTheme="minorEastAsia" w:hAnsiTheme="minorHAnsi" w:cstheme="minorBidi"/>
                <w:szCs w:val="22"/>
                <w:lang w:eastAsia="nl-BE"/>
              </w:rPr>
            </w:rPrChange>
          </w:rPr>
          <w:tab/>
        </w:r>
        <w:r w:rsidRPr="00003494">
          <w:rPr>
            <w:rStyle w:val="Hyperlink"/>
          </w:rPr>
          <w:t>VERSLAGGEVING BEOORDELING INTERNE CONTROLEMAATREGELEN</w:t>
        </w:r>
        <w:r w:rsidRPr="00003494">
          <w:rPr>
            <w:webHidden/>
          </w:rPr>
          <w:tab/>
        </w:r>
        <w:r w:rsidRPr="00003494">
          <w:rPr>
            <w:webHidden/>
          </w:rPr>
          <w:fldChar w:fldCharType="begin"/>
        </w:r>
        <w:r w:rsidRPr="00003494">
          <w:rPr>
            <w:webHidden/>
          </w:rPr>
          <w:instrText xml:space="preserve"> PAGEREF _Toc96003926 \h </w:instrText>
        </w:r>
      </w:ins>
      <w:r w:rsidRPr="00003494">
        <w:rPr>
          <w:webHidden/>
        </w:rPr>
      </w:r>
      <w:r w:rsidRPr="00003494">
        <w:rPr>
          <w:webHidden/>
        </w:rPr>
        <w:fldChar w:fldCharType="separate"/>
      </w:r>
      <w:ins w:id="128" w:author="Veerle Sablon" w:date="2022-02-17T15:31:00Z">
        <w:r w:rsidR="00961914">
          <w:rPr>
            <w:webHidden/>
          </w:rPr>
          <w:t>36</w:t>
        </w:r>
      </w:ins>
      <w:ins w:id="129" w:author="Veerle Sablon" w:date="2022-02-17T15:25:00Z">
        <w:r w:rsidRPr="00003494">
          <w:rPr>
            <w:webHidden/>
          </w:rPr>
          <w:fldChar w:fldCharType="end"/>
        </w:r>
        <w:r w:rsidRPr="00003494">
          <w:rPr>
            <w:rStyle w:val="Hyperlink"/>
          </w:rPr>
          <w:fldChar w:fldCharType="end"/>
        </w:r>
      </w:ins>
    </w:p>
    <w:p w14:paraId="21124DE7" w14:textId="59E8AE43" w:rsidR="00003494" w:rsidRPr="00003494" w:rsidRDefault="00003494">
      <w:pPr>
        <w:pStyle w:val="TOC2"/>
        <w:rPr>
          <w:ins w:id="130" w:author="Veerle Sablon" w:date="2022-02-17T15:25:00Z"/>
          <w:rFonts w:ascii="Times New Roman" w:eastAsiaTheme="minorEastAsia" w:hAnsi="Times New Roman"/>
          <w:noProof/>
          <w:szCs w:val="22"/>
          <w:lang w:val="nl-BE" w:eastAsia="nl-BE"/>
          <w:rPrChange w:id="131" w:author="Veerle Sablon" w:date="2022-02-17T15:25:00Z">
            <w:rPr>
              <w:ins w:id="132" w:author="Veerle Sablon" w:date="2022-02-17T15:25:00Z"/>
              <w:rFonts w:asciiTheme="minorHAnsi" w:eastAsiaTheme="minorEastAsia" w:hAnsiTheme="minorHAnsi" w:cstheme="minorBidi"/>
              <w:noProof/>
              <w:szCs w:val="22"/>
              <w:lang w:val="nl-BE" w:eastAsia="nl-BE"/>
            </w:rPr>
          </w:rPrChange>
        </w:rPr>
      </w:pPr>
      <w:ins w:id="133" w:author="Veerle Sablon" w:date="2022-02-17T15:25:00Z">
        <w:r w:rsidRPr="00003494">
          <w:rPr>
            <w:rStyle w:val="Hyperlink"/>
            <w:rFonts w:ascii="Times New Roman" w:hAnsi="Times New Roman"/>
            <w:noProof/>
            <w:rPrChange w:id="134" w:author="Veerle Sablon" w:date="2022-02-17T15:25:00Z">
              <w:rPr>
                <w:rStyle w:val="Hyperlink"/>
                <w:noProof/>
              </w:rPr>
            </w:rPrChange>
          </w:rPr>
          <w:fldChar w:fldCharType="begin"/>
        </w:r>
        <w:r w:rsidRPr="00003494">
          <w:rPr>
            <w:rStyle w:val="Hyperlink"/>
            <w:rFonts w:ascii="Times New Roman" w:hAnsi="Times New Roman"/>
            <w:noProof/>
            <w:rPrChange w:id="135" w:author="Veerle Sablon" w:date="2022-02-17T15:25:00Z">
              <w:rPr>
                <w:rStyle w:val="Hyperlink"/>
                <w:noProof/>
              </w:rPr>
            </w:rPrChange>
          </w:rPr>
          <w:instrText xml:space="preserve"> </w:instrText>
        </w:r>
        <w:r w:rsidRPr="00003494">
          <w:rPr>
            <w:rFonts w:ascii="Times New Roman" w:hAnsi="Times New Roman"/>
            <w:noProof/>
            <w:rPrChange w:id="136" w:author="Veerle Sablon" w:date="2022-02-17T15:25:00Z">
              <w:rPr>
                <w:noProof/>
              </w:rPr>
            </w:rPrChange>
          </w:rPr>
          <w:instrText>HYPERLINK \l "_Toc96003927"</w:instrText>
        </w:r>
        <w:r w:rsidRPr="00003494">
          <w:rPr>
            <w:rStyle w:val="Hyperlink"/>
            <w:rFonts w:ascii="Times New Roman" w:hAnsi="Times New Roman"/>
            <w:noProof/>
            <w:rPrChange w:id="137" w:author="Veerle Sablon" w:date="2022-02-17T15:25:00Z">
              <w:rPr>
                <w:rStyle w:val="Hyperlink"/>
                <w:noProof/>
              </w:rPr>
            </w:rPrChange>
          </w:rPr>
          <w:instrText xml:space="preserve"> </w:instrText>
        </w:r>
        <w:r w:rsidRPr="00003494">
          <w:rPr>
            <w:rStyle w:val="Hyperlink"/>
            <w:rFonts w:ascii="Times New Roman" w:hAnsi="Times New Roman"/>
            <w:noProof/>
            <w:rPrChange w:id="138" w:author="Veerle Sablon" w:date="2022-02-17T15:25:00Z">
              <w:rPr>
                <w:rStyle w:val="Hyperlink"/>
                <w:noProof/>
              </w:rPr>
            </w:rPrChange>
          </w:rPr>
          <w:fldChar w:fldCharType="separate"/>
        </w:r>
        <w:r w:rsidRPr="00003494">
          <w:rPr>
            <w:rStyle w:val="Hyperlink"/>
            <w:rFonts w:ascii="Times New Roman" w:hAnsi="Times New Roman"/>
            <w:noProof/>
          </w:rPr>
          <w:t>3.1</w:t>
        </w:r>
        <w:r w:rsidRPr="00003494">
          <w:rPr>
            <w:rFonts w:ascii="Times New Roman" w:eastAsiaTheme="minorEastAsia" w:hAnsi="Times New Roman"/>
            <w:noProof/>
            <w:szCs w:val="22"/>
            <w:lang w:val="nl-BE" w:eastAsia="nl-BE"/>
            <w:rPrChange w:id="139" w:author="Veerle Sablon" w:date="2022-02-17T15:25:00Z">
              <w:rPr>
                <w:rFonts w:asciiTheme="minorHAnsi" w:eastAsiaTheme="minorEastAsia" w:hAnsiTheme="minorHAnsi" w:cstheme="minorBidi"/>
                <w:noProof/>
                <w:szCs w:val="22"/>
                <w:lang w:val="nl-BE" w:eastAsia="nl-BE"/>
              </w:rPr>
            </w:rPrChange>
          </w:rPr>
          <w:tab/>
        </w:r>
        <w:r w:rsidRPr="00003494">
          <w:rPr>
            <w:rStyle w:val="Hyperlink"/>
            <w:rFonts w:ascii="Times New Roman" w:hAnsi="Times New Roman"/>
            <w:noProof/>
          </w:rPr>
          <w:t>Kredietinstellingen naar Belgisch recht en bijkantoren van niet-EER kredietinstellingen</w:t>
        </w:r>
        <w:r w:rsidRPr="00003494">
          <w:rPr>
            <w:rFonts w:ascii="Times New Roman" w:hAnsi="Times New Roman"/>
            <w:noProof/>
            <w:webHidden/>
            <w:rPrChange w:id="140" w:author="Veerle Sablon" w:date="2022-02-17T15:25:00Z">
              <w:rPr>
                <w:noProof/>
                <w:webHidden/>
              </w:rPr>
            </w:rPrChange>
          </w:rPr>
          <w:tab/>
        </w:r>
        <w:r w:rsidRPr="00003494">
          <w:rPr>
            <w:rFonts w:ascii="Times New Roman" w:hAnsi="Times New Roman"/>
            <w:noProof/>
            <w:webHidden/>
            <w:rPrChange w:id="141" w:author="Veerle Sablon" w:date="2022-02-17T15:25:00Z">
              <w:rPr>
                <w:noProof/>
                <w:webHidden/>
              </w:rPr>
            </w:rPrChange>
          </w:rPr>
          <w:fldChar w:fldCharType="begin"/>
        </w:r>
        <w:r w:rsidRPr="00003494">
          <w:rPr>
            <w:rFonts w:ascii="Times New Roman" w:hAnsi="Times New Roman"/>
            <w:noProof/>
            <w:webHidden/>
            <w:rPrChange w:id="142" w:author="Veerle Sablon" w:date="2022-02-17T15:25:00Z">
              <w:rPr>
                <w:noProof/>
                <w:webHidden/>
              </w:rPr>
            </w:rPrChange>
          </w:rPr>
          <w:instrText xml:space="preserve"> PAGEREF _Toc96003927 \h </w:instrText>
        </w:r>
      </w:ins>
      <w:r w:rsidRPr="001A2DCF">
        <w:rPr>
          <w:rFonts w:ascii="Times New Roman" w:hAnsi="Times New Roman"/>
          <w:noProof/>
          <w:webHidden/>
        </w:rPr>
      </w:r>
      <w:r w:rsidRPr="00003494">
        <w:rPr>
          <w:rFonts w:ascii="Times New Roman" w:hAnsi="Times New Roman"/>
          <w:noProof/>
          <w:webHidden/>
          <w:rPrChange w:id="143" w:author="Veerle Sablon" w:date="2022-02-17T15:25:00Z">
            <w:rPr>
              <w:noProof/>
              <w:webHidden/>
            </w:rPr>
          </w:rPrChange>
        </w:rPr>
        <w:fldChar w:fldCharType="separate"/>
      </w:r>
      <w:ins w:id="144" w:author="Veerle Sablon" w:date="2022-02-17T15:31:00Z">
        <w:r w:rsidR="00961914">
          <w:rPr>
            <w:rFonts w:ascii="Times New Roman" w:hAnsi="Times New Roman"/>
            <w:noProof/>
            <w:webHidden/>
          </w:rPr>
          <w:t>36</w:t>
        </w:r>
      </w:ins>
      <w:ins w:id="145" w:author="Veerle Sablon" w:date="2022-02-17T15:25:00Z">
        <w:r w:rsidRPr="00003494">
          <w:rPr>
            <w:rFonts w:ascii="Times New Roman" w:hAnsi="Times New Roman"/>
            <w:noProof/>
            <w:webHidden/>
            <w:rPrChange w:id="146" w:author="Veerle Sablon" w:date="2022-02-17T15:25:00Z">
              <w:rPr>
                <w:noProof/>
                <w:webHidden/>
              </w:rPr>
            </w:rPrChange>
          </w:rPr>
          <w:fldChar w:fldCharType="end"/>
        </w:r>
        <w:r w:rsidRPr="00003494">
          <w:rPr>
            <w:rStyle w:val="Hyperlink"/>
            <w:rFonts w:ascii="Times New Roman" w:hAnsi="Times New Roman"/>
            <w:noProof/>
            <w:rPrChange w:id="147" w:author="Veerle Sablon" w:date="2022-02-17T15:25:00Z">
              <w:rPr>
                <w:rStyle w:val="Hyperlink"/>
                <w:noProof/>
              </w:rPr>
            </w:rPrChange>
          </w:rPr>
          <w:fldChar w:fldCharType="end"/>
        </w:r>
      </w:ins>
    </w:p>
    <w:p w14:paraId="564361B2" w14:textId="09DEEE56" w:rsidR="00003494" w:rsidRPr="00003494" w:rsidRDefault="00003494">
      <w:pPr>
        <w:pStyle w:val="TOC3"/>
        <w:rPr>
          <w:ins w:id="148" w:author="Veerle Sablon" w:date="2022-02-17T15:25:00Z"/>
          <w:rFonts w:ascii="Times New Roman" w:eastAsiaTheme="minorEastAsia" w:hAnsi="Times New Roman"/>
          <w:noProof/>
          <w:szCs w:val="22"/>
          <w:lang w:val="nl-BE" w:eastAsia="nl-BE"/>
          <w:rPrChange w:id="149" w:author="Veerle Sablon" w:date="2022-02-17T15:25:00Z">
            <w:rPr>
              <w:ins w:id="150" w:author="Veerle Sablon" w:date="2022-02-17T15:25:00Z"/>
              <w:rFonts w:asciiTheme="minorHAnsi" w:eastAsiaTheme="minorEastAsia" w:hAnsiTheme="minorHAnsi" w:cstheme="minorBidi"/>
              <w:noProof/>
              <w:szCs w:val="22"/>
              <w:lang w:val="nl-BE" w:eastAsia="nl-BE"/>
            </w:rPr>
          </w:rPrChange>
        </w:rPr>
      </w:pPr>
      <w:ins w:id="151" w:author="Veerle Sablon" w:date="2022-02-17T15:25:00Z">
        <w:r w:rsidRPr="00003494">
          <w:rPr>
            <w:rStyle w:val="Hyperlink"/>
            <w:rFonts w:ascii="Times New Roman" w:hAnsi="Times New Roman"/>
            <w:noProof/>
            <w:rPrChange w:id="152" w:author="Veerle Sablon" w:date="2022-02-17T15:25:00Z">
              <w:rPr>
                <w:rStyle w:val="Hyperlink"/>
                <w:noProof/>
              </w:rPr>
            </w:rPrChange>
          </w:rPr>
          <w:fldChar w:fldCharType="begin"/>
        </w:r>
        <w:r w:rsidRPr="00003494">
          <w:rPr>
            <w:rStyle w:val="Hyperlink"/>
            <w:rFonts w:ascii="Times New Roman" w:hAnsi="Times New Roman"/>
            <w:noProof/>
            <w:rPrChange w:id="153" w:author="Veerle Sablon" w:date="2022-02-17T15:25:00Z">
              <w:rPr>
                <w:rStyle w:val="Hyperlink"/>
                <w:noProof/>
              </w:rPr>
            </w:rPrChange>
          </w:rPr>
          <w:instrText xml:space="preserve"> </w:instrText>
        </w:r>
        <w:r w:rsidRPr="00003494">
          <w:rPr>
            <w:rFonts w:ascii="Times New Roman" w:hAnsi="Times New Roman"/>
            <w:noProof/>
            <w:rPrChange w:id="154" w:author="Veerle Sablon" w:date="2022-02-17T15:25:00Z">
              <w:rPr>
                <w:noProof/>
              </w:rPr>
            </w:rPrChange>
          </w:rPr>
          <w:instrText>HYPERLINK \l "_Toc96003928"</w:instrText>
        </w:r>
        <w:r w:rsidRPr="00003494">
          <w:rPr>
            <w:rStyle w:val="Hyperlink"/>
            <w:rFonts w:ascii="Times New Roman" w:hAnsi="Times New Roman"/>
            <w:noProof/>
            <w:rPrChange w:id="155" w:author="Veerle Sablon" w:date="2022-02-17T15:25:00Z">
              <w:rPr>
                <w:rStyle w:val="Hyperlink"/>
                <w:noProof/>
              </w:rPr>
            </w:rPrChange>
          </w:rPr>
          <w:instrText xml:space="preserve"> </w:instrText>
        </w:r>
        <w:r w:rsidRPr="00003494">
          <w:rPr>
            <w:rStyle w:val="Hyperlink"/>
            <w:rFonts w:ascii="Times New Roman" w:hAnsi="Times New Roman"/>
            <w:noProof/>
            <w:rPrChange w:id="156" w:author="Veerle Sablon" w:date="2022-02-17T15:25:00Z">
              <w:rPr>
                <w:rStyle w:val="Hyperlink"/>
                <w:noProof/>
              </w:rPr>
            </w:rPrChange>
          </w:rPr>
          <w:fldChar w:fldCharType="separate"/>
        </w:r>
        <w:r w:rsidRPr="00003494">
          <w:rPr>
            <w:rStyle w:val="Hyperlink"/>
            <w:rFonts w:ascii="Times New Roman" w:hAnsi="Times New Roman"/>
            <w:noProof/>
          </w:rPr>
          <w:t>3.1.1</w:t>
        </w:r>
        <w:r w:rsidRPr="00003494">
          <w:rPr>
            <w:rFonts w:ascii="Times New Roman" w:eastAsiaTheme="minorEastAsia" w:hAnsi="Times New Roman"/>
            <w:noProof/>
            <w:szCs w:val="22"/>
            <w:lang w:val="nl-BE" w:eastAsia="nl-BE"/>
            <w:rPrChange w:id="157" w:author="Veerle Sablon" w:date="2022-02-17T15:25:00Z">
              <w:rPr>
                <w:rFonts w:asciiTheme="minorHAnsi" w:eastAsiaTheme="minorEastAsia" w:hAnsiTheme="minorHAnsi" w:cstheme="minorBidi"/>
                <w:noProof/>
                <w:szCs w:val="22"/>
                <w:lang w:val="nl-BE" w:eastAsia="nl-BE"/>
              </w:rPr>
            </w:rPrChange>
          </w:rPr>
          <w:tab/>
        </w:r>
        <w:r w:rsidRPr="00003494">
          <w:rPr>
            <w:rStyle w:val="Hyperlink"/>
            <w:rFonts w:ascii="Times New Roman" w:hAnsi="Times New Roman"/>
            <w:noProof/>
          </w:rPr>
          <w:t>Verslaggeving van bevindingen naar aanleiding van de beoordeling van de interne controlemaatregelen</w:t>
        </w:r>
        <w:r w:rsidRPr="00003494">
          <w:rPr>
            <w:rFonts w:ascii="Times New Roman" w:hAnsi="Times New Roman"/>
            <w:noProof/>
            <w:webHidden/>
            <w:rPrChange w:id="158" w:author="Veerle Sablon" w:date="2022-02-17T15:25:00Z">
              <w:rPr>
                <w:noProof/>
                <w:webHidden/>
              </w:rPr>
            </w:rPrChange>
          </w:rPr>
          <w:tab/>
        </w:r>
        <w:r w:rsidRPr="00003494">
          <w:rPr>
            <w:rFonts w:ascii="Times New Roman" w:hAnsi="Times New Roman"/>
            <w:noProof/>
            <w:webHidden/>
            <w:rPrChange w:id="159" w:author="Veerle Sablon" w:date="2022-02-17T15:25:00Z">
              <w:rPr>
                <w:noProof/>
                <w:webHidden/>
              </w:rPr>
            </w:rPrChange>
          </w:rPr>
          <w:fldChar w:fldCharType="begin"/>
        </w:r>
        <w:r w:rsidRPr="00003494">
          <w:rPr>
            <w:rFonts w:ascii="Times New Roman" w:hAnsi="Times New Roman"/>
            <w:noProof/>
            <w:webHidden/>
            <w:rPrChange w:id="160" w:author="Veerle Sablon" w:date="2022-02-17T15:25:00Z">
              <w:rPr>
                <w:noProof/>
                <w:webHidden/>
              </w:rPr>
            </w:rPrChange>
          </w:rPr>
          <w:instrText xml:space="preserve"> PAGEREF _Toc96003928 \h </w:instrText>
        </w:r>
      </w:ins>
      <w:r w:rsidRPr="001A2DCF">
        <w:rPr>
          <w:rFonts w:ascii="Times New Roman" w:hAnsi="Times New Roman"/>
          <w:noProof/>
          <w:webHidden/>
        </w:rPr>
      </w:r>
      <w:r w:rsidRPr="00003494">
        <w:rPr>
          <w:rFonts w:ascii="Times New Roman" w:hAnsi="Times New Roman"/>
          <w:noProof/>
          <w:webHidden/>
          <w:rPrChange w:id="161" w:author="Veerle Sablon" w:date="2022-02-17T15:25:00Z">
            <w:rPr>
              <w:noProof/>
              <w:webHidden/>
            </w:rPr>
          </w:rPrChange>
        </w:rPr>
        <w:fldChar w:fldCharType="separate"/>
      </w:r>
      <w:ins w:id="162" w:author="Veerle Sablon" w:date="2022-02-17T15:31:00Z">
        <w:r w:rsidR="00961914">
          <w:rPr>
            <w:rFonts w:ascii="Times New Roman" w:hAnsi="Times New Roman"/>
            <w:noProof/>
            <w:webHidden/>
          </w:rPr>
          <w:t>36</w:t>
        </w:r>
      </w:ins>
      <w:ins w:id="163" w:author="Veerle Sablon" w:date="2022-02-17T15:25:00Z">
        <w:r w:rsidRPr="00003494">
          <w:rPr>
            <w:rFonts w:ascii="Times New Roman" w:hAnsi="Times New Roman"/>
            <w:noProof/>
            <w:webHidden/>
            <w:rPrChange w:id="164" w:author="Veerle Sablon" w:date="2022-02-17T15:25:00Z">
              <w:rPr>
                <w:noProof/>
                <w:webHidden/>
              </w:rPr>
            </w:rPrChange>
          </w:rPr>
          <w:fldChar w:fldCharType="end"/>
        </w:r>
        <w:r w:rsidRPr="00003494">
          <w:rPr>
            <w:rStyle w:val="Hyperlink"/>
            <w:rFonts w:ascii="Times New Roman" w:hAnsi="Times New Roman"/>
            <w:noProof/>
            <w:rPrChange w:id="165" w:author="Veerle Sablon" w:date="2022-02-17T15:25:00Z">
              <w:rPr>
                <w:rStyle w:val="Hyperlink"/>
                <w:noProof/>
              </w:rPr>
            </w:rPrChange>
          </w:rPr>
          <w:fldChar w:fldCharType="end"/>
        </w:r>
      </w:ins>
    </w:p>
    <w:p w14:paraId="7207CE24" w14:textId="270F452C" w:rsidR="00003494" w:rsidRPr="00003494" w:rsidRDefault="00003494">
      <w:pPr>
        <w:pStyle w:val="TOC3"/>
        <w:rPr>
          <w:ins w:id="166" w:author="Veerle Sablon" w:date="2022-02-17T15:25:00Z"/>
          <w:rFonts w:ascii="Times New Roman" w:eastAsiaTheme="minorEastAsia" w:hAnsi="Times New Roman"/>
          <w:noProof/>
          <w:szCs w:val="22"/>
          <w:lang w:val="nl-BE" w:eastAsia="nl-BE"/>
          <w:rPrChange w:id="167" w:author="Veerle Sablon" w:date="2022-02-17T15:25:00Z">
            <w:rPr>
              <w:ins w:id="168" w:author="Veerle Sablon" w:date="2022-02-17T15:25:00Z"/>
              <w:rFonts w:asciiTheme="minorHAnsi" w:eastAsiaTheme="minorEastAsia" w:hAnsiTheme="minorHAnsi" w:cstheme="minorBidi"/>
              <w:noProof/>
              <w:szCs w:val="22"/>
              <w:lang w:val="nl-BE" w:eastAsia="nl-BE"/>
            </w:rPr>
          </w:rPrChange>
        </w:rPr>
      </w:pPr>
      <w:ins w:id="169" w:author="Veerle Sablon" w:date="2022-02-17T15:25:00Z">
        <w:r w:rsidRPr="00003494">
          <w:rPr>
            <w:rStyle w:val="Hyperlink"/>
            <w:rFonts w:ascii="Times New Roman" w:hAnsi="Times New Roman"/>
            <w:noProof/>
            <w:rPrChange w:id="170" w:author="Veerle Sablon" w:date="2022-02-17T15:25:00Z">
              <w:rPr>
                <w:rStyle w:val="Hyperlink"/>
                <w:noProof/>
              </w:rPr>
            </w:rPrChange>
          </w:rPr>
          <w:fldChar w:fldCharType="begin"/>
        </w:r>
        <w:r w:rsidRPr="00003494">
          <w:rPr>
            <w:rStyle w:val="Hyperlink"/>
            <w:rFonts w:ascii="Times New Roman" w:hAnsi="Times New Roman"/>
            <w:noProof/>
            <w:rPrChange w:id="171" w:author="Veerle Sablon" w:date="2022-02-17T15:25:00Z">
              <w:rPr>
                <w:rStyle w:val="Hyperlink"/>
                <w:noProof/>
              </w:rPr>
            </w:rPrChange>
          </w:rPr>
          <w:instrText xml:space="preserve"> </w:instrText>
        </w:r>
        <w:r w:rsidRPr="00003494">
          <w:rPr>
            <w:rFonts w:ascii="Times New Roman" w:hAnsi="Times New Roman"/>
            <w:noProof/>
            <w:rPrChange w:id="172" w:author="Veerle Sablon" w:date="2022-02-17T15:25:00Z">
              <w:rPr>
                <w:noProof/>
              </w:rPr>
            </w:rPrChange>
          </w:rPr>
          <w:instrText>HYPERLINK \l "_Toc96003929"</w:instrText>
        </w:r>
        <w:r w:rsidRPr="00003494">
          <w:rPr>
            <w:rStyle w:val="Hyperlink"/>
            <w:rFonts w:ascii="Times New Roman" w:hAnsi="Times New Roman"/>
            <w:noProof/>
            <w:rPrChange w:id="173" w:author="Veerle Sablon" w:date="2022-02-17T15:25:00Z">
              <w:rPr>
                <w:rStyle w:val="Hyperlink"/>
                <w:noProof/>
              </w:rPr>
            </w:rPrChange>
          </w:rPr>
          <w:instrText xml:space="preserve"> </w:instrText>
        </w:r>
        <w:r w:rsidRPr="00003494">
          <w:rPr>
            <w:rStyle w:val="Hyperlink"/>
            <w:rFonts w:ascii="Times New Roman" w:hAnsi="Times New Roman"/>
            <w:noProof/>
            <w:rPrChange w:id="174" w:author="Veerle Sablon" w:date="2022-02-17T15:25:00Z">
              <w:rPr>
                <w:rStyle w:val="Hyperlink"/>
                <w:noProof/>
              </w:rPr>
            </w:rPrChange>
          </w:rPr>
          <w:fldChar w:fldCharType="separate"/>
        </w:r>
        <w:r w:rsidRPr="00003494">
          <w:rPr>
            <w:rStyle w:val="Hyperlink"/>
            <w:rFonts w:ascii="Times New Roman" w:hAnsi="Times New Roman"/>
            <w:noProof/>
          </w:rPr>
          <w:t>3.1.2</w:t>
        </w:r>
        <w:r w:rsidRPr="00003494">
          <w:rPr>
            <w:rFonts w:ascii="Times New Roman" w:eastAsiaTheme="minorEastAsia" w:hAnsi="Times New Roman"/>
            <w:noProof/>
            <w:szCs w:val="22"/>
            <w:lang w:val="nl-BE" w:eastAsia="nl-BE"/>
            <w:rPrChange w:id="175" w:author="Veerle Sablon" w:date="2022-02-17T15:25:00Z">
              <w:rPr>
                <w:rFonts w:asciiTheme="minorHAnsi" w:eastAsiaTheme="minorEastAsia" w:hAnsiTheme="minorHAnsi" w:cstheme="minorBidi"/>
                <w:noProof/>
                <w:szCs w:val="22"/>
                <w:lang w:val="nl-BE" w:eastAsia="nl-BE"/>
              </w:rPr>
            </w:rPrChange>
          </w:rPr>
          <w:tab/>
        </w:r>
        <w:r w:rsidRPr="00003494">
          <w:rPr>
            <w:rStyle w:val="Hyperlink"/>
            <w:rFonts w:ascii="Times New Roman" w:hAnsi="Times New Roman"/>
            <w:noProof/>
          </w:rPr>
          <w:t>Verslaggeving van bevindingen naar aanleiding van de beoordeling van de interne controlemaatregelen ter vrijwaring van de tegoeden van de cliënten</w:t>
        </w:r>
        <w:r w:rsidRPr="00003494">
          <w:rPr>
            <w:rFonts w:ascii="Times New Roman" w:hAnsi="Times New Roman"/>
            <w:noProof/>
            <w:webHidden/>
            <w:rPrChange w:id="176" w:author="Veerle Sablon" w:date="2022-02-17T15:25:00Z">
              <w:rPr>
                <w:noProof/>
                <w:webHidden/>
              </w:rPr>
            </w:rPrChange>
          </w:rPr>
          <w:tab/>
        </w:r>
        <w:r w:rsidRPr="00003494">
          <w:rPr>
            <w:rFonts w:ascii="Times New Roman" w:hAnsi="Times New Roman"/>
            <w:noProof/>
            <w:webHidden/>
            <w:rPrChange w:id="177" w:author="Veerle Sablon" w:date="2022-02-17T15:25:00Z">
              <w:rPr>
                <w:noProof/>
                <w:webHidden/>
              </w:rPr>
            </w:rPrChange>
          </w:rPr>
          <w:fldChar w:fldCharType="begin"/>
        </w:r>
        <w:r w:rsidRPr="00003494">
          <w:rPr>
            <w:rFonts w:ascii="Times New Roman" w:hAnsi="Times New Roman"/>
            <w:noProof/>
            <w:webHidden/>
            <w:rPrChange w:id="178" w:author="Veerle Sablon" w:date="2022-02-17T15:25:00Z">
              <w:rPr>
                <w:noProof/>
                <w:webHidden/>
              </w:rPr>
            </w:rPrChange>
          </w:rPr>
          <w:instrText xml:space="preserve"> PAGEREF _Toc96003929 \h </w:instrText>
        </w:r>
      </w:ins>
      <w:r w:rsidRPr="001A2DCF">
        <w:rPr>
          <w:rFonts w:ascii="Times New Roman" w:hAnsi="Times New Roman"/>
          <w:noProof/>
          <w:webHidden/>
        </w:rPr>
      </w:r>
      <w:r w:rsidRPr="00003494">
        <w:rPr>
          <w:rFonts w:ascii="Times New Roman" w:hAnsi="Times New Roman"/>
          <w:noProof/>
          <w:webHidden/>
          <w:rPrChange w:id="179" w:author="Veerle Sablon" w:date="2022-02-17T15:25:00Z">
            <w:rPr>
              <w:noProof/>
              <w:webHidden/>
            </w:rPr>
          </w:rPrChange>
        </w:rPr>
        <w:fldChar w:fldCharType="separate"/>
      </w:r>
      <w:ins w:id="180" w:author="Veerle Sablon" w:date="2022-02-17T15:31:00Z">
        <w:r w:rsidR="00961914">
          <w:rPr>
            <w:rFonts w:ascii="Times New Roman" w:hAnsi="Times New Roman"/>
            <w:noProof/>
            <w:webHidden/>
          </w:rPr>
          <w:t>40</w:t>
        </w:r>
      </w:ins>
      <w:ins w:id="181" w:author="Veerle Sablon" w:date="2022-02-17T15:25:00Z">
        <w:r w:rsidRPr="00003494">
          <w:rPr>
            <w:rFonts w:ascii="Times New Roman" w:hAnsi="Times New Roman"/>
            <w:noProof/>
            <w:webHidden/>
            <w:rPrChange w:id="182" w:author="Veerle Sablon" w:date="2022-02-17T15:25:00Z">
              <w:rPr>
                <w:noProof/>
                <w:webHidden/>
              </w:rPr>
            </w:rPrChange>
          </w:rPr>
          <w:fldChar w:fldCharType="end"/>
        </w:r>
        <w:r w:rsidRPr="00003494">
          <w:rPr>
            <w:rStyle w:val="Hyperlink"/>
            <w:rFonts w:ascii="Times New Roman" w:hAnsi="Times New Roman"/>
            <w:noProof/>
            <w:rPrChange w:id="183" w:author="Veerle Sablon" w:date="2022-02-17T15:25:00Z">
              <w:rPr>
                <w:rStyle w:val="Hyperlink"/>
                <w:noProof/>
              </w:rPr>
            </w:rPrChange>
          </w:rPr>
          <w:fldChar w:fldCharType="end"/>
        </w:r>
      </w:ins>
    </w:p>
    <w:p w14:paraId="307C2B2C" w14:textId="3F1BF3E5" w:rsidR="00003494" w:rsidRPr="00003494" w:rsidRDefault="00003494">
      <w:pPr>
        <w:pStyle w:val="TOC2"/>
        <w:rPr>
          <w:ins w:id="184" w:author="Veerle Sablon" w:date="2022-02-17T15:25:00Z"/>
          <w:rFonts w:ascii="Times New Roman" w:eastAsiaTheme="minorEastAsia" w:hAnsi="Times New Roman"/>
          <w:noProof/>
          <w:szCs w:val="22"/>
          <w:lang w:val="nl-BE" w:eastAsia="nl-BE"/>
          <w:rPrChange w:id="185" w:author="Veerle Sablon" w:date="2022-02-17T15:25:00Z">
            <w:rPr>
              <w:ins w:id="186" w:author="Veerle Sablon" w:date="2022-02-17T15:25:00Z"/>
              <w:rFonts w:asciiTheme="minorHAnsi" w:eastAsiaTheme="minorEastAsia" w:hAnsiTheme="minorHAnsi" w:cstheme="minorBidi"/>
              <w:noProof/>
              <w:szCs w:val="22"/>
              <w:lang w:val="nl-BE" w:eastAsia="nl-BE"/>
            </w:rPr>
          </w:rPrChange>
        </w:rPr>
      </w:pPr>
      <w:ins w:id="187" w:author="Veerle Sablon" w:date="2022-02-17T15:25:00Z">
        <w:r w:rsidRPr="00003494">
          <w:rPr>
            <w:rStyle w:val="Hyperlink"/>
            <w:rFonts w:ascii="Times New Roman" w:hAnsi="Times New Roman"/>
            <w:noProof/>
            <w:rPrChange w:id="188" w:author="Veerle Sablon" w:date="2022-02-17T15:25:00Z">
              <w:rPr>
                <w:rStyle w:val="Hyperlink"/>
                <w:noProof/>
              </w:rPr>
            </w:rPrChange>
          </w:rPr>
          <w:fldChar w:fldCharType="begin"/>
        </w:r>
        <w:r w:rsidRPr="00003494">
          <w:rPr>
            <w:rStyle w:val="Hyperlink"/>
            <w:rFonts w:ascii="Times New Roman" w:hAnsi="Times New Roman"/>
            <w:noProof/>
            <w:rPrChange w:id="189" w:author="Veerle Sablon" w:date="2022-02-17T15:25:00Z">
              <w:rPr>
                <w:rStyle w:val="Hyperlink"/>
                <w:noProof/>
              </w:rPr>
            </w:rPrChange>
          </w:rPr>
          <w:instrText xml:space="preserve"> </w:instrText>
        </w:r>
        <w:r w:rsidRPr="00003494">
          <w:rPr>
            <w:rFonts w:ascii="Times New Roman" w:hAnsi="Times New Roman"/>
            <w:noProof/>
            <w:rPrChange w:id="190" w:author="Veerle Sablon" w:date="2022-02-17T15:25:00Z">
              <w:rPr>
                <w:noProof/>
              </w:rPr>
            </w:rPrChange>
          </w:rPr>
          <w:instrText>HYPERLINK \l "_Toc96003930"</w:instrText>
        </w:r>
        <w:r w:rsidRPr="00003494">
          <w:rPr>
            <w:rStyle w:val="Hyperlink"/>
            <w:rFonts w:ascii="Times New Roman" w:hAnsi="Times New Roman"/>
            <w:noProof/>
            <w:rPrChange w:id="191" w:author="Veerle Sablon" w:date="2022-02-17T15:25:00Z">
              <w:rPr>
                <w:rStyle w:val="Hyperlink"/>
                <w:noProof/>
              </w:rPr>
            </w:rPrChange>
          </w:rPr>
          <w:instrText xml:space="preserve"> </w:instrText>
        </w:r>
        <w:r w:rsidRPr="00003494">
          <w:rPr>
            <w:rStyle w:val="Hyperlink"/>
            <w:rFonts w:ascii="Times New Roman" w:hAnsi="Times New Roman"/>
            <w:noProof/>
            <w:rPrChange w:id="192" w:author="Veerle Sablon" w:date="2022-02-17T15:25:00Z">
              <w:rPr>
                <w:rStyle w:val="Hyperlink"/>
                <w:noProof/>
              </w:rPr>
            </w:rPrChange>
          </w:rPr>
          <w:fldChar w:fldCharType="separate"/>
        </w:r>
        <w:r w:rsidRPr="00003494">
          <w:rPr>
            <w:rStyle w:val="Hyperlink"/>
            <w:rFonts w:ascii="Times New Roman" w:hAnsi="Times New Roman"/>
            <w:noProof/>
          </w:rPr>
          <w:t>3.2</w:t>
        </w:r>
        <w:r w:rsidRPr="00003494">
          <w:rPr>
            <w:rFonts w:ascii="Times New Roman" w:eastAsiaTheme="minorEastAsia" w:hAnsi="Times New Roman"/>
            <w:noProof/>
            <w:szCs w:val="22"/>
            <w:lang w:val="nl-BE" w:eastAsia="nl-BE"/>
            <w:rPrChange w:id="193" w:author="Veerle Sablon" w:date="2022-02-17T15:25:00Z">
              <w:rPr>
                <w:rFonts w:asciiTheme="minorHAnsi" w:eastAsiaTheme="minorEastAsia" w:hAnsiTheme="minorHAnsi" w:cstheme="minorBidi"/>
                <w:noProof/>
                <w:szCs w:val="22"/>
                <w:lang w:val="nl-BE" w:eastAsia="nl-BE"/>
              </w:rPr>
            </w:rPrChange>
          </w:rPr>
          <w:tab/>
        </w:r>
        <w:r w:rsidRPr="00003494">
          <w:rPr>
            <w:rStyle w:val="Hyperlink"/>
            <w:rFonts w:ascii="Times New Roman" w:hAnsi="Times New Roman"/>
            <w:noProof/>
          </w:rPr>
          <w:t>Beursvennootschappen naar Belgisch recht en bijkantoren van niet-EER beursvennootschappen</w:t>
        </w:r>
        <w:r w:rsidRPr="00003494">
          <w:rPr>
            <w:rFonts w:ascii="Times New Roman" w:hAnsi="Times New Roman"/>
            <w:noProof/>
            <w:webHidden/>
            <w:rPrChange w:id="194" w:author="Veerle Sablon" w:date="2022-02-17T15:25:00Z">
              <w:rPr>
                <w:noProof/>
                <w:webHidden/>
              </w:rPr>
            </w:rPrChange>
          </w:rPr>
          <w:tab/>
        </w:r>
        <w:r w:rsidRPr="00003494">
          <w:rPr>
            <w:rFonts w:ascii="Times New Roman" w:hAnsi="Times New Roman"/>
            <w:noProof/>
            <w:webHidden/>
            <w:rPrChange w:id="195" w:author="Veerle Sablon" w:date="2022-02-17T15:25:00Z">
              <w:rPr>
                <w:noProof/>
                <w:webHidden/>
              </w:rPr>
            </w:rPrChange>
          </w:rPr>
          <w:fldChar w:fldCharType="begin"/>
        </w:r>
        <w:r w:rsidRPr="00003494">
          <w:rPr>
            <w:rFonts w:ascii="Times New Roman" w:hAnsi="Times New Roman"/>
            <w:noProof/>
            <w:webHidden/>
            <w:rPrChange w:id="196" w:author="Veerle Sablon" w:date="2022-02-17T15:25:00Z">
              <w:rPr>
                <w:noProof/>
                <w:webHidden/>
              </w:rPr>
            </w:rPrChange>
          </w:rPr>
          <w:instrText xml:space="preserve"> PAGEREF _Toc96003930 \h </w:instrText>
        </w:r>
      </w:ins>
      <w:r w:rsidRPr="001A2DCF">
        <w:rPr>
          <w:rFonts w:ascii="Times New Roman" w:hAnsi="Times New Roman"/>
          <w:noProof/>
          <w:webHidden/>
        </w:rPr>
      </w:r>
      <w:r w:rsidRPr="00003494">
        <w:rPr>
          <w:rFonts w:ascii="Times New Roman" w:hAnsi="Times New Roman"/>
          <w:noProof/>
          <w:webHidden/>
          <w:rPrChange w:id="197" w:author="Veerle Sablon" w:date="2022-02-17T15:25:00Z">
            <w:rPr>
              <w:noProof/>
              <w:webHidden/>
            </w:rPr>
          </w:rPrChange>
        </w:rPr>
        <w:fldChar w:fldCharType="separate"/>
      </w:r>
      <w:ins w:id="198" w:author="Veerle Sablon" w:date="2022-02-17T15:31:00Z">
        <w:r w:rsidR="00961914">
          <w:rPr>
            <w:rFonts w:ascii="Times New Roman" w:hAnsi="Times New Roman"/>
            <w:noProof/>
            <w:webHidden/>
          </w:rPr>
          <w:t>44</w:t>
        </w:r>
      </w:ins>
      <w:ins w:id="199" w:author="Veerle Sablon" w:date="2022-02-17T15:25:00Z">
        <w:r w:rsidRPr="00003494">
          <w:rPr>
            <w:rFonts w:ascii="Times New Roman" w:hAnsi="Times New Roman"/>
            <w:noProof/>
            <w:webHidden/>
            <w:rPrChange w:id="200" w:author="Veerle Sablon" w:date="2022-02-17T15:25:00Z">
              <w:rPr>
                <w:noProof/>
                <w:webHidden/>
              </w:rPr>
            </w:rPrChange>
          </w:rPr>
          <w:fldChar w:fldCharType="end"/>
        </w:r>
        <w:r w:rsidRPr="00003494">
          <w:rPr>
            <w:rStyle w:val="Hyperlink"/>
            <w:rFonts w:ascii="Times New Roman" w:hAnsi="Times New Roman"/>
            <w:noProof/>
            <w:rPrChange w:id="201" w:author="Veerle Sablon" w:date="2022-02-17T15:25:00Z">
              <w:rPr>
                <w:rStyle w:val="Hyperlink"/>
                <w:noProof/>
              </w:rPr>
            </w:rPrChange>
          </w:rPr>
          <w:fldChar w:fldCharType="end"/>
        </w:r>
      </w:ins>
    </w:p>
    <w:p w14:paraId="269106A3" w14:textId="778F72B7" w:rsidR="00003494" w:rsidRPr="00003494" w:rsidRDefault="00003494">
      <w:pPr>
        <w:pStyle w:val="TOC3"/>
        <w:rPr>
          <w:ins w:id="202" w:author="Veerle Sablon" w:date="2022-02-17T15:25:00Z"/>
          <w:rFonts w:ascii="Times New Roman" w:eastAsiaTheme="minorEastAsia" w:hAnsi="Times New Roman"/>
          <w:noProof/>
          <w:szCs w:val="22"/>
          <w:lang w:val="nl-BE" w:eastAsia="nl-BE"/>
          <w:rPrChange w:id="203" w:author="Veerle Sablon" w:date="2022-02-17T15:25:00Z">
            <w:rPr>
              <w:ins w:id="204" w:author="Veerle Sablon" w:date="2022-02-17T15:25:00Z"/>
              <w:rFonts w:asciiTheme="minorHAnsi" w:eastAsiaTheme="minorEastAsia" w:hAnsiTheme="minorHAnsi" w:cstheme="minorBidi"/>
              <w:noProof/>
              <w:szCs w:val="22"/>
              <w:lang w:val="nl-BE" w:eastAsia="nl-BE"/>
            </w:rPr>
          </w:rPrChange>
        </w:rPr>
      </w:pPr>
      <w:ins w:id="205" w:author="Veerle Sablon" w:date="2022-02-17T15:25:00Z">
        <w:r w:rsidRPr="00003494">
          <w:rPr>
            <w:rStyle w:val="Hyperlink"/>
            <w:rFonts w:ascii="Times New Roman" w:hAnsi="Times New Roman"/>
            <w:noProof/>
            <w:rPrChange w:id="206" w:author="Veerle Sablon" w:date="2022-02-17T15:25:00Z">
              <w:rPr>
                <w:rStyle w:val="Hyperlink"/>
                <w:noProof/>
              </w:rPr>
            </w:rPrChange>
          </w:rPr>
          <w:fldChar w:fldCharType="begin"/>
        </w:r>
        <w:r w:rsidRPr="00003494">
          <w:rPr>
            <w:rStyle w:val="Hyperlink"/>
            <w:rFonts w:ascii="Times New Roman" w:hAnsi="Times New Roman"/>
            <w:noProof/>
            <w:rPrChange w:id="207" w:author="Veerle Sablon" w:date="2022-02-17T15:25:00Z">
              <w:rPr>
                <w:rStyle w:val="Hyperlink"/>
                <w:noProof/>
              </w:rPr>
            </w:rPrChange>
          </w:rPr>
          <w:instrText xml:space="preserve"> </w:instrText>
        </w:r>
        <w:r w:rsidRPr="00003494">
          <w:rPr>
            <w:rFonts w:ascii="Times New Roman" w:hAnsi="Times New Roman"/>
            <w:noProof/>
            <w:rPrChange w:id="208" w:author="Veerle Sablon" w:date="2022-02-17T15:25:00Z">
              <w:rPr>
                <w:noProof/>
              </w:rPr>
            </w:rPrChange>
          </w:rPr>
          <w:instrText>HYPERLINK \l "_Toc96003931"</w:instrText>
        </w:r>
        <w:r w:rsidRPr="00003494">
          <w:rPr>
            <w:rStyle w:val="Hyperlink"/>
            <w:rFonts w:ascii="Times New Roman" w:hAnsi="Times New Roman"/>
            <w:noProof/>
            <w:rPrChange w:id="209" w:author="Veerle Sablon" w:date="2022-02-17T15:25:00Z">
              <w:rPr>
                <w:rStyle w:val="Hyperlink"/>
                <w:noProof/>
              </w:rPr>
            </w:rPrChange>
          </w:rPr>
          <w:instrText xml:space="preserve"> </w:instrText>
        </w:r>
        <w:r w:rsidRPr="00003494">
          <w:rPr>
            <w:rStyle w:val="Hyperlink"/>
            <w:rFonts w:ascii="Times New Roman" w:hAnsi="Times New Roman"/>
            <w:noProof/>
            <w:rPrChange w:id="210" w:author="Veerle Sablon" w:date="2022-02-17T15:25:00Z">
              <w:rPr>
                <w:rStyle w:val="Hyperlink"/>
                <w:noProof/>
              </w:rPr>
            </w:rPrChange>
          </w:rPr>
          <w:fldChar w:fldCharType="separate"/>
        </w:r>
        <w:r w:rsidRPr="00003494">
          <w:rPr>
            <w:rStyle w:val="Hyperlink"/>
            <w:rFonts w:ascii="Times New Roman" w:hAnsi="Times New Roman"/>
            <w:noProof/>
          </w:rPr>
          <w:t>3.2.1</w:t>
        </w:r>
        <w:r w:rsidRPr="00003494">
          <w:rPr>
            <w:rFonts w:ascii="Times New Roman" w:eastAsiaTheme="minorEastAsia" w:hAnsi="Times New Roman"/>
            <w:noProof/>
            <w:szCs w:val="22"/>
            <w:lang w:val="nl-BE" w:eastAsia="nl-BE"/>
            <w:rPrChange w:id="211" w:author="Veerle Sablon" w:date="2022-02-17T15:25:00Z">
              <w:rPr>
                <w:rFonts w:asciiTheme="minorHAnsi" w:eastAsiaTheme="minorEastAsia" w:hAnsiTheme="minorHAnsi" w:cstheme="minorBidi"/>
                <w:noProof/>
                <w:szCs w:val="22"/>
                <w:lang w:val="nl-BE" w:eastAsia="nl-BE"/>
              </w:rPr>
            </w:rPrChange>
          </w:rPr>
          <w:tab/>
        </w:r>
        <w:r w:rsidRPr="00003494">
          <w:rPr>
            <w:rStyle w:val="Hyperlink"/>
            <w:rFonts w:ascii="Times New Roman" w:hAnsi="Times New Roman"/>
            <w:noProof/>
          </w:rPr>
          <w:t>Verslaggeving van bevindingen naar aanleiding van de beoordeling van de interne controlemaatregelen</w:t>
        </w:r>
        <w:r w:rsidRPr="00003494">
          <w:rPr>
            <w:rFonts w:ascii="Times New Roman" w:hAnsi="Times New Roman"/>
            <w:noProof/>
            <w:webHidden/>
            <w:rPrChange w:id="212" w:author="Veerle Sablon" w:date="2022-02-17T15:25:00Z">
              <w:rPr>
                <w:noProof/>
                <w:webHidden/>
              </w:rPr>
            </w:rPrChange>
          </w:rPr>
          <w:tab/>
        </w:r>
        <w:r w:rsidRPr="00003494">
          <w:rPr>
            <w:rFonts w:ascii="Times New Roman" w:hAnsi="Times New Roman"/>
            <w:noProof/>
            <w:webHidden/>
            <w:rPrChange w:id="213" w:author="Veerle Sablon" w:date="2022-02-17T15:25:00Z">
              <w:rPr>
                <w:noProof/>
                <w:webHidden/>
              </w:rPr>
            </w:rPrChange>
          </w:rPr>
          <w:fldChar w:fldCharType="begin"/>
        </w:r>
        <w:r w:rsidRPr="00003494">
          <w:rPr>
            <w:rFonts w:ascii="Times New Roman" w:hAnsi="Times New Roman"/>
            <w:noProof/>
            <w:webHidden/>
            <w:rPrChange w:id="214" w:author="Veerle Sablon" w:date="2022-02-17T15:25:00Z">
              <w:rPr>
                <w:noProof/>
                <w:webHidden/>
              </w:rPr>
            </w:rPrChange>
          </w:rPr>
          <w:instrText xml:space="preserve"> PAGEREF _Toc96003931 \h </w:instrText>
        </w:r>
      </w:ins>
      <w:r w:rsidRPr="001A2DCF">
        <w:rPr>
          <w:rFonts w:ascii="Times New Roman" w:hAnsi="Times New Roman"/>
          <w:noProof/>
          <w:webHidden/>
        </w:rPr>
      </w:r>
      <w:r w:rsidRPr="00003494">
        <w:rPr>
          <w:rFonts w:ascii="Times New Roman" w:hAnsi="Times New Roman"/>
          <w:noProof/>
          <w:webHidden/>
          <w:rPrChange w:id="215" w:author="Veerle Sablon" w:date="2022-02-17T15:25:00Z">
            <w:rPr>
              <w:noProof/>
              <w:webHidden/>
            </w:rPr>
          </w:rPrChange>
        </w:rPr>
        <w:fldChar w:fldCharType="separate"/>
      </w:r>
      <w:ins w:id="216" w:author="Veerle Sablon" w:date="2022-02-17T15:31:00Z">
        <w:r w:rsidR="00961914">
          <w:rPr>
            <w:rFonts w:ascii="Times New Roman" w:hAnsi="Times New Roman"/>
            <w:noProof/>
            <w:webHidden/>
          </w:rPr>
          <w:t>44</w:t>
        </w:r>
      </w:ins>
      <w:ins w:id="217" w:author="Veerle Sablon" w:date="2022-02-17T15:25:00Z">
        <w:r w:rsidRPr="00003494">
          <w:rPr>
            <w:rFonts w:ascii="Times New Roman" w:hAnsi="Times New Roman"/>
            <w:noProof/>
            <w:webHidden/>
            <w:rPrChange w:id="218" w:author="Veerle Sablon" w:date="2022-02-17T15:25:00Z">
              <w:rPr>
                <w:noProof/>
                <w:webHidden/>
              </w:rPr>
            </w:rPrChange>
          </w:rPr>
          <w:fldChar w:fldCharType="end"/>
        </w:r>
        <w:r w:rsidRPr="00003494">
          <w:rPr>
            <w:rStyle w:val="Hyperlink"/>
            <w:rFonts w:ascii="Times New Roman" w:hAnsi="Times New Roman"/>
            <w:noProof/>
            <w:rPrChange w:id="219" w:author="Veerle Sablon" w:date="2022-02-17T15:25:00Z">
              <w:rPr>
                <w:rStyle w:val="Hyperlink"/>
                <w:noProof/>
              </w:rPr>
            </w:rPrChange>
          </w:rPr>
          <w:fldChar w:fldCharType="end"/>
        </w:r>
      </w:ins>
    </w:p>
    <w:p w14:paraId="24B851EA" w14:textId="4A5BAF58" w:rsidR="00003494" w:rsidRPr="00003494" w:rsidRDefault="00003494">
      <w:pPr>
        <w:pStyle w:val="TOC3"/>
        <w:rPr>
          <w:ins w:id="220" w:author="Veerle Sablon" w:date="2022-02-17T15:25:00Z"/>
          <w:rFonts w:ascii="Times New Roman" w:eastAsiaTheme="minorEastAsia" w:hAnsi="Times New Roman"/>
          <w:noProof/>
          <w:szCs w:val="22"/>
          <w:lang w:val="nl-BE" w:eastAsia="nl-BE"/>
          <w:rPrChange w:id="221" w:author="Veerle Sablon" w:date="2022-02-17T15:25:00Z">
            <w:rPr>
              <w:ins w:id="222" w:author="Veerle Sablon" w:date="2022-02-17T15:25:00Z"/>
              <w:rFonts w:asciiTheme="minorHAnsi" w:eastAsiaTheme="minorEastAsia" w:hAnsiTheme="minorHAnsi" w:cstheme="minorBidi"/>
              <w:noProof/>
              <w:szCs w:val="22"/>
              <w:lang w:val="nl-BE" w:eastAsia="nl-BE"/>
            </w:rPr>
          </w:rPrChange>
        </w:rPr>
      </w:pPr>
      <w:ins w:id="223" w:author="Veerle Sablon" w:date="2022-02-17T15:25:00Z">
        <w:r w:rsidRPr="00003494">
          <w:rPr>
            <w:rStyle w:val="Hyperlink"/>
            <w:rFonts w:ascii="Times New Roman" w:hAnsi="Times New Roman"/>
            <w:noProof/>
            <w:rPrChange w:id="224" w:author="Veerle Sablon" w:date="2022-02-17T15:25:00Z">
              <w:rPr>
                <w:rStyle w:val="Hyperlink"/>
                <w:noProof/>
              </w:rPr>
            </w:rPrChange>
          </w:rPr>
          <w:fldChar w:fldCharType="begin"/>
        </w:r>
        <w:r w:rsidRPr="00003494">
          <w:rPr>
            <w:rStyle w:val="Hyperlink"/>
            <w:rFonts w:ascii="Times New Roman" w:hAnsi="Times New Roman"/>
            <w:noProof/>
            <w:rPrChange w:id="225" w:author="Veerle Sablon" w:date="2022-02-17T15:25:00Z">
              <w:rPr>
                <w:rStyle w:val="Hyperlink"/>
                <w:noProof/>
              </w:rPr>
            </w:rPrChange>
          </w:rPr>
          <w:instrText xml:space="preserve"> </w:instrText>
        </w:r>
        <w:r w:rsidRPr="00003494">
          <w:rPr>
            <w:rFonts w:ascii="Times New Roman" w:hAnsi="Times New Roman"/>
            <w:noProof/>
            <w:rPrChange w:id="226" w:author="Veerle Sablon" w:date="2022-02-17T15:25:00Z">
              <w:rPr>
                <w:noProof/>
              </w:rPr>
            </w:rPrChange>
          </w:rPr>
          <w:instrText>HYPERLINK \l "_Toc96003932"</w:instrText>
        </w:r>
        <w:r w:rsidRPr="00003494">
          <w:rPr>
            <w:rStyle w:val="Hyperlink"/>
            <w:rFonts w:ascii="Times New Roman" w:hAnsi="Times New Roman"/>
            <w:noProof/>
            <w:rPrChange w:id="227" w:author="Veerle Sablon" w:date="2022-02-17T15:25:00Z">
              <w:rPr>
                <w:rStyle w:val="Hyperlink"/>
                <w:noProof/>
              </w:rPr>
            </w:rPrChange>
          </w:rPr>
          <w:instrText xml:space="preserve"> </w:instrText>
        </w:r>
        <w:r w:rsidRPr="00003494">
          <w:rPr>
            <w:rStyle w:val="Hyperlink"/>
            <w:rFonts w:ascii="Times New Roman" w:hAnsi="Times New Roman"/>
            <w:noProof/>
            <w:rPrChange w:id="228" w:author="Veerle Sablon" w:date="2022-02-17T15:25:00Z">
              <w:rPr>
                <w:rStyle w:val="Hyperlink"/>
                <w:noProof/>
              </w:rPr>
            </w:rPrChange>
          </w:rPr>
          <w:fldChar w:fldCharType="separate"/>
        </w:r>
        <w:r w:rsidRPr="00003494">
          <w:rPr>
            <w:rStyle w:val="Hyperlink"/>
            <w:rFonts w:ascii="Times New Roman" w:hAnsi="Times New Roman"/>
            <w:noProof/>
          </w:rPr>
          <w:t>3.2.2</w:t>
        </w:r>
        <w:r w:rsidRPr="00003494">
          <w:rPr>
            <w:rFonts w:ascii="Times New Roman" w:eastAsiaTheme="minorEastAsia" w:hAnsi="Times New Roman"/>
            <w:noProof/>
            <w:szCs w:val="22"/>
            <w:lang w:val="nl-BE" w:eastAsia="nl-BE"/>
            <w:rPrChange w:id="229" w:author="Veerle Sablon" w:date="2022-02-17T15:25:00Z">
              <w:rPr>
                <w:rFonts w:asciiTheme="minorHAnsi" w:eastAsiaTheme="minorEastAsia" w:hAnsiTheme="minorHAnsi" w:cstheme="minorBidi"/>
                <w:noProof/>
                <w:szCs w:val="22"/>
                <w:lang w:val="nl-BE" w:eastAsia="nl-BE"/>
              </w:rPr>
            </w:rPrChange>
          </w:rPr>
          <w:tab/>
        </w:r>
        <w:r w:rsidRPr="00003494">
          <w:rPr>
            <w:rStyle w:val="Hyperlink"/>
            <w:rFonts w:ascii="Times New Roman" w:hAnsi="Times New Roman"/>
            <w:noProof/>
          </w:rPr>
          <w:t>Verslaggeving van bevindingen naar aanleiding van de beoordeling van de interne controlemaatregelen ter vrijwaring van de tegoeden van de cliënten</w:t>
        </w:r>
        <w:r w:rsidRPr="00003494">
          <w:rPr>
            <w:rFonts w:ascii="Times New Roman" w:hAnsi="Times New Roman"/>
            <w:noProof/>
            <w:webHidden/>
            <w:rPrChange w:id="230" w:author="Veerle Sablon" w:date="2022-02-17T15:25:00Z">
              <w:rPr>
                <w:noProof/>
                <w:webHidden/>
              </w:rPr>
            </w:rPrChange>
          </w:rPr>
          <w:tab/>
        </w:r>
        <w:r w:rsidRPr="00003494">
          <w:rPr>
            <w:rFonts w:ascii="Times New Roman" w:hAnsi="Times New Roman"/>
            <w:noProof/>
            <w:webHidden/>
            <w:rPrChange w:id="231" w:author="Veerle Sablon" w:date="2022-02-17T15:25:00Z">
              <w:rPr>
                <w:noProof/>
                <w:webHidden/>
              </w:rPr>
            </w:rPrChange>
          </w:rPr>
          <w:fldChar w:fldCharType="begin"/>
        </w:r>
        <w:r w:rsidRPr="00003494">
          <w:rPr>
            <w:rFonts w:ascii="Times New Roman" w:hAnsi="Times New Roman"/>
            <w:noProof/>
            <w:webHidden/>
            <w:rPrChange w:id="232" w:author="Veerle Sablon" w:date="2022-02-17T15:25:00Z">
              <w:rPr>
                <w:noProof/>
                <w:webHidden/>
              </w:rPr>
            </w:rPrChange>
          </w:rPr>
          <w:instrText xml:space="preserve"> PAGEREF _Toc96003932 \h </w:instrText>
        </w:r>
      </w:ins>
      <w:r w:rsidRPr="001A2DCF">
        <w:rPr>
          <w:rFonts w:ascii="Times New Roman" w:hAnsi="Times New Roman"/>
          <w:noProof/>
          <w:webHidden/>
        </w:rPr>
      </w:r>
      <w:r w:rsidRPr="00003494">
        <w:rPr>
          <w:rFonts w:ascii="Times New Roman" w:hAnsi="Times New Roman"/>
          <w:noProof/>
          <w:webHidden/>
          <w:rPrChange w:id="233" w:author="Veerle Sablon" w:date="2022-02-17T15:25:00Z">
            <w:rPr>
              <w:noProof/>
              <w:webHidden/>
            </w:rPr>
          </w:rPrChange>
        </w:rPr>
        <w:fldChar w:fldCharType="separate"/>
      </w:r>
      <w:ins w:id="234" w:author="Veerle Sablon" w:date="2022-02-17T15:31:00Z">
        <w:r w:rsidR="00961914">
          <w:rPr>
            <w:rFonts w:ascii="Times New Roman" w:hAnsi="Times New Roman"/>
            <w:noProof/>
            <w:webHidden/>
          </w:rPr>
          <w:t>48</w:t>
        </w:r>
      </w:ins>
      <w:ins w:id="235" w:author="Veerle Sablon" w:date="2022-02-17T15:25:00Z">
        <w:r w:rsidRPr="00003494">
          <w:rPr>
            <w:rFonts w:ascii="Times New Roman" w:hAnsi="Times New Roman"/>
            <w:noProof/>
            <w:webHidden/>
            <w:rPrChange w:id="236" w:author="Veerle Sablon" w:date="2022-02-17T15:25:00Z">
              <w:rPr>
                <w:noProof/>
                <w:webHidden/>
              </w:rPr>
            </w:rPrChange>
          </w:rPr>
          <w:fldChar w:fldCharType="end"/>
        </w:r>
        <w:r w:rsidRPr="00003494">
          <w:rPr>
            <w:rStyle w:val="Hyperlink"/>
            <w:rFonts w:ascii="Times New Roman" w:hAnsi="Times New Roman"/>
            <w:noProof/>
            <w:rPrChange w:id="237" w:author="Veerle Sablon" w:date="2022-02-17T15:25:00Z">
              <w:rPr>
                <w:rStyle w:val="Hyperlink"/>
                <w:noProof/>
              </w:rPr>
            </w:rPrChange>
          </w:rPr>
          <w:fldChar w:fldCharType="end"/>
        </w:r>
      </w:ins>
    </w:p>
    <w:p w14:paraId="4E2B4869" w14:textId="72B9734B" w:rsidR="00003494" w:rsidRPr="00003494" w:rsidRDefault="00003494">
      <w:pPr>
        <w:pStyle w:val="TOC2"/>
        <w:rPr>
          <w:ins w:id="238" w:author="Veerle Sablon" w:date="2022-02-17T15:25:00Z"/>
          <w:rFonts w:ascii="Times New Roman" w:eastAsiaTheme="minorEastAsia" w:hAnsi="Times New Roman"/>
          <w:noProof/>
          <w:szCs w:val="22"/>
          <w:lang w:val="nl-BE" w:eastAsia="nl-BE"/>
          <w:rPrChange w:id="239" w:author="Veerle Sablon" w:date="2022-02-17T15:25:00Z">
            <w:rPr>
              <w:ins w:id="240" w:author="Veerle Sablon" w:date="2022-02-17T15:25:00Z"/>
              <w:rFonts w:asciiTheme="minorHAnsi" w:eastAsiaTheme="minorEastAsia" w:hAnsiTheme="minorHAnsi" w:cstheme="minorBidi"/>
              <w:noProof/>
              <w:szCs w:val="22"/>
              <w:lang w:val="nl-BE" w:eastAsia="nl-BE"/>
            </w:rPr>
          </w:rPrChange>
        </w:rPr>
      </w:pPr>
      <w:ins w:id="241" w:author="Veerle Sablon" w:date="2022-02-17T15:25:00Z">
        <w:r w:rsidRPr="00003494">
          <w:rPr>
            <w:rStyle w:val="Hyperlink"/>
            <w:rFonts w:ascii="Times New Roman" w:hAnsi="Times New Roman"/>
            <w:noProof/>
            <w:rPrChange w:id="242" w:author="Veerle Sablon" w:date="2022-02-17T15:25:00Z">
              <w:rPr>
                <w:rStyle w:val="Hyperlink"/>
                <w:noProof/>
              </w:rPr>
            </w:rPrChange>
          </w:rPr>
          <w:fldChar w:fldCharType="begin"/>
        </w:r>
        <w:r w:rsidRPr="00003494">
          <w:rPr>
            <w:rStyle w:val="Hyperlink"/>
            <w:rFonts w:ascii="Times New Roman" w:hAnsi="Times New Roman"/>
            <w:noProof/>
            <w:rPrChange w:id="243" w:author="Veerle Sablon" w:date="2022-02-17T15:25:00Z">
              <w:rPr>
                <w:rStyle w:val="Hyperlink"/>
                <w:noProof/>
              </w:rPr>
            </w:rPrChange>
          </w:rPr>
          <w:instrText xml:space="preserve"> </w:instrText>
        </w:r>
        <w:r w:rsidRPr="00003494">
          <w:rPr>
            <w:rFonts w:ascii="Times New Roman" w:hAnsi="Times New Roman"/>
            <w:noProof/>
            <w:rPrChange w:id="244" w:author="Veerle Sablon" w:date="2022-02-17T15:25:00Z">
              <w:rPr>
                <w:noProof/>
              </w:rPr>
            </w:rPrChange>
          </w:rPr>
          <w:instrText>HYPERLINK \l "_Toc96003933"</w:instrText>
        </w:r>
        <w:r w:rsidRPr="00003494">
          <w:rPr>
            <w:rStyle w:val="Hyperlink"/>
            <w:rFonts w:ascii="Times New Roman" w:hAnsi="Times New Roman"/>
            <w:noProof/>
            <w:rPrChange w:id="245" w:author="Veerle Sablon" w:date="2022-02-17T15:25:00Z">
              <w:rPr>
                <w:rStyle w:val="Hyperlink"/>
                <w:noProof/>
              </w:rPr>
            </w:rPrChange>
          </w:rPr>
          <w:instrText xml:space="preserve"> </w:instrText>
        </w:r>
        <w:r w:rsidRPr="00003494">
          <w:rPr>
            <w:rStyle w:val="Hyperlink"/>
            <w:rFonts w:ascii="Times New Roman" w:hAnsi="Times New Roman"/>
            <w:noProof/>
            <w:rPrChange w:id="246" w:author="Veerle Sablon" w:date="2022-02-17T15:25:00Z">
              <w:rPr>
                <w:rStyle w:val="Hyperlink"/>
                <w:noProof/>
              </w:rPr>
            </w:rPrChange>
          </w:rPr>
          <w:fldChar w:fldCharType="separate"/>
        </w:r>
        <w:r w:rsidRPr="00003494">
          <w:rPr>
            <w:rStyle w:val="Hyperlink"/>
            <w:rFonts w:ascii="Times New Roman" w:hAnsi="Times New Roman"/>
            <w:noProof/>
          </w:rPr>
          <w:t>3.3</w:t>
        </w:r>
        <w:r w:rsidRPr="00003494">
          <w:rPr>
            <w:rFonts w:ascii="Times New Roman" w:eastAsiaTheme="minorEastAsia" w:hAnsi="Times New Roman"/>
            <w:noProof/>
            <w:szCs w:val="22"/>
            <w:lang w:val="nl-BE" w:eastAsia="nl-BE"/>
            <w:rPrChange w:id="247" w:author="Veerle Sablon" w:date="2022-02-17T15:25:00Z">
              <w:rPr>
                <w:rFonts w:asciiTheme="minorHAnsi" w:eastAsiaTheme="minorEastAsia" w:hAnsiTheme="minorHAnsi" w:cstheme="minorBidi"/>
                <w:noProof/>
                <w:szCs w:val="22"/>
                <w:lang w:val="nl-BE" w:eastAsia="nl-BE"/>
              </w:rPr>
            </w:rPrChange>
          </w:rPr>
          <w:tab/>
        </w:r>
        <w:r w:rsidRPr="00003494">
          <w:rPr>
            <w:rStyle w:val="Hyperlink"/>
            <w:rFonts w:ascii="Times New Roman" w:hAnsi="Times New Roman"/>
            <w:noProof/>
          </w:rPr>
          <w:t>Betalingsinstellingen naar Belgisch recht</w:t>
        </w:r>
        <w:r w:rsidRPr="00003494">
          <w:rPr>
            <w:rFonts w:ascii="Times New Roman" w:hAnsi="Times New Roman"/>
            <w:noProof/>
            <w:webHidden/>
            <w:rPrChange w:id="248" w:author="Veerle Sablon" w:date="2022-02-17T15:25:00Z">
              <w:rPr>
                <w:noProof/>
                <w:webHidden/>
              </w:rPr>
            </w:rPrChange>
          </w:rPr>
          <w:tab/>
        </w:r>
        <w:r w:rsidRPr="00003494">
          <w:rPr>
            <w:rFonts w:ascii="Times New Roman" w:hAnsi="Times New Roman"/>
            <w:noProof/>
            <w:webHidden/>
            <w:rPrChange w:id="249" w:author="Veerle Sablon" w:date="2022-02-17T15:25:00Z">
              <w:rPr>
                <w:noProof/>
                <w:webHidden/>
              </w:rPr>
            </w:rPrChange>
          </w:rPr>
          <w:fldChar w:fldCharType="begin"/>
        </w:r>
        <w:r w:rsidRPr="00003494">
          <w:rPr>
            <w:rFonts w:ascii="Times New Roman" w:hAnsi="Times New Roman"/>
            <w:noProof/>
            <w:webHidden/>
            <w:rPrChange w:id="250" w:author="Veerle Sablon" w:date="2022-02-17T15:25:00Z">
              <w:rPr>
                <w:noProof/>
                <w:webHidden/>
              </w:rPr>
            </w:rPrChange>
          </w:rPr>
          <w:instrText xml:space="preserve"> PAGEREF _Toc96003933 \h </w:instrText>
        </w:r>
      </w:ins>
      <w:r w:rsidRPr="001A2DCF">
        <w:rPr>
          <w:rFonts w:ascii="Times New Roman" w:hAnsi="Times New Roman"/>
          <w:noProof/>
          <w:webHidden/>
        </w:rPr>
      </w:r>
      <w:r w:rsidRPr="00003494">
        <w:rPr>
          <w:rFonts w:ascii="Times New Roman" w:hAnsi="Times New Roman"/>
          <w:noProof/>
          <w:webHidden/>
          <w:rPrChange w:id="251" w:author="Veerle Sablon" w:date="2022-02-17T15:25:00Z">
            <w:rPr>
              <w:noProof/>
              <w:webHidden/>
            </w:rPr>
          </w:rPrChange>
        </w:rPr>
        <w:fldChar w:fldCharType="separate"/>
      </w:r>
      <w:ins w:id="252" w:author="Veerle Sablon" w:date="2022-02-17T15:31:00Z">
        <w:r w:rsidR="00961914">
          <w:rPr>
            <w:rFonts w:ascii="Times New Roman" w:hAnsi="Times New Roman"/>
            <w:noProof/>
            <w:webHidden/>
          </w:rPr>
          <w:t>52</w:t>
        </w:r>
      </w:ins>
      <w:ins w:id="253" w:author="Veerle Sablon" w:date="2022-02-17T15:25:00Z">
        <w:r w:rsidRPr="00003494">
          <w:rPr>
            <w:rFonts w:ascii="Times New Roman" w:hAnsi="Times New Roman"/>
            <w:noProof/>
            <w:webHidden/>
            <w:rPrChange w:id="254" w:author="Veerle Sablon" w:date="2022-02-17T15:25:00Z">
              <w:rPr>
                <w:noProof/>
                <w:webHidden/>
              </w:rPr>
            </w:rPrChange>
          </w:rPr>
          <w:fldChar w:fldCharType="end"/>
        </w:r>
        <w:r w:rsidRPr="00003494">
          <w:rPr>
            <w:rStyle w:val="Hyperlink"/>
            <w:rFonts w:ascii="Times New Roman" w:hAnsi="Times New Roman"/>
            <w:noProof/>
            <w:rPrChange w:id="255" w:author="Veerle Sablon" w:date="2022-02-17T15:25:00Z">
              <w:rPr>
                <w:rStyle w:val="Hyperlink"/>
                <w:noProof/>
              </w:rPr>
            </w:rPrChange>
          </w:rPr>
          <w:fldChar w:fldCharType="end"/>
        </w:r>
      </w:ins>
    </w:p>
    <w:p w14:paraId="6D85CC24" w14:textId="545D3A0A" w:rsidR="00003494" w:rsidRPr="00003494" w:rsidRDefault="00003494">
      <w:pPr>
        <w:pStyle w:val="TOC3"/>
        <w:rPr>
          <w:ins w:id="256" w:author="Veerle Sablon" w:date="2022-02-17T15:25:00Z"/>
          <w:rFonts w:ascii="Times New Roman" w:eastAsiaTheme="minorEastAsia" w:hAnsi="Times New Roman"/>
          <w:noProof/>
          <w:szCs w:val="22"/>
          <w:lang w:val="nl-BE" w:eastAsia="nl-BE"/>
          <w:rPrChange w:id="257" w:author="Veerle Sablon" w:date="2022-02-17T15:25:00Z">
            <w:rPr>
              <w:ins w:id="258" w:author="Veerle Sablon" w:date="2022-02-17T15:25:00Z"/>
              <w:rFonts w:asciiTheme="minorHAnsi" w:eastAsiaTheme="minorEastAsia" w:hAnsiTheme="minorHAnsi" w:cstheme="minorBidi"/>
              <w:noProof/>
              <w:szCs w:val="22"/>
              <w:lang w:val="nl-BE" w:eastAsia="nl-BE"/>
            </w:rPr>
          </w:rPrChange>
        </w:rPr>
      </w:pPr>
      <w:ins w:id="259" w:author="Veerle Sablon" w:date="2022-02-17T15:25:00Z">
        <w:r w:rsidRPr="00003494">
          <w:rPr>
            <w:rStyle w:val="Hyperlink"/>
            <w:rFonts w:ascii="Times New Roman" w:hAnsi="Times New Roman"/>
            <w:noProof/>
            <w:rPrChange w:id="260" w:author="Veerle Sablon" w:date="2022-02-17T15:25:00Z">
              <w:rPr>
                <w:rStyle w:val="Hyperlink"/>
                <w:noProof/>
              </w:rPr>
            </w:rPrChange>
          </w:rPr>
          <w:fldChar w:fldCharType="begin"/>
        </w:r>
        <w:r w:rsidRPr="00003494">
          <w:rPr>
            <w:rStyle w:val="Hyperlink"/>
            <w:rFonts w:ascii="Times New Roman" w:hAnsi="Times New Roman"/>
            <w:noProof/>
            <w:rPrChange w:id="261" w:author="Veerle Sablon" w:date="2022-02-17T15:25:00Z">
              <w:rPr>
                <w:rStyle w:val="Hyperlink"/>
                <w:noProof/>
              </w:rPr>
            </w:rPrChange>
          </w:rPr>
          <w:instrText xml:space="preserve"> </w:instrText>
        </w:r>
        <w:r w:rsidRPr="00003494">
          <w:rPr>
            <w:rFonts w:ascii="Times New Roman" w:hAnsi="Times New Roman"/>
            <w:noProof/>
            <w:rPrChange w:id="262" w:author="Veerle Sablon" w:date="2022-02-17T15:25:00Z">
              <w:rPr>
                <w:noProof/>
              </w:rPr>
            </w:rPrChange>
          </w:rPr>
          <w:instrText>HYPERLINK \l "_Toc96003934"</w:instrText>
        </w:r>
        <w:r w:rsidRPr="00003494">
          <w:rPr>
            <w:rStyle w:val="Hyperlink"/>
            <w:rFonts w:ascii="Times New Roman" w:hAnsi="Times New Roman"/>
            <w:noProof/>
            <w:rPrChange w:id="263" w:author="Veerle Sablon" w:date="2022-02-17T15:25:00Z">
              <w:rPr>
                <w:rStyle w:val="Hyperlink"/>
                <w:noProof/>
              </w:rPr>
            </w:rPrChange>
          </w:rPr>
          <w:instrText xml:space="preserve"> </w:instrText>
        </w:r>
        <w:r w:rsidRPr="00003494">
          <w:rPr>
            <w:rStyle w:val="Hyperlink"/>
            <w:rFonts w:ascii="Times New Roman" w:hAnsi="Times New Roman"/>
            <w:noProof/>
            <w:rPrChange w:id="264" w:author="Veerle Sablon" w:date="2022-02-17T15:25:00Z">
              <w:rPr>
                <w:rStyle w:val="Hyperlink"/>
                <w:noProof/>
              </w:rPr>
            </w:rPrChange>
          </w:rPr>
          <w:fldChar w:fldCharType="separate"/>
        </w:r>
        <w:r w:rsidRPr="00003494">
          <w:rPr>
            <w:rStyle w:val="Hyperlink"/>
            <w:rFonts w:ascii="Times New Roman" w:hAnsi="Times New Roman"/>
            <w:noProof/>
          </w:rPr>
          <w:t>3.3.1</w:t>
        </w:r>
        <w:r w:rsidRPr="00003494">
          <w:rPr>
            <w:rFonts w:ascii="Times New Roman" w:eastAsiaTheme="minorEastAsia" w:hAnsi="Times New Roman"/>
            <w:noProof/>
            <w:szCs w:val="22"/>
            <w:lang w:val="nl-BE" w:eastAsia="nl-BE"/>
            <w:rPrChange w:id="265" w:author="Veerle Sablon" w:date="2022-02-17T15:25:00Z">
              <w:rPr>
                <w:rFonts w:asciiTheme="minorHAnsi" w:eastAsiaTheme="minorEastAsia" w:hAnsiTheme="minorHAnsi" w:cstheme="minorBidi"/>
                <w:noProof/>
                <w:szCs w:val="22"/>
                <w:lang w:val="nl-BE" w:eastAsia="nl-BE"/>
              </w:rPr>
            </w:rPrChange>
          </w:rPr>
          <w:tab/>
        </w:r>
        <w:r w:rsidRPr="00003494">
          <w:rPr>
            <w:rStyle w:val="Hyperlink"/>
            <w:rFonts w:ascii="Times New Roman" w:hAnsi="Times New Roman"/>
            <w:noProof/>
          </w:rPr>
          <w:t xml:space="preserve">Verslaggeving van bevindingen </w:t>
        </w:r>
        <w:r w:rsidRPr="00003494">
          <w:rPr>
            <w:rStyle w:val="Hyperlink"/>
            <w:rFonts w:ascii="Times New Roman" w:hAnsi="Times New Roman"/>
            <w:i/>
            <w:noProof/>
          </w:rPr>
          <w:t xml:space="preserve"> </w:t>
        </w:r>
        <w:r w:rsidRPr="00003494">
          <w:rPr>
            <w:rStyle w:val="Hyperlink"/>
            <w:rFonts w:ascii="Times New Roman" w:hAnsi="Times New Roman"/>
            <w:noProof/>
          </w:rPr>
          <w:t>naar aanleiding van de beoordeling van de interne controlemaatregelen</w:t>
        </w:r>
        <w:r w:rsidRPr="00003494">
          <w:rPr>
            <w:rFonts w:ascii="Times New Roman" w:hAnsi="Times New Roman"/>
            <w:noProof/>
            <w:webHidden/>
            <w:rPrChange w:id="266" w:author="Veerle Sablon" w:date="2022-02-17T15:25:00Z">
              <w:rPr>
                <w:noProof/>
                <w:webHidden/>
              </w:rPr>
            </w:rPrChange>
          </w:rPr>
          <w:tab/>
        </w:r>
        <w:r w:rsidRPr="00003494">
          <w:rPr>
            <w:rFonts w:ascii="Times New Roman" w:hAnsi="Times New Roman"/>
            <w:noProof/>
            <w:webHidden/>
            <w:rPrChange w:id="267" w:author="Veerle Sablon" w:date="2022-02-17T15:25:00Z">
              <w:rPr>
                <w:noProof/>
                <w:webHidden/>
              </w:rPr>
            </w:rPrChange>
          </w:rPr>
          <w:fldChar w:fldCharType="begin"/>
        </w:r>
        <w:r w:rsidRPr="00003494">
          <w:rPr>
            <w:rFonts w:ascii="Times New Roman" w:hAnsi="Times New Roman"/>
            <w:noProof/>
            <w:webHidden/>
            <w:rPrChange w:id="268" w:author="Veerle Sablon" w:date="2022-02-17T15:25:00Z">
              <w:rPr>
                <w:noProof/>
                <w:webHidden/>
              </w:rPr>
            </w:rPrChange>
          </w:rPr>
          <w:instrText xml:space="preserve"> PAGEREF _Toc96003934 \h </w:instrText>
        </w:r>
      </w:ins>
      <w:r w:rsidRPr="001A2DCF">
        <w:rPr>
          <w:rFonts w:ascii="Times New Roman" w:hAnsi="Times New Roman"/>
          <w:noProof/>
          <w:webHidden/>
        </w:rPr>
      </w:r>
      <w:r w:rsidRPr="00003494">
        <w:rPr>
          <w:rFonts w:ascii="Times New Roman" w:hAnsi="Times New Roman"/>
          <w:noProof/>
          <w:webHidden/>
          <w:rPrChange w:id="269" w:author="Veerle Sablon" w:date="2022-02-17T15:25:00Z">
            <w:rPr>
              <w:noProof/>
              <w:webHidden/>
            </w:rPr>
          </w:rPrChange>
        </w:rPr>
        <w:fldChar w:fldCharType="separate"/>
      </w:r>
      <w:ins w:id="270" w:author="Veerle Sablon" w:date="2022-02-17T15:31:00Z">
        <w:r w:rsidR="00961914">
          <w:rPr>
            <w:rFonts w:ascii="Times New Roman" w:hAnsi="Times New Roman"/>
            <w:noProof/>
            <w:webHidden/>
          </w:rPr>
          <w:t>52</w:t>
        </w:r>
      </w:ins>
      <w:ins w:id="271" w:author="Veerle Sablon" w:date="2022-02-17T15:25:00Z">
        <w:r w:rsidRPr="00003494">
          <w:rPr>
            <w:rFonts w:ascii="Times New Roman" w:hAnsi="Times New Roman"/>
            <w:noProof/>
            <w:webHidden/>
            <w:rPrChange w:id="272" w:author="Veerle Sablon" w:date="2022-02-17T15:25:00Z">
              <w:rPr>
                <w:noProof/>
                <w:webHidden/>
              </w:rPr>
            </w:rPrChange>
          </w:rPr>
          <w:fldChar w:fldCharType="end"/>
        </w:r>
        <w:r w:rsidRPr="00003494">
          <w:rPr>
            <w:rStyle w:val="Hyperlink"/>
            <w:rFonts w:ascii="Times New Roman" w:hAnsi="Times New Roman"/>
            <w:noProof/>
            <w:rPrChange w:id="273" w:author="Veerle Sablon" w:date="2022-02-17T15:25:00Z">
              <w:rPr>
                <w:rStyle w:val="Hyperlink"/>
                <w:noProof/>
              </w:rPr>
            </w:rPrChange>
          </w:rPr>
          <w:fldChar w:fldCharType="end"/>
        </w:r>
      </w:ins>
    </w:p>
    <w:p w14:paraId="40F585C7" w14:textId="6B52C74D" w:rsidR="00003494" w:rsidRPr="00003494" w:rsidRDefault="00003494">
      <w:pPr>
        <w:pStyle w:val="TOC3"/>
        <w:rPr>
          <w:ins w:id="274" w:author="Veerle Sablon" w:date="2022-02-17T15:25:00Z"/>
          <w:rFonts w:ascii="Times New Roman" w:eastAsiaTheme="minorEastAsia" w:hAnsi="Times New Roman"/>
          <w:noProof/>
          <w:szCs w:val="22"/>
          <w:lang w:val="nl-BE" w:eastAsia="nl-BE"/>
          <w:rPrChange w:id="275" w:author="Veerle Sablon" w:date="2022-02-17T15:25:00Z">
            <w:rPr>
              <w:ins w:id="276" w:author="Veerle Sablon" w:date="2022-02-17T15:25:00Z"/>
              <w:rFonts w:asciiTheme="minorHAnsi" w:eastAsiaTheme="minorEastAsia" w:hAnsiTheme="minorHAnsi" w:cstheme="minorBidi"/>
              <w:noProof/>
              <w:szCs w:val="22"/>
              <w:lang w:val="nl-BE" w:eastAsia="nl-BE"/>
            </w:rPr>
          </w:rPrChange>
        </w:rPr>
      </w:pPr>
      <w:ins w:id="277" w:author="Veerle Sablon" w:date="2022-02-17T15:25:00Z">
        <w:r w:rsidRPr="00003494">
          <w:rPr>
            <w:rStyle w:val="Hyperlink"/>
            <w:rFonts w:ascii="Times New Roman" w:hAnsi="Times New Roman"/>
            <w:noProof/>
            <w:rPrChange w:id="278" w:author="Veerle Sablon" w:date="2022-02-17T15:25:00Z">
              <w:rPr>
                <w:rStyle w:val="Hyperlink"/>
                <w:noProof/>
              </w:rPr>
            </w:rPrChange>
          </w:rPr>
          <w:fldChar w:fldCharType="begin"/>
        </w:r>
        <w:r w:rsidRPr="00003494">
          <w:rPr>
            <w:rStyle w:val="Hyperlink"/>
            <w:rFonts w:ascii="Times New Roman" w:hAnsi="Times New Roman"/>
            <w:noProof/>
            <w:rPrChange w:id="279" w:author="Veerle Sablon" w:date="2022-02-17T15:25:00Z">
              <w:rPr>
                <w:rStyle w:val="Hyperlink"/>
                <w:noProof/>
              </w:rPr>
            </w:rPrChange>
          </w:rPr>
          <w:instrText xml:space="preserve"> </w:instrText>
        </w:r>
        <w:r w:rsidRPr="00003494">
          <w:rPr>
            <w:rFonts w:ascii="Times New Roman" w:hAnsi="Times New Roman"/>
            <w:noProof/>
            <w:rPrChange w:id="280" w:author="Veerle Sablon" w:date="2022-02-17T15:25:00Z">
              <w:rPr>
                <w:noProof/>
              </w:rPr>
            </w:rPrChange>
          </w:rPr>
          <w:instrText>HYPERLINK \l "_Toc96003935"</w:instrText>
        </w:r>
        <w:r w:rsidRPr="00003494">
          <w:rPr>
            <w:rStyle w:val="Hyperlink"/>
            <w:rFonts w:ascii="Times New Roman" w:hAnsi="Times New Roman"/>
            <w:noProof/>
            <w:rPrChange w:id="281" w:author="Veerle Sablon" w:date="2022-02-17T15:25:00Z">
              <w:rPr>
                <w:rStyle w:val="Hyperlink"/>
                <w:noProof/>
              </w:rPr>
            </w:rPrChange>
          </w:rPr>
          <w:instrText xml:space="preserve"> </w:instrText>
        </w:r>
        <w:r w:rsidRPr="00003494">
          <w:rPr>
            <w:rStyle w:val="Hyperlink"/>
            <w:rFonts w:ascii="Times New Roman" w:hAnsi="Times New Roman"/>
            <w:noProof/>
            <w:rPrChange w:id="282" w:author="Veerle Sablon" w:date="2022-02-17T15:25:00Z">
              <w:rPr>
                <w:rStyle w:val="Hyperlink"/>
                <w:noProof/>
              </w:rPr>
            </w:rPrChange>
          </w:rPr>
          <w:fldChar w:fldCharType="separate"/>
        </w:r>
        <w:r w:rsidRPr="00003494">
          <w:rPr>
            <w:rStyle w:val="Hyperlink"/>
            <w:rFonts w:ascii="Times New Roman" w:hAnsi="Times New Roman"/>
            <w:noProof/>
          </w:rPr>
          <w:t>3.3.2</w:t>
        </w:r>
        <w:r w:rsidRPr="00003494">
          <w:rPr>
            <w:rFonts w:ascii="Times New Roman" w:eastAsiaTheme="minorEastAsia" w:hAnsi="Times New Roman"/>
            <w:noProof/>
            <w:szCs w:val="22"/>
            <w:lang w:val="nl-BE" w:eastAsia="nl-BE"/>
            <w:rPrChange w:id="283" w:author="Veerle Sablon" w:date="2022-02-17T15:25:00Z">
              <w:rPr>
                <w:rFonts w:asciiTheme="minorHAnsi" w:eastAsiaTheme="minorEastAsia" w:hAnsiTheme="minorHAnsi" w:cstheme="minorBidi"/>
                <w:noProof/>
                <w:szCs w:val="22"/>
                <w:lang w:val="nl-BE" w:eastAsia="nl-BE"/>
              </w:rPr>
            </w:rPrChange>
          </w:rPr>
          <w:tab/>
        </w:r>
        <w:r w:rsidRPr="00003494">
          <w:rPr>
            <w:rStyle w:val="Hyperlink"/>
            <w:rFonts w:ascii="Times New Roman" w:hAnsi="Times New Roman"/>
            <w:noProof/>
          </w:rPr>
          <w:t>Verslaggeving van bevindingen van de naar aanleiding van de beoordeling van de interne controlemaatregelen ter vrijwaring van de geldmiddelen van de betalingsdienstgebruikers</w:t>
        </w:r>
        <w:r w:rsidRPr="00003494">
          <w:rPr>
            <w:rFonts w:ascii="Times New Roman" w:hAnsi="Times New Roman"/>
            <w:noProof/>
            <w:webHidden/>
            <w:rPrChange w:id="284" w:author="Veerle Sablon" w:date="2022-02-17T15:25:00Z">
              <w:rPr>
                <w:noProof/>
                <w:webHidden/>
              </w:rPr>
            </w:rPrChange>
          </w:rPr>
          <w:tab/>
        </w:r>
        <w:r w:rsidRPr="00003494">
          <w:rPr>
            <w:rFonts w:ascii="Times New Roman" w:hAnsi="Times New Roman"/>
            <w:noProof/>
            <w:webHidden/>
            <w:rPrChange w:id="285" w:author="Veerle Sablon" w:date="2022-02-17T15:25:00Z">
              <w:rPr>
                <w:noProof/>
                <w:webHidden/>
              </w:rPr>
            </w:rPrChange>
          </w:rPr>
          <w:fldChar w:fldCharType="begin"/>
        </w:r>
        <w:r w:rsidRPr="00003494">
          <w:rPr>
            <w:rFonts w:ascii="Times New Roman" w:hAnsi="Times New Roman"/>
            <w:noProof/>
            <w:webHidden/>
            <w:rPrChange w:id="286" w:author="Veerle Sablon" w:date="2022-02-17T15:25:00Z">
              <w:rPr>
                <w:noProof/>
                <w:webHidden/>
              </w:rPr>
            </w:rPrChange>
          </w:rPr>
          <w:instrText xml:space="preserve"> PAGEREF _Toc96003935 \h </w:instrText>
        </w:r>
      </w:ins>
      <w:r w:rsidRPr="001A2DCF">
        <w:rPr>
          <w:rFonts w:ascii="Times New Roman" w:hAnsi="Times New Roman"/>
          <w:noProof/>
          <w:webHidden/>
        </w:rPr>
      </w:r>
      <w:r w:rsidRPr="00003494">
        <w:rPr>
          <w:rFonts w:ascii="Times New Roman" w:hAnsi="Times New Roman"/>
          <w:noProof/>
          <w:webHidden/>
          <w:rPrChange w:id="287" w:author="Veerle Sablon" w:date="2022-02-17T15:25:00Z">
            <w:rPr>
              <w:noProof/>
              <w:webHidden/>
            </w:rPr>
          </w:rPrChange>
        </w:rPr>
        <w:fldChar w:fldCharType="separate"/>
      </w:r>
      <w:ins w:id="288" w:author="Veerle Sablon" w:date="2022-02-17T15:31:00Z">
        <w:r w:rsidR="00961914">
          <w:rPr>
            <w:rFonts w:ascii="Times New Roman" w:hAnsi="Times New Roman"/>
            <w:noProof/>
            <w:webHidden/>
          </w:rPr>
          <w:t>56</w:t>
        </w:r>
      </w:ins>
      <w:ins w:id="289" w:author="Veerle Sablon" w:date="2022-02-17T15:25:00Z">
        <w:r w:rsidRPr="00003494">
          <w:rPr>
            <w:rFonts w:ascii="Times New Roman" w:hAnsi="Times New Roman"/>
            <w:noProof/>
            <w:webHidden/>
            <w:rPrChange w:id="290" w:author="Veerle Sablon" w:date="2022-02-17T15:25:00Z">
              <w:rPr>
                <w:noProof/>
                <w:webHidden/>
              </w:rPr>
            </w:rPrChange>
          </w:rPr>
          <w:fldChar w:fldCharType="end"/>
        </w:r>
        <w:r w:rsidRPr="00003494">
          <w:rPr>
            <w:rStyle w:val="Hyperlink"/>
            <w:rFonts w:ascii="Times New Roman" w:hAnsi="Times New Roman"/>
            <w:noProof/>
            <w:rPrChange w:id="291" w:author="Veerle Sablon" w:date="2022-02-17T15:25:00Z">
              <w:rPr>
                <w:rStyle w:val="Hyperlink"/>
                <w:noProof/>
              </w:rPr>
            </w:rPrChange>
          </w:rPr>
          <w:fldChar w:fldCharType="end"/>
        </w:r>
      </w:ins>
    </w:p>
    <w:p w14:paraId="2619F125" w14:textId="7165D0E3" w:rsidR="00003494" w:rsidRPr="00003494" w:rsidRDefault="00003494">
      <w:pPr>
        <w:pStyle w:val="TOC2"/>
        <w:rPr>
          <w:ins w:id="292" w:author="Veerle Sablon" w:date="2022-02-17T15:25:00Z"/>
          <w:rFonts w:ascii="Times New Roman" w:eastAsiaTheme="minorEastAsia" w:hAnsi="Times New Roman"/>
          <w:noProof/>
          <w:szCs w:val="22"/>
          <w:lang w:val="nl-BE" w:eastAsia="nl-BE"/>
          <w:rPrChange w:id="293" w:author="Veerle Sablon" w:date="2022-02-17T15:25:00Z">
            <w:rPr>
              <w:ins w:id="294" w:author="Veerle Sablon" w:date="2022-02-17T15:25:00Z"/>
              <w:rFonts w:asciiTheme="minorHAnsi" w:eastAsiaTheme="minorEastAsia" w:hAnsiTheme="minorHAnsi" w:cstheme="minorBidi"/>
              <w:noProof/>
              <w:szCs w:val="22"/>
              <w:lang w:val="nl-BE" w:eastAsia="nl-BE"/>
            </w:rPr>
          </w:rPrChange>
        </w:rPr>
      </w:pPr>
      <w:ins w:id="295" w:author="Veerle Sablon" w:date="2022-02-17T15:25:00Z">
        <w:r w:rsidRPr="00003494">
          <w:rPr>
            <w:rStyle w:val="Hyperlink"/>
            <w:rFonts w:ascii="Times New Roman" w:hAnsi="Times New Roman"/>
            <w:noProof/>
            <w:rPrChange w:id="296" w:author="Veerle Sablon" w:date="2022-02-17T15:25:00Z">
              <w:rPr>
                <w:rStyle w:val="Hyperlink"/>
                <w:noProof/>
              </w:rPr>
            </w:rPrChange>
          </w:rPr>
          <w:fldChar w:fldCharType="begin"/>
        </w:r>
        <w:r w:rsidRPr="00003494">
          <w:rPr>
            <w:rStyle w:val="Hyperlink"/>
            <w:rFonts w:ascii="Times New Roman" w:hAnsi="Times New Roman"/>
            <w:noProof/>
            <w:rPrChange w:id="297" w:author="Veerle Sablon" w:date="2022-02-17T15:25:00Z">
              <w:rPr>
                <w:rStyle w:val="Hyperlink"/>
                <w:noProof/>
              </w:rPr>
            </w:rPrChange>
          </w:rPr>
          <w:instrText xml:space="preserve"> </w:instrText>
        </w:r>
        <w:r w:rsidRPr="00003494">
          <w:rPr>
            <w:rFonts w:ascii="Times New Roman" w:hAnsi="Times New Roman"/>
            <w:noProof/>
            <w:rPrChange w:id="298" w:author="Veerle Sablon" w:date="2022-02-17T15:25:00Z">
              <w:rPr>
                <w:noProof/>
              </w:rPr>
            </w:rPrChange>
          </w:rPr>
          <w:instrText>HYPERLINK \l "_Toc96003936"</w:instrText>
        </w:r>
        <w:r w:rsidRPr="00003494">
          <w:rPr>
            <w:rStyle w:val="Hyperlink"/>
            <w:rFonts w:ascii="Times New Roman" w:hAnsi="Times New Roman"/>
            <w:noProof/>
            <w:rPrChange w:id="299" w:author="Veerle Sablon" w:date="2022-02-17T15:25:00Z">
              <w:rPr>
                <w:rStyle w:val="Hyperlink"/>
                <w:noProof/>
              </w:rPr>
            </w:rPrChange>
          </w:rPr>
          <w:instrText xml:space="preserve"> </w:instrText>
        </w:r>
        <w:r w:rsidRPr="00003494">
          <w:rPr>
            <w:rStyle w:val="Hyperlink"/>
            <w:rFonts w:ascii="Times New Roman" w:hAnsi="Times New Roman"/>
            <w:noProof/>
            <w:rPrChange w:id="300" w:author="Veerle Sablon" w:date="2022-02-17T15:25:00Z">
              <w:rPr>
                <w:rStyle w:val="Hyperlink"/>
                <w:noProof/>
              </w:rPr>
            </w:rPrChange>
          </w:rPr>
          <w:fldChar w:fldCharType="separate"/>
        </w:r>
        <w:r w:rsidRPr="00003494">
          <w:rPr>
            <w:rStyle w:val="Hyperlink"/>
            <w:rFonts w:ascii="Times New Roman" w:hAnsi="Times New Roman"/>
            <w:noProof/>
          </w:rPr>
          <w:t>3.4</w:t>
        </w:r>
        <w:r w:rsidRPr="00003494">
          <w:rPr>
            <w:rFonts w:ascii="Times New Roman" w:eastAsiaTheme="minorEastAsia" w:hAnsi="Times New Roman"/>
            <w:noProof/>
            <w:szCs w:val="22"/>
            <w:lang w:val="nl-BE" w:eastAsia="nl-BE"/>
            <w:rPrChange w:id="301" w:author="Veerle Sablon" w:date="2022-02-17T15:25:00Z">
              <w:rPr>
                <w:rFonts w:asciiTheme="minorHAnsi" w:eastAsiaTheme="minorEastAsia" w:hAnsiTheme="minorHAnsi" w:cstheme="minorBidi"/>
                <w:noProof/>
                <w:szCs w:val="22"/>
                <w:lang w:val="nl-BE" w:eastAsia="nl-BE"/>
              </w:rPr>
            </w:rPrChange>
          </w:rPr>
          <w:tab/>
        </w:r>
        <w:r w:rsidRPr="00003494">
          <w:rPr>
            <w:rStyle w:val="Hyperlink"/>
            <w:rFonts w:ascii="Times New Roman" w:hAnsi="Times New Roman"/>
            <w:noProof/>
          </w:rPr>
          <w:t>Instellingen voor elektronisch geld naar Belgisch recht</w:t>
        </w:r>
        <w:r w:rsidRPr="00003494">
          <w:rPr>
            <w:rFonts w:ascii="Times New Roman" w:hAnsi="Times New Roman"/>
            <w:noProof/>
            <w:webHidden/>
            <w:rPrChange w:id="302" w:author="Veerle Sablon" w:date="2022-02-17T15:25:00Z">
              <w:rPr>
                <w:noProof/>
                <w:webHidden/>
              </w:rPr>
            </w:rPrChange>
          </w:rPr>
          <w:tab/>
        </w:r>
        <w:r w:rsidRPr="00003494">
          <w:rPr>
            <w:rFonts w:ascii="Times New Roman" w:hAnsi="Times New Roman"/>
            <w:noProof/>
            <w:webHidden/>
            <w:rPrChange w:id="303" w:author="Veerle Sablon" w:date="2022-02-17T15:25:00Z">
              <w:rPr>
                <w:noProof/>
                <w:webHidden/>
              </w:rPr>
            </w:rPrChange>
          </w:rPr>
          <w:fldChar w:fldCharType="begin"/>
        </w:r>
        <w:r w:rsidRPr="00003494">
          <w:rPr>
            <w:rFonts w:ascii="Times New Roman" w:hAnsi="Times New Roman"/>
            <w:noProof/>
            <w:webHidden/>
            <w:rPrChange w:id="304" w:author="Veerle Sablon" w:date="2022-02-17T15:25:00Z">
              <w:rPr>
                <w:noProof/>
                <w:webHidden/>
              </w:rPr>
            </w:rPrChange>
          </w:rPr>
          <w:instrText xml:space="preserve"> PAGEREF _Toc96003936 \h </w:instrText>
        </w:r>
      </w:ins>
      <w:r w:rsidRPr="001A2DCF">
        <w:rPr>
          <w:rFonts w:ascii="Times New Roman" w:hAnsi="Times New Roman"/>
          <w:noProof/>
          <w:webHidden/>
        </w:rPr>
      </w:r>
      <w:r w:rsidRPr="00003494">
        <w:rPr>
          <w:rFonts w:ascii="Times New Roman" w:hAnsi="Times New Roman"/>
          <w:noProof/>
          <w:webHidden/>
          <w:rPrChange w:id="305" w:author="Veerle Sablon" w:date="2022-02-17T15:25:00Z">
            <w:rPr>
              <w:noProof/>
              <w:webHidden/>
            </w:rPr>
          </w:rPrChange>
        </w:rPr>
        <w:fldChar w:fldCharType="separate"/>
      </w:r>
      <w:ins w:id="306" w:author="Veerle Sablon" w:date="2022-02-17T15:31:00Z">
        <w:r w:rsidR="00961914">
          <w:rPr>
            <w:rFonts w:ascii="Times New Roman" w:hAnsi="Times New Roman"/>
            <w:noProof/>
            <w:webHidden/>
          </w:rPr>
          <w:t>60</w:t>
        </w:r>
      </w:ins>
      <w:ins w:id="307" w:author="Veerle Sablon" w:date="2022-02-17T15:25:00Z">
        <w:r w:rsidRPr="00003494">
          <w:rPr>
            <w:rFonts w:ascii="Times New Roman" w:hAnsi="Times New Roman"/>
            <w:noProof/>
            <w:webHidden/>
            <w:rPrChange w:id="308" w:author="Veerle Sablon" w:date="2022-02-17T15:25:00Z">
              <w:rPr>
                <w:noProof/>
                <w:webHidden/>
              </w:rPr>
            </w:rPrChange>
          </w:rPr>
          <w:fldChar w:fldCharType="end"/>
        </w:r>
        <w:r w:rsidRPr="00003494">
          <w:rPr>
            <w:rStyle w:val="Hyperlink"/>
            <w:rFonts w:ascii="Times New Roman" w:hAnsi="Times New Roman"/>
            <w:noProof/>
            <w:rPrChange w:id="309" w:author="Veerle Sablon" w:date="2022-02-17T15:25:00Z">
              <w:rPr>
                <w:rStyle w:val="Hyperlink"/>
                <w:noProof/>
              </w:rPr>
            </w:rPrChange>
          </w:rPr>
          <w:fldChar w:fldCharType="end"/>
        </w:r>
      </w:ins>
    </w:p>
    <w:p w14:paraId="4C44E7B7" w14:textId="58A3DDD5" w:rsidR="00003494" w:rsidRPr="00003494" w:rsidRDefault="00003494">
      <w:pPr>
        <w:pStyle w:val="TOC3"/>
        <w:rPr>
          <w:ins w:id="310" w:author="Veerle Sablon" w:date="2022-02-17T15:25:00Z"/>
          <w:rFonts w:ascii="Times New Roman" w:eastAsiaTheme="minorEastAsia" w:hAnsi="Times New Roman"/>
          <w:noProof/>
          <w:szCs w:val="22"/>
          <w:lang w:val="nl-BE" w:eastAsia="nl-BE"/>
          <w:rPrChange w:id="311" w:author="Veerle Sablon" w:date="2022-02-17T15:25:00Z">
            <w:rPr>
              <w:ins w:id="312" w:author="Veerle Sablon" w:date="2022-02-17T15:25:00Z"/>
              <w:rFonts w:asciiTheme="minorHAnsi" w:eastAsiaTheme="minorEastAsia" w:hAnsiTheme="minorHAnsi" w:cstheme="minorBidi"/>
              <w:noProof/>
              <w:szCs w:val="22"/>
              <w:lang w:val="nl-BE" w:eastAsia="nl-BE"/>
            </w:rPr>
          </w:rPrChange>
        </w:rPr>
      </w:pPr>
      <w:ins w:id="313" w:author="Veerle Sablon" w:date="2022-02-17T15:25:00Z">
        <w:r w:rsidRPr="00003494">
          <w:rPr>
            <w:rStyle w:val="Hyperlink"/>
            <w:rFonts w:ascii="Times New Roman" w:hAnsi="Times New Roman"/>
            <w:noProof/>
            <w:rPrChange w:id="314" w:author="Veerle Sablon" w:date="2022-02-17T15:25:00Z">
              <w:rPr>
                <w:rStyle w:val="Hyperlink"/>
                <w:noProof/>
              </w:rPr>
            </w:rPrChange>
          </w:rPr>
          <w:fldChar w:fldCharType="begin"/>
        </w:r>
        <w:r w:rsidRPr="00003494">
          <w:rPr>
            <w:rStyle w:val="Hyperlink"/>
            <w:rFonts w:ascii="Times New Roman" w:hAnsi="Times New Roman"/>
            <w:noProof/>
            <w:rPrChange w:id="315" w:author="Veerle Sablon" w:date="2022-02-17T15:25:00Z">
              <w:rPr>
                <w:rStyle w:val="Hyperlink"/>
                <w:noProof/>
              </w:rPr>
            </w:rPrChange>
          </w:rPr>
          <w:instrText xml:space="preserve"> </w:instrText>
        </w:r>
        <w:r w:rsidRPr="00003494">
          <w:rPr>
            <w:rFonts w:ascii="Times New Roman" w:hAnsi="Times New Roman"/>
            <w:noProof/>
            <w:rPrChange w:id="316" w:author="Veerle Sablon" w:date="2022-02-17T15:25:00Z">
              <w:rPr>
                <w:noProof/>
              </w:rPr>
            </w:rPrChange>
          </w:rPr>
          <w:instrText>HYPERLINK \l "_Toc96003937"</w:instrText>
        </w:r>
        <w:r w:rsidRPr="00003494">
          <w:rPr>
            <w:rStyle w:val="Hyperlink"/>
            <w:rFonts w:ascii="Times New Roman" w:hAnsi="Times New Roman"/>
            <w:noProof/>
            <w:rPrChange w:id="317" w:author="Veerle Sablon" w:date="2022-02-17T15:25:00Z">
              <w:rPr>
                <w:rStyle w:val="Hyperlink"/>
                <w:noProof/>
              </w:rPr>
            </w:rPrChange>
          </w:rPr>
          <w:instrText xml:space="preserve"> </w:instrText>
        </w:r>
        <w:r w:rsidRPr="00003494">
          <w:rPr>
            <w:rStyle w:val="Hyperlink"/>
            <w:rFonts w:ascii="Times New Roman" w:hAnsi="Times New Roman"/>
            <w:noProof/>
            <w:rPrChange w:id="318" w:author="Veerle Sablon" w:date="2022-02-17T15:25:00Z">
              <w:rPr>
                <w:rStyle w:val="Hyperlink"/>
                <w:noProof/>
              </w:rPr>
            </w:rPrChange>
          </w:rPr>
          <w:fldChar w:fldCharType="separate"/>
        </w:r>
        <w:r w:rsidRPr="00003494">
          <w:rPr>
            <w:rStyle w:val="Hyperlink"/>
            <w:rFonts w:ascii="Times New Roman" w:hAnsi="Times New Roman"/>
            <w:noProof/>
          </w:rPr>
          <w:t>3.4.1</w:t>
        </w:r>
        <w:r w:rsidRPr="00003494">
          <w:rPr>
            <w:rFonts w:ascii="Times New Roman" w:eastAsiaTheme="minorEastAsia" w:hAnsi="Times New Roman"/>
            <w:noProof/>
            <w:szCs w:val="22"/>
            <w:lang w:val="nl-BE" w:eastAsia="nl-BE"/>
            <w:rPrChange w:id="319" w:author="Veerle Sablon" w:date="2022-02-17T15:25:00Z">
              <w:rPr>
                <w:rFonts w:asciiTheme="minorHAnsi" w:eastAsiaTheme="minorEastAsia" w:hAnsiTheme="minorHAnsi" w:cstheme="minorBidi"/>
                <w:noProof/>
                <w:szCs w:val="22"/>
                <w:lang w:val="nl-BE" w:eastAsia="nl-BE"/>
              </w:rPr>
            </w:rPrChange>
          </w:rPr>
          <w:tab/>
        </w:r>
        <w:r w:rsidRPr="00003494">
          <w:rPr>
            <w:rStyle w:val="Hyperlink"/>
            <w:rFonts w:ascii="Times New Roman" w:hAnsi="Times New Roman"/>
            <w:noProof/>
          </w:rPr>
          <w:t>Verslaggeving van bevindingen naar aanleiding van de beoordeling van de interne controlemaatregelen</w:t>
        </w:r>
        <w:r w:rsidRPr="00003494">
          <w:rPr>
            <w:rFonts w:ascii="Times New Roman" w:hAnsi="Times New Roman"/>
            <w:noProof/>
            <w:webHidden/>
            <w:rPrChange w:id="320" w:author="Veerle Sablon" w:date="2022-02-17T15:25:00Z">
              <w:rPr>
                <w:noProof/>
                <w:webHidden/>
              </w:rPr>
            </w:rPrChange>
          </w:rPr>
          <w:tab/>
        </w:r>
        <w:r w:rsidRPr="00003494">
          <w:rPr>
            <w:rFonts w:ascii="Times New Roman" w:hAnsi="Times New Roman"/>
            <w:noProof/>
            <w:webHidden/>
            <w:rPrChange w:id="321" w:author="Veerle Sablon" w:date="2022-02-17T15:25:00Z">
              <w:rPr>
                <w:noProof/>
                <w:webHidden/>
              </w:rPr>
            </w:rPrChange>
          </w:rPr>
          <w:fldChar w:fldCharType="begin"/>
        </w:r>
        <w:r w:rsidRPr="00003494">
          <w:rPr>
            <w:rFonts w:ascii="Times New Roman" w:hAnsi="Times New Roman"/>
            <w:noProof/>
            <w:webHidden/>
            <w:rPrChange w:id="322" w:author="Veerle Sablon" w:date="2022-02-17T15:25:00Z">
              <w:rPr>
                <w:noProof/>
                <w:webHidden/>
              </w:rPr>
            </w:rPrChange>
          </w:rPr>
          <w:instrText xml:space="preserve"> PAGEREF _Toc96003937 \h </w:instrText>
        </w:r>
      </w:ins>
      <w:r w:rsidRPr="001A2DCF">
        <w:rPr>
          <w:rFonts w:ascii="Times New Roman" w:hAnsi="Times New Roman"/>
          <w:noProof/>
          <w:webHidden/>
        </w:rPr>
      </w:r>
      <w:r w:rsidRPr="00003494">
        <w:rPr>
          <w:rFonts w:ascii="Times New Roman" w:hAnsi="Times New Roman"/>
          <w:noProof/>
          <w:webHidden/>
          <w:rPrChange w:id="323" w:author="Veerle Sablon" w:date="2022-02-17T15:25:00Z">
            <w:rPr>
              <w:noProof/>
              <w:webHidden/>
            </w:rPr>
          </w:rPrChange>
        </w:rPr>
        <w:fldChar w:fldCharType="separate"/>
      </w:r>
      <w:ins w:id="324" w:author="Veerle Sablon" w:date="2022-02-17T15:31:00Z">
        <w:r w:rsidR="00961914">
          <w:rPr>
            <w:rFonts w:ascii="Times New Roman" w:hAnsi="Times New Roman"/>
            <w:noProof/>
            <w:webHidden/>
          </w:rPr>
          <w:t>60</w:t>
        </w:r>
      </w:ins>
      <w:ins w:id="325" w:author="Veerle Sablon" w:date="2022-02-17T15:25:00Z">
        <w:r w:rsidRPr="00003494">
          <w:rPr>
            <w:rFonts w:ascii="Times New Roman" w:hAnsi="Times New Roman"/>
            <w:noProof/>
            <w:webHidden/>
            <w:rPrChange w:id="326" w:author="Veerle Sablon" w:date="2022-02-17T15:25:00Z">
              <w:rPr>
                <w:noProof/>
                <w:webHidden/>
              </w:rPr>
            </w:rPrChange>
          </w:rPr>
          <w:fldChar w:fldCharType="end"/>
        </w:r>
        <w:r w:rsidRPr="00003494">
          <w:rPr>
            <w:rStyle w:val="Hyperlink"/>
            <w:rFonts w:ascii="Times New Roman" w:hAnsi="Times New Roman"/>
            <w:noProof/>
            <w:rPrChange w:id="327" w:author="Veerle Sablon" w:date="2022-02-17T15:25:00Z">
              <w:rPr>
                <w:rStyle w:val="Hyperlink"/>
                <w:noProof/>
              </w:rPr>
            </w:rPrChange>
          </w:rPr>
          <w:fldChar w:fldCharType="end"/>
        </w:r>
      </w:ins>
    </w:p>
    <w:p w14:paraId="0A7A3811" w14:textId="14DB725B" w:rsidR="00003494" w:rsidRPr="00003494" w:rsidRDefault="00003494">
      <w:pPr>
        <w:pStyle w:val="TOC3"/>
        <w:rPr>
          <w:ins w:id="328" w:author="Veerle Sablon" w:date="2022-02-17T15:25:00Z"/>
          <w:rFonts w:ascii="Times New Roman" w:eastAsiaTheme="minorEastAsia" w:hAnsi="Times New Roman"/>
          <w:noProof/>
          <w:szCs w:val="22"/>
          <w:lang w:val="nl-BE" w:eastAsia="nl-BE"/>
          <w:rPrChange w:id="329" w:author="Veerle Sablon" w:date="2022-02-17T15:25:00Z">
            <w:rPr>
              <w:ins w:id="330" w:author="Veerle Sablon" w:date="2022-02-17T15:25:00Z"/>
              <w:rFonts w:asciiTheme="minorHAnsi" w:eastAsiaTheme="minorEastAsia" w:hAnsiTheme="minorHAnsi" w:cstheme="minorBidi"/>
              <w:noProof/>
              <w:szCs w:val="22"/>
              <w:lang w:val="nl-BE" w:eastAsia="nl-BE"/>
            </w:rPr>
          </w:rPrChange>
        </w:rPr>
      </w:pPr>
      <w:ins w:id="331" w:author="Veerle Sablon" w:date="2022-02-17T15:25:00Z">
        <w:r w:rsidRPr="00003494">
          <w:rPr>
            <w:rStyle w:val="Hyperlink"/>
            <w:rFonts w:ascii="Times New Roman" w:hAnsi="Times New Roman"/>
            <w:noProof/>
            <w:rPrChange w:id="332" w:author="Veerle Sablon" w:date="2022-02-17T15:25:00Z">
              <w:rPr>
                <w:rStyle w:val="Hyperlink"/>
                <w:noProof/>
              </w:rPr>
            </w:rPrChange>
          </w:rPr>
          <w:fldChar w:fldCharType="begin"/>
        </w:r>
        <w:r w:rsidRPr="00003494">
          <w:rPr>
            <w:rStyle w:val="Hyperlink"/>
            <w:rFonts w:ascii="Times New Roman" w:hAnsi="Times New Roman"/>
            <w:noProof/>
            <w:rPrChange w:id="333" w:author="Veerle Sablon" w:date="2022-02-17T15:25:00Z">
              <w:rPr>
                <w:rStyle w:val="Hyperlink"/>
                <w:noProof/>
              </w:rPr>
            </w:rPrChange>
          </w:rPr>
          <w:instrText xml:space="preserve"> </w:instrText>
        </w:r>
        <w:r w:rsidRPr="00003494">
          <w:rPr>
            <w:rFonts w:ascii="Times New Roman" w:hAnsi="Times New Roman"/>
            <w:noProof/>
            <w:rPrChange w:id="334" w:author="Veerle Sablon" w:date="2022-02-17T15:25:00Z">
              <w:rPr>
                <w:noProof/>
              </w:rPr>
            </w:rPrChange>
          </w:rPr>
          <w:instrText>HYPERLINK \l "_Toc96003938"</w:instrText>
        </w:r>
        <w:r w:rsidRPr="00003494">
          <w:rPr>
            <w:rStyle w:val="Hyperlink"/>
            <w:rFonts w:ascii="Times New Roman" w:hAnsi="Times New Roman"/>
            <w:noProof/>
            <w:rPrChange w:id="335" w:author="Veerle Sablon" w:date="2022-02-17T15:25:00Z">
              <w:rPr>
                <w:rStyle w:val="Hyperlink"/>
                <w:noProof/>
              </w:rPr>
            </w:rPrChange>
          </w:rPr>
          <w:instrText xml:space="preserve"> </w:instrText>
        </w:r>
        <w:r w:rsidRPr="00003494">
          <w:rPr>
            <w:rStyle w:val="Hyperlink"/>
            <w:rFonts w:ascii="Times New Roman" w:hAnsi="Times New Roman"/>
            <w:noProof/>
            <w:rPrChange w:id="336" w:author="Veerle Sablon" w:date="2022-02-17T15:25:00Z">
              <w:rPr>
                <w:rStyle w:val="Hyperlink"/>
                <w:noProof/>
              </w:rPr>
            </w:rPrChange>
          </w:rPr>
          <w:fldChar w:fldCharType="separate"/>
        </w:r>
        <w:r w:rsidRPr="00003494">
          <w:rPr>
            <w:rStyle w:val="Hyperlink"/>
            <w:rFonts w:ascii="Times New Roman" w:hAnsi="Times New Roman"/>
            <w:noProof/>
          </w:rPr>
          <w:t>3.4.2</w:t>
        </w:r>
        <w:r w:rsidRPr="00003494">
          <w:rPr>
            <w:rFonts w:ascii="Times New Roman" w:eastAsiaTheme="minorEastAsia" w:hAnsi="Times New Roman"/>
            <w:noProof/>
            <w:szCs w:val="22"/>
            <w:lang w:val="nl-BE" w:eastAsia="nl-BE"/>
            <w:rPrChange w:id="337" w:author="Veerle Sablon" w:date="2022-02-17T15:25:00Z">
              <w:rPr>
                <w:rFonts w:asciiTheme="minorHAnsi" w:eastAsiaTheme="minorEastAsia" w:hAnsiTheme="minorHAnsi" w:cstheme="minorBidi"/>
                <w:noProof/>
                <w:szCs w:val="22"/>
                <w:lang w:val="nl-BE" w:eastAsia="nl-BE"/>
              </w:rPr>
            </w:rPrChange>
          </w:rPr>
          <w:tab/>
        </w:r>
        <w:r w:rsidRPr="00003494">
          <w:rPr>
            <w:rStyle w:val="Hyperlink"/>
            <w:rFonts w:ascii="Times New Roman" w:hAnsi="Times New Roman"/>
            <w:noProof/>
          </w:rPr>
          <w:t>Verslaggeving van bevindingen naar aanleiding van de beoordeling van de interne controlemaatregelen ter vrijwaring van de geldmiddelen van de houders van elektronisch geld</w:t>
        </w:r>
        <w:r w:rsidRPr="00003494">
          <w:rPr>
            <w:rFonts w:ascii="Times New Roman" w:hAnsi="Times New Roman"/>
            <w:noProof/>
            <w:webHidden/>
            <w:rPrChange w:id="338" w:author="Veerle Sablon" w:date="2022-02-17T15:25:00Z">
              <w:rPr>
                <w:noProof/>
                <w:webHidden/>
              </w:rPr>
            </w:rPrChange>
          </w:rPr>
          <w:tab/>
        </w:r>
        <w:r w:rsidRPr="00003494">
          <w:rPr>
            <w:rFonts w:ascii="Times New Roman" w:hAnsi="Times New Roman"/>
            <w:noProof/>
            <w:webHidden/>
            <w:rPrChange w:id="339" w:author="Veerle Sablon" w:date="2022-02-17T15:25:00Z">
              <w:rPr>
                <w:noProof/>
                <w:webHidden/>
              </w:rPr>
            </w:rPrChange>
          </w:rPr>
          <w:fldChar w:fldCharType="begin"/>
        </w:r>
        <w:r w:rsidRPr="00003494">
          <w:rPr>
            <w:rFonts w:ascii="Times New Roman" w:hAnsi="Times New Roman"/>
            <w:noProof/>
            <w:webHidden/>
            <w:rPrChange w:id="340" w:author="Veerle Sablon" w:date="2022-02-17T15:25:00Z">
              <w:rPr>
                <w:noProof/>
                <w:webHidden/>
              </w:rPr>
            </w:rPrChange>
          </w:rPr>
          <w:instrText xml:space="preserve"> PAGEREF _Toc96003938 \h </w:instrText>
        </w:r>
      </w:ins>
      <w:r w:rsidRPr="001A2DCF">
        <w:rPr>
          <w:rFonts w:ascii="Times New Roman" w:hAnsi="Times New Roman"/>
          <w:noProof/>
          <w:webHidden/>
        </w:rPr>
      </w:r>
      <w:r w:rsidRPr="00003494">
        <w:rPr>
          <w:rFonts w:ascii="Times New Roman" w:hAnsi="Times New Roman"/>
          <w:noProof/>
          <w:webHidden/>
          <w:rPrChange w:id="341" w:author="Veerle Sablon" w:date="2022-02-17T15:25:00Z">
            <w:rPr>
              <w:noProof/>
              <w:webHidden/>
            </w:rPr>
          </w:rPrChange>
        </w:rPr>
        <w:fldChar w:fldCharType="separate"/>
      </w:r>
      <w:ins w:id="342" w:author="Veerle Sablon" w:date="2022-02-17T15:31:00Z">
        <w:r w:rsidR="00961914">
          <w:rPr>
            <w:rFonts w:ascii="Times New Roman" w:hAnsi="Times New Roman"/>
            <w:noProof/>
            <w:webHidden/>
          </w:rPr>
          <w:t>64</w:t>
        </w:r>
      </w:ins>
      <w:ins w:id="343" w:author="Veerle Sablon" w:date="2022-02-17T15:25:00Z">
        <w:r w:rsidRPr="00003494">
          <w:rPr>
            <w:rFonts w:ascii="Times New Roman" w:hAnsi="Times New Roman"/>
            <w:noProof/>
            <w:webHidden/>
            <w:rPrChange w:id="344" w:author="Veerle Sablon" w:date="2022-02-17T15:25:00Z">
              <w:rPr>
                <w:noProof/>
                <w:webHidden/>
              </w:rPr>
            </w:rPrChange>
          </w:rPr>
          <w:fldChar w:fldCharType="end"/>
        </w:r>
        <w:r w:rsidRPr="00003494">
          <w:rPr>
            <w:rStyle w:val="Hyperlink"/>
            <w:rFonts w:ascii="Times New Roman" w:hAnsi="Times New Roman"/>
            <w:noProof/>
            <w:rPrChange w:id="345" w:author="Veerle Sablon" w:date="2022-02-17T15:25:00Z">
              <w:rPr>
                <w:rStyle w:val="Hyperlink"/>
                <w:noProof/>
              </w:rPr>
            </w:rPrChange>
          </w:rPr>
          <w:fldChar w:fldCharType="end"/>
        </w:r>
      </w:ins>
    </w:p>
    <w:p w14:paraId="0DC59CD3" w14:textId="4F5FE8C2" w:rsidR="00003494" w:rsidRPr="00003494" w:rsidRDefault="00003494">
      <w:pPr>
        <w:pStyle w:val="TOC2"/>
        <w:rPr>
          <w:ins w:id="346" w:author="Veerle Sablon" w:date="2022-02-17T15:25:00Z"/>
          <w:rFonts w:ascii="Times New Roman" w:eastAsiaTheme="minorEastAsia" w:hAnsi="Times New Roman"/>
          <w:noProof/>
          <w:szCs w:val="22"/>
          <w:lang w:val="nl-BE" w:eastAsia="nl-BE"/>
          <w:rPrChange w:id="347" w:author="Veerle Sablon" w:date="2022-02-17T15:25:00Z">
            <w:rPr>
              <w:ins w:id="348" w:author="Veerle Sablon" w:date="2022-02-17T15:25:00Z"/>
              <w:rFonts w:asciiTheme="minorHAnsi" w:eastAsiaTheme="minorEastAsia" w:hAnsiTheme="minorHAnsi" w:cstheme="minorBidi"/>
              <w:noProof/>
              <w:szCs w:val="22"/>
              <w:lang w:val="nl-BE" w:eastAsia="nl-BE"/>
            </w:rPr>
          </w:rPrChange>
        </w:rPr>
      </w:pPr>
      <w:ins w:id="349" w:author="Veerle Sablon" w:date="2022-02-17T15:25:00Z">
        <w:r w:rsidRPr="00003494">
          <w:rPr>
            <w:rStyle w:val="Hyperlink"/>
            <w:rFonts w:ascii="Times New Roman" w:hAnsi="Times New Roman"/>
            <w:noProof/>
            <w:rPrChange w:id="350" w:author="Veerle Sablon" w:date="2022-02-17T15:25:00Z">
              <w:rPr>
                <w:rStyle w:val="Hyperlink"/>
                <w:noProof/>
              </w:rPr>
            </w:rPrChange>
          </w:rPr>
          <w:lastRenderedPageBreak/>
          <w:fldChar w:fldCharType="begin"/>
        </w:r>
        <w:r w:rsidRPr="00003494">
          <w:rPr>
            <w:rStyle w:val="Hyperlink"/>
            <w:rFonts w:ascii="Times New Roman" w:hAnsi="Times New Roman"/>
            <w:noProof/>
            <w:rPrChange w:id="351" w:author="Veerle Sablon" w:date="2022-02-17T15:25:00Z">
              <w:rPr>
                <w:rStyle w:val="Hyperlink"/>
                <w:noProof/>
              </w:rPr>
            </w:rPrChange>
          </w:rPr>
          <w:instrText xml:space="preserve"> </w:instrText>
        </w:r>
        <w:r w:rsidRPr="00003494">
          <w:rPr>
            <w:rFonts w:ascii="Times New Roman" w:hAnsi="Times New Roman"/>
            <w:noProof/>
            <w:rPrChange w:id="352" w:author="Veerle Sablon" w:date="2022-02-17T15:25:00Z">
              <w:rPr>
                <w:noProof/>
              </w:rPr>
            </w:rPrChange>
          </w:rPr>
          <w:instrText>HYPERLINK \l "_Toc96003939"</w:instrText>
        </w:r>
        <w:r w:rsidRPr="00003494">
          <w:rPr>
            <w:rStyle w:val="Hyperlink"/>
            <w:rFonts w:ascii="Times New Roman" w:hAnsi="Times New Roman"/>
            <w:noProof/>
            <w:rPrChange w:id="353" w:author="Veerle Sablon" w:date="2022-02-17T15:25:00Z">
              <w:rPr>
                <w:rStyle w:val="Hyperlink"/>
                <w:noProof/>
              </w:rPr>
            </w:rPrChange>
          </w:rPr>
          <w:instrText xml:space="preserve"> </w:instrText>
        </w:r>
        <w:r w:rsidRPr="00003494">
          <w:rPr>
            <w:rStyle w:val="Hyperlink"/>
            <w:rFonts w:ascii="Times New Roman" w:hAnsi="Times New Roman"/>
            <w:noProof/>
            <w:rPrChange w:id="354" w:author="Veerle Sablon" w:date="2022-02-17T15:25:00Z">
              <w:rPr>
                <w:rStyle w:val="Hyperlink"/>
                <w:noProof/>
              </w:rPr>
            </w:rPrChange>
          </w:rPr>
          <w:fldChar w:fldCharType="separate"/>
        </w:r>
        <w:r w:rsidRPr="00003494">
          <w:rPr>
            <w:rStyle w:val="Hyperlink"/>
            <w:rFonts w:ascii="Times New Roman" w:hAnsi="Times New Roman"/>
            <w:noProof/>
          </w:rPr>
          <w:t>3.5</w:t>
        </w:r>
        <w:r w:rsidRPr="00003494">
          <w:rPr>
            <w:rFonts w:ascii="Times New Roman" w:eastAsiaTheme="minorEastAsia" w:hAnsi="Times New Roman"/>
            <w:noProof/>
            <w:szCs w:val="22"/>
            <w:lang w:val="nl-BE" w:eastAsia="nl-BE"/>
            <w:rPrChange w:id="355" w:author="Veerle Sablon" w:date="2022-02-17T15:25:00Z">
              <w:rPr>
                <w:rFonts w:asciiTheme="minorHAnsi" w:eastAsiaTheme="minorEastAsia" w:hAnsiTheme="minorHAnsi" w:cstheme="minorBidi"/>
                <w:noProof/>
                <w:szCs w:val="22"/>
                <w:lang w:val="nl-BE" w:eastAsia="nl-BE"/>
              </w:rPr>
            </w:rPrChange>
          </w:rPr>
          <w:tab/>
        </w:r>
        <w:r w:rsidRPr="00003494">
          <w:rPr>
            <w:rStyle w:val="Hyperlink"/>
            <w:rFonts w:ascii="Times New Roman" w:hAnsi="Times New Roman"/>
            <w:noProof/>
          </w:rPr>
          <w:t>Financiële holdings naar Belgisch recht</w:t>
        </w:r>
        <w:r w:rsidRPr="00003494">
          <w:rPr>
            <w:rFonts w:ascii="Times New Roman" w:hAnsi="Times New Roman"/>
            <w:noProof/>
            <w:webHidden/>
            <w:rPrChange w:id="356" w:author="Veerle Sablon" w:date="2022-02-17T15:25:00Z">
              <w:rPr>
                <w:noProof/>
                <w:webHidden/>
              </w:rPr>
            </w:rPrChange>
          </w:rPr>
          <w:tab/>
        </w:r>
        <w:r w:rsidRPr="00003494">
          <w:rPr>
            <w:rFonts w:ascii="Times New Roman" w:hAnsi="Times New Roman"/>
            <w:noProof/>
            <w:webHidden/>
            <w:rPrChange w:id="357" w:author="Veerle Sablon" w:date="2022-02-17T15:25:00Z">
              <w:rPr>
                <w:noProof/>
                <w:webHidden/>
              </w:rPr>
            </w:rPrChange>
          </w:rPr>
          <w:fldChar w:fldCharType="begin"/>
        </w:r>
        <w:r w:rsidRPr="00003494">
          <w:rPr>
            <w:rFonts w:ascii="Times New Roman" w:hAnsi="Times New Roman"/>
            <w:noProof/>
            <w:webHidden/>
            <w:rPrChange w:id="358" w:author="Veerle Sablon" w:date="2022-02-17T15:25:00Z">
              <w:rPr>
                <w:noProof/>
                <w:webHidden/>
              </w:rPr>
            </w:rPrChange>
          </w:rPr>
          <w:instrText xml:space="preserve"> PAGEREF _Toc96003939 \h </w:instrText>
        </w:r>
      </w:ins>
      <w:r w:rsidRPr="001A2DCF">
        <w:rPr>
          <w:rFonts w:ascii="Times New Roman" w:hAnsi="Times New Roman"/>
          <w:noProof/>
          <w:webHidden/>
        </w:rPr>
      </w:r>
      <w:r w:rsidRPr="00003494">
        <w:rPr>
          <w:rFonts w:ascii="Times New Roman" w:hAnsi="Times New Roman"/>
          <w:noProof/>
          <w:webHidden/>
          <w:rPrChange w:id="359" w:author="Veerle Sablon" w:date="2022-02-17T15:25:00Z">
            <w:rPr>
              <w:noProof/>
              <w:webHidden/>
            </w:rPr>
          </w:rPrChange>
        </w:rPr>
        <w:fldChar w:fldCharType="separate"/>
      </w:r>
      <w:ins w:id="360" w:author="Veerle Sablon" w:date="2022-02-17T15:31:00Z">
        <w:r w:rsidR="00961914">
          <w:rPr>
            <w:rFonts w:ascii="Times New Roman" w:hAnsi="Times New Roman"/>
            <w:noProof/>
            <w:webHidden/>
          </w:rPr>
          <w:t>68</w:t>
        </w:r>
      </w:ins>
      <w:ins w:id="361" w:author="Veerle Sablon" w:date="2022-02-17T15:25:00Z">
        <w:r w:rsidRPr="00003494">
          <w:rPr>
            <w:rFonts w:ascii="Times New Roman" w:hAnsi="Times New Roman"/>
            <w:noProof/>
            <w:webHidden/>
            <w:rPrChange w:id="362" w:author="Veerle Sablon" w:date="2022-02-17T15:25:00Z">
              <w:rPr>
                <w:noProof/>
                <w:webHidden/>
              </w:rPr>
            </w:rPrChange>
          </w:rPr>
          <w:fldChar w:fldCharType="end"/>
        </w:r>
        <w:r w:rsidRPr="00003494">
          <w:rPr>
            <w:rStyle w:val="Hyperlink"/>
            <w:rFonts w:ascii="Times New Roman" w:hAnsi="Times New Roman"/>
            <w:noProof/>
            <w:rPrChange w:id="363" w:author="Veerle Sablon" w:date="2022-02-17T15:25:00Z">
              <w:rPr>
                <w:rStyle w:val="Hyperlink"/>
                <w:noProof/>
              </w:rPr>
            </w:rPrChange>
          </w:rPr>
          <w:fldChar w:fldCharType="end"/>
        </w:r>
      </w:ins>
    </w:p>
    <w:p w14:paraId="711E0A6A" w14:textId="6BB1706E" w:rsidR="00003494" w:rsidRPr="00003494" w:rsidRDefault="00003494">
      <w:pPr>
        <w:pStyle w:val="TOC2"/>
        <w:rPr>
          <w:ins w:id="364" w:author="Veerle Sablon" w:date="2022-02-17T15:25:00Z"/>
          <w:rFonts w:ascii="Times New Roman" w:eastAsiaTheme="minorEastAsia" w:hAnsi="Times New Roman"/>
          <w:noProof/>
          <w:szCs w:val="22"/>
          <w:lang w:val="nl-BE" w:eastAsia="nl-BE"/>
          <w:rPrChange w:id="365" w:author="Veerle Sablon" w:date="2022-02-17T15:25:00Z">
            <w:rPr>
              <w:ins w:id="366" w:author="Veerle Sablon" w:date="2022-02-17T15:25:00Z"/>
              <w:rFonts w:asciiTheme="minorHAnsi" w:eastAsiaTheme="minorEastAsia" w:hAnsiTheme="minorHAnsi" w:cstheme="minorBidi"/>
              <w:noProof/>
              <w:szCs w:val="22"/>
              <w:lang w:val="nl-BE" w:eastAsia="nl-BE"/>
            </w:rPr>
          </w:rPrChange>
        </w:rPr>
      </w:pPr>
      <w:ins w:id="367" w:author="Veerle Sablon" w:date="2022-02-17T15:25:00Z">
        <w:r w:rsidRPr="00003494">
          <w:rPr>
            <w:rStyle w:val="Hyperlink"/>
            <w:rFonts w:ascii="Times New Roman" w:hAnsi="Times New Roman"/>
            <w:noProof/>
            <w:rPrChange w:id="368" w:author="Veerle Sablon" w:date="2022-02-17T15:25:00Z">
              <w:rPr>
                <w:rStyle w:val="Hyperlink"/>
                <w:noProof/>
              </w:rPr>
            </w:rPrChange>
          </w:rPr>
          <w:fldChar w:fldCharType="begin"/>
        </w:r>
        <w:r w:rsidRPr="00003494">
          <w:rPr>
            <w:rStyle w:val="Hyperlink"/>
            <w:rFonts w:ascii="Times New Roman" w:hAnsi="Times New Roman"/>
            <w:noProof/>
            <w:rPrChange w:id="369" w:author="Veerle Sablon" w:date="2022-02-17T15:25:00Z">
              <w:rPr>
                <w:rStyle w:val="Hyperlink"/>
                <w:noProof/>
              </w:rPr>
            </w:rPrChange>
          </w:rPr>
          <w:instrText xml:space="preserve"> </w:instrText>
        </w:r>
        <w:r w:rsidRPr="00003494">
          <w:rPr>
            <w:rFonts w:ascii="Times New Roman" w:hAnsi="Times New Roman"/>
            <w:noProof/>
            <w:rPrChange w:id="370" w:author="Veerle Sablon" w:date="2022-02-17T15:25:00Z">
              <w:rPr>
                <w:noProof/>
              </w:rPr>
            </w:rPrChange>
          </w:rPr>
          <w:instrText>HYPERLINK \l "_Toc96003940"</w:instrText>
        </w:r>
        <w:r w:rsidRPr="00003494">
          <w:rPr>
            <w:rStyle w:val="Hyperlink"/>
            <w:rFonts w:ascii="Times New Roman" w:hAnsi="Times New Roman"/>
            <w:noProof/>
            <w:rPrChange w:id="371" w:author="Veerle Sablon" w:date="2022-02-17T15:25:00Z">
              <w:rPr>
                <w:rStyle w:val="Hyperlink"/>
                <w:noProof/>
              </w:rPr>
            </w:rPrChange>
          </w:rPr>
          <w:instrText xml:space="preserve"> </w:instrText>
        </w:r>
        <w:r w:rsidRPr="00003494">
          <w:rPr>
            <w:rStyle w:val="Hyperlink"/>
            <w:rFonts w:ascii="Times New Roman" w:hAnsi="Times New Roman"/>
            <w:noProof/>
            <w:rPrChange w:id="372" w:author="Veerle Sablon" w:date="2022-02-17T15:25:00Z">
              <w:rPr>
                <w:rStyle w:val="Hyperlink"/>
                <w:noProof/>
              </w:rPr>
            </w:rPrChange>
          </w:rPr>
          <w:fldChar w:fldCharType="separate"/>
        </w:r>
        <w:r w:rsidRPr="00003494">
          <w:rPr>
            <w:rStyle w:val="Hyperlink"/>
            <w:rFonts w:ascii="Times New Roman" w:hAnsi="Times New Roman"/>
            <w:noProof/>
          </w:rPr>
          <w:t>3.6</w:t>
        </w:r>
        <w:r w:rsidRPr="00003494">
          <w:rPr>
            <w:rFonts w:ascii="Times New Roman" w:eastAsiaTheme="minorEastAsia" w:hAnsi="Times New Roman"/>
            <w:noProof/>
            <w:szCs w:val="22"/>
            <w:lang w:val="nl-BE" w:eastAsia="nl-BE"/>
            <w:rPrChange w:id="373" w:author="Veerle Sablon" w:date="2022-02-17T15:25:00Z">
              <w:rPr>
                <w:rFonts w:asciiTheme="minorHAnsi" w:eastAsiaTheme="minorEastAsia" w:hAnsiTheme="minorHAnsi" w:cstheme="minorBidi"/>
                <w:noProof/>
                <w:szCs w:val="22"/>
                <w:lang w:val="nl-BE" w:eastAsia="nl-BE"/>
              </w:rPr>
            </w:rPrChange>
          </w:rPr>
          <w:tab/>
        </w:r>
        <w:r w:rsidRPr="00003494">
          <w:rPr>
            <w:rStyle w:val="Hyperlink"/>
            <w:rFonts w:ascii="Times New Roman" w:hAnsi="Times New Roman"/>
            <w:noProof/>
          </w:rPr>
          <w:t>Bijkantoor EER-kredietinstelling</w:t>
        </w:r>
        <w:r w:rsidRPr="00003494">
          <w:rPr>
            <w:rFonts w:ascii="Times New Roman" w:hAnsi="Times New Roman"/>
            <w:noProof/>
            <w:webHidden/>
            <w:rPrChange w:id="374" w:author="Veerle Sablon" w:date="2022-02-17T15:25:00Z">
              <w:rPr>
                <w:noProof/>
                <w:webHidden/>
              </w:rPr>
            </w:rPrChange>
          </w:rPr>
          <w:tab/>
        </w:r>
        <w:r w:rsidRPr="00003494">
          <w:rPr>
            <w:rFonts w:ascii="Times New Roman" w:hAnsi="Times New Roman"/>
            <w:noProof/>
            <w:webHidden/>
            <w:rPrChange w:id="375" w:author="Veerle Sablon" w:date="2022-02-17T15:25:00Z">
              <w:rPr>
                <w:noProof/>
                <w:webHidden/>
              </w:rPr>
            </w:rPrChange>
          </w:rPr>
          <w:fldChar w:fldCharType="begin"/>
        </w:r>
        <w:r w:rsidRPr="00003494">
          <w:rPr>
            <w:rFonts w:ascii="Times New Roman" w:hAnsi="Times New Roman"/>
            <w:noProof/>
            <w:webHidden/>
            <w:rPrChange w:id="376" w:author="Veerle Sablon" w:date="2022-02-17T15:25:00Z">
              <w:rPr>
                <w:noProof/>
                <w:webHidden/>
              </w:rPr>
            </w:rPrChange>
          </w:rPr>
          <w:instrText xml:space="preserve"> PAGEREF _Toc96003940 \h </w:instrText>
        </w:r>
      </w:ins>
      <w:r w:rsidRPr="001A2DCF">
        <w:rPr>
          <w:rFonts w:ascii="Times New Roman" w:hAnsi="Times New Roman"/>
          <w:noProof/>
          <w:webHidden/>
        </w:rPr>
      </w:r>
      <w:r w:rsidRPr="00003494">
        <w:rPr>
          <w:rFonts w:ascii="Times New Roman" w:hAnsi="Times New Roman"/>
          <w:noProof/>
          <w:webHidden/>
          <w:rPrChange w:id="377" w:author="Veerle Sablon" w:date="2022-02-17T15:25:00Z">
            <w:rPr>
              <w:noProof/>
              <w:webHidden/>
            </w:rPr>
          </w:rPrChange>
        </w:rPr>
        <w:fldChar w:fldCharType="separate"/>
      </w:r>
      <w:ins w:id="378" w:author="Veerle Sablon" w:date="2022-02-17T15:31:00Z">
        <w:r w:rsidR="00961914">
          <w:rPr>
            <w:rFonts w:ascii="Times New Roman" w:hAnsi="Times New Roman"/>
            <w:noProof/>
            <w:webHidden/>
          </w:rPr>
          <w:t>72</w:t>
        </w:r>
      </w:ins>
      <w:ins w:id="379" w:author="Veerle Sablon" w:date="2022-02-17T15:25:00Z">
        <w:r w:rsidRPr="00003494">
          <w:rPr>
            <w:rFonts w:ascii="Times New Roman" w:hAnsi="Times New Roman"/>
            <w:noProof/>
            <w:webHidden/>
            <w:rPrChange w:id="380" w:author="Veerle Sablon" w:date="2022-02-17T15:25:00Z">
              <w:rPr>
                <w:noProof/>
                <w:webHidden/>
              </w:rPr>
            </w:rPrChange>
          </w:rPr>
          <w:fldChar w:fldCharType="end"/>
        </w:r>
        <w:r w:rsidRPr="00003494">
          <w:rPr>
            <w:rStyle w:val="Hyperlink"/>
            <w:rFonts w:ascii="Times New Roman" w:hAnsi="Times New Roman"/>
            <w:noProof/>
            <w:rPrChange w:id="381" w:author="Veerle Sablon" w:date="2022-02-17T15:25:00Z">
              <w:rPr>
                <w:rStyle w:val="Hyperlink"/>
                <w:noProof/>
              </w:rPr>
            </w:rPrChange>
          </w:rPr>
          <w:fldChar w:fldCharType="end"/>
        </w:r>
      </w:ins>
    </w:p>
    <w:p w14:paraId="28827474" w14:textId="71FE86C4" w:rsidR="00003494" w:rsidRPr="00003494" w:rsidRDefault="00003494">
      <w:pPr>
        <w:pStyle w:val="TOC2"/>
        <w:rPr>
          <w:ins w:id="382" w:author="Veerle Sablon" w:date="2022-02-17T15:25:00Z"/>
          <w:rFonts w:ascii="Times New Roman" w:eastAsiaTheme="minorEastAsia" w:hAnsi="Times New Roman"/>
          <w:noProof/>
          <w:szCs w:val="22"/>
          <w:lang w:val="nl-BE" w:eastAsia="nl-BE"/>
          <w:rPrChange w:id="383" w:author="Veerle Sablon" w:date="2022-02-17T15:25:00Z">
            <w:rPr>
              <w:ins w:id="384" w:author="Veerle Sablon" w:date="2022-02-17T15:25:00Z"/>
              <w:rFonts w:asciiTheme="minorHAnsi" w:eastAsiaTheme="minorEastAsia" w:hAnsiTheme="minorHAnsi" w:cstheme="minorBidi"/>
              <w:noProof/>
              <w:szCs w:val="22"/>
              <w:lang w:val="nl-BE" w:eastAsia="nl-BE"/>
            </w:rPr>
          </w:rPrChange>
        </w:rPr>
      </w:pPr>
      <w:ins w:id="385" w:author="Veerle Sablon" w:date="2022-02-17T15:25:00Z">
        <w:r w:rsidRPr="00003494">
          <w:rPr>
            <w:rStyle w:val="Hyperlink"/>
            <w:rFonts w:ascii="Times New Roman" w:hAnsi="Times New Roman"/>
            <w:noProof/>
            <w:rPrChange w:id="386" w:author="Veerle Sablon" w:date="2022-02-17T15:25:00Z">
              <w:rPr>
                <w:rStyle w:val="Hyperlink"/>
                <w:noProof/>
              </w:rPr>
            </w:rPrChange>
          </w:rPr>
          <w:fldChar w:fldCharType="begin"/>
        </w:r>
        <w:r w:rsidRPr="00003494">
          <w:rPr>
            <w:rStyle w:val="Hyperlink"/>
            <w:rFonts w:ascii="Times New Roman" w:hAnsi="Times New Roman"/>
            <w:noProof/>
            <w:rPrChange w:id="387" w:author="Veerle Sablon" w:date="2022-02-17T15:25:00Z">
              <w:rPr>
                <w:rStyle w:val="Hyperlink"/>
                <w:noProof/>
              </w:rPr>
            </w:rPrChange>
          </w:rPr>
          <w:instrText xml:space="preserve"> </w:instrText>
        </w:r>
        <w:r w:rsidRPr="00003494">
          <w:rPr>
            <w:rFonts w:ascii="Times New Roman" w:hAnsi="Times New Roman"/>
            <w:noProof/>
            <w:rPrChange w:id="388" w:author="Veerle Sablon" w:date="2022-02-17T15:25:00Z">
              <w:rPr>
                <w:noProof/>
              </w:rPr>
            </w:rPrChange>
          </w:rPr>
          <w:instrText>HYPERLINK \l "_Toc96003941"</w:instrText>
        </w:r>
        <w:r w:rsidRPr="00003494">
          <w:rPr>
            <w:rStyle w:val="Hyperlink"/>
            <w:rFonts w:ascii="Times New Roman" w:hAnsi="Times New Roman"/>
            <w:noProof/>
            <w:rPrChange w:id="389" w:author="Veerle Sablon" w:date="2022-02-17T15:25:00Z">
              <w:rPr>
                <w:rStyle w:val="Hyperlink"/>
                <w:noProof/>
              </w:rPr>
            </w:rPrChange>
          </w:rPr>
          <w:instrText xml:space="preserve"> </w:instrText>
        </w:r>
        <w:r w:rsidRPr="00003494">
          <w:rPr>
            <w:rStyle w:val="Hyperlink"/>
            <w:rFonts w:ascii="Times New Roman" w:hAnsi="Times New Roman"/>
            <w:noProof/>
            <w:rPrChange w:id="390" w:author="Veerle Sablon" w:date="2022-02-17T15:25:00Z">
              <w:rPr>
                <w:rStyle w:val="Hyperlink"/>
                <w:noProof/>
              </w:rPr>
            </w:rPrChange>
          </w:rPr>
          <w:fldChar w:fldCharType="separate"/>
        </w:r>
        <w:r w:rsidRPr="00003494">
          <w:rPr>
            <w:rStyle w:val="Hyperlink"/>
            <w:rFonts w:ascii="Times New Roman" w:hAnsi="Times New Roman"/>
            <w:noProof/>
          </w:rPr>
          <w:t>3.7</w:t>
        </w:r>
        <w:r w:rsidRPr="00003494">
          <w:rPr>
            <w:rFonts w:ascii="Times New Roman" w:eastAsiaTheme="minorEastAsia" w:hAnsi="Times New Roman"/>
            <w:noProof/>
            <w:szCs w:val="22"/>
            <w:lang w:val="nl-BE" w:eastAsia="nl-BE"/>
            <w:rPrChange w:id="391" w:author="Veerle Sablon" w:date="2022-02-17T15:25:00Z">
              <w:rPr>
                <w:rFonts w:asciiTheme="minorHAnsi" w:eastAsiaTheme="minorEastAsia" w:hAnsiTheme="minorHAnsi" w:cstheme="minorBidi"/>
                <w:noProof/>
                <w:szCs w:val="22"/>
                <w:lang w:val="nl-BE" w:eastAsia="nl-BE"/>
              </w:rPr>
            </w:rPrChange>
          </w:rPr>
          <w:tab/>
        </w:r>
        <w:r w:rsidRPr="00003494">
          <w:rPr>
            <w:rStyle w:val="Hyperlink"/>
            <w:rFonts w:ascii="Times New Roman" w:hAnsi="Times New Roman"/>
            <w:noProof/>
          </w:rPr>
          <w:t>Bijkantoren van EER-beursvennootschappen</w:t>
        </w:r>
        <w:r w:rsidRPr="00003494">
          <w:rPr>
            <w:rFonts w:ascii="Times New Roman" w:hAnsi="Times New Roman"/>
            <w:noProof/>
            <w:webHidden/>
            <w:rPrChange w:id="392" w:author="Veerle Sablon" w:date="2022-02-17T15:25:00Z">
              <w:rPr>
                <w:noProof/>
                <w:webHidden/>
              </w:rPr>
            </w:rPrChange>
          </w:rPr>
          <w:tab/>
        </w:r>
        <w:r w:rsidRPr="00003494">
          <w:rPr>
            <w:rFonts w:ascii="Times New Roman" w:hAnsi="Times New Roman"/>
            <w:noProof/>
            <w:webHidden/>
            <w:rPrChange w:id="393" w:author="Veerle Sablon" w:date="2022-02-17T15:25:00Z">
              <w:rPr>
                <w:noProof/>
                <w:webHidden/>
              </w:rPr>
            </w:rPrChange>
          </w:rPr>
          <w:fldChar w:fldCharType="begin"/>
        </w:r>
        <w:r w:rsidRPr="00003494">
          <w:rPr>
            <w:rFonts w:ascii="Times New Roman" w:hAnsi="Times New Roman"/>
            <w:noProof/>
            <w:webHidden/>
            <w:rPrChange w:id="394" w:author="Veerle Sablon" w:date="2022-02-17T15:25:00Z">
              <w:rPr>
                <w:noProof/>
                <w:webHidden/>
              </w:rPr>
            </w:rPrChange>
          </w:rPr>
          <w:instrText xml:space="preserve"> PAGEREF _Toc96003941 \h </w:instrText>
        </w:r>
      </w:ins>
      <w:r w:rsidRPr="001A2DCF">
        <w:rPr>
          <w:rFonts w:ascii="Times New Roman" w:hAnsi="Times New Roman"/>
          <w:noProof/>
          <w:webHidden/>
        </w:rPr>
      </w:r>
      <w:r w:rsidRPr="00003494">
        <w:rPr>
          <w:rFonts w:ascii="Times New Roman" w:hAnsi="Times New Roman"/>
          <w:noProof/>
          <w:webHidden/>
          <w:rPrChange w:id="395" w:author="Veerle Sablon" w:date="2022-02-17T15:25:00Z">
            <w:rPr>
              <w:noProof/>
              <w:webHidden/>
            </w:rPr>
          </w:rPrChange>
        </w:rPr>
        <w:fldChar w:fldCharType="separate"/>
      </w:r>
      <w:ins w:id="396" w:author="Veerle Sablon" w:date="2022-02-17T15:31:00Z">
        <w:r w:rsidR="00961914">
          <w:rPr>
            <w:rFonts w:ascii="Times New Roman" w:hAnsi="Times New Roman"/>
            <w:noProof/>
            <w:webHidden/>
          </w:rPr>
          <w:t>76</w:t>
        </w:r>
      </w:ins>
      <w:ins w:id="397" w:author="Veerle Sablon" w:date="2022-02-17T15:25:00Z">
        <w:r w:rsidRPr="00003494">
          <w:rPr>
            <w:rFonts w:ascii="Times New Roman" w:hAnsi="Times New Roman"/>
            <w:noProof/>
            <w:webHidden/>
            <w:rPrChange w:id="398" w:author="Veerle Sablon" w:date="2022-02-17T15:25:00Z">
              <w:rPr>
                <w:noProof/>
                <w:webHidden/>
              </w:rPr>
            </w:rPrChange>
          </w:rPr>
          <w:fldChar w:fldCharType="end"/>
        </w:r>
        <w:r w:rsidRPr="00003494">
          <w:rPr>
            <w:rStyle w:val="Hyperlink"/>
            <w:rFonts w:ascii="Times New Roman" w:hAnsi="Times New Roman"/>
            <w:noProof/>
            <w:rPrChange w:id="399" w:author="Veerle Sablon" w:date="2022-02-17T15:25:00Z">
              <w:rPr>
                <w:rStyle w:val="Hyperlink"/>
                <w:noProof/>
              </w:rPr>
            </w:rPrChange>
          </w:rPr>
          <w:fldChar w:fldCharType="end"/>
        </w:r>
      </w:ins>
    </w:p>
    <w:p w14:paraId="2FBA4801" w14:textId="246662E0" w:rsidR="00003494" w:rsidRPr="00003494" w:rsidRDefault="00003494">
      <w:pPr>
        <w:pStyle w:val="TOC2"/>
        <w:rPr>
          <w:ins w:id="400" w:author="Veerle Sablon" w:date="2022-02-17T15:25:00Z"/>
          <w:rFonts w:ascii="Times New Roman" w:eastAsiaTheme="minorEastAsia" w:hAnsi="Times New Roman"/>
          <w:noProof/>
          <w:szCs w:val="22"/>
          <w:lang w:val="nl-BE" w:eastAsia="nl-BE"/>
          <w:rPrChange w:id="401" w:author="Veerle Sablon" w:date="2022-02-17T15:25:00Z">
            <w:rPr>
              <w:ins w:id="402" w:author="Veerle Sablon" w:date="2022-02-17T15:25:00Z"/>
              <w:rFonts w:asciiTheme="minorHAnsi" w:eastAsiaTheme="minorEastAsia" w:hAnsiTheme="minorHAnsi" w:cstheme="minorBidi"/>
              <w:noProof/>
              <w:szCs w:val="22"/>
              <w:lang w:val="nl-BE" w:eastAsia="nl-BE"/>
            </w:rPr>
          </w:rPrChange>
        </w:rPr>
      </w:pPr>
      <w:ins w:id="403" w:author="Veerle Sablon" w:date="2022-02-17T15:25:00Z">
        <w:r w:rsidRPr="00003494">
          <w:rPr>
            <w:rStyle w:val="Hyperlink"/>
            <w:rFonts w:ascii="Times New Roman" w:hAnsi="Times New Roman"/>
            <w:noProof/>
            <w:rPrChange w:id="404" w:author="Veerle Sablon" w:date="2022-02-17T15:25:00Z">
              <w:rPr>
                <w:rStyle w:val="Hyperlink"/>
                <w:noProof/>
              </w:rPr>
            </w:rPrChange>
          </w:rPr>
          <w:fldChar w:fldCharType="begin"/>
        </w:r>
        <w:r w:rsidRPr="00003494">
          <w:rPr>
            <w:rStyle w:val="Hyperlink"/>
            <w:rFonts w:ascii="Times New Roman" w:hAnsi="Times New Roman"/>
            <w:noProof/>
            <w:rPrChange w:id="405" w:author="Veerle Sablon" w:date="2022-02-17T15:25:00Z">
              <w:rPr>
                <w:rStyle w:val="Hyperlink"/>
                <w:noProof/>
              </w:rPr>
            </w:rPrChange>
          </w:rPr>
          <w:instrText xml:space="preserve"> </w:instrText>
        </w:r>
        <w:r w:rsidRPr="00003494">
          <w:rPr>
            <w:rFonts w:ascii="Times New Roman" w:hAnsi="Times New Roman"/>
            <w:noProof/>
            <w:rPrChange w:id="406" w:author="Veerle Sablon" w:date="2022-02-17T15:25:00Z">
              <w:rPr>
                <w:noProof/>
              </w:rPr>
            </w:rPrChange>
          </w:rPr>
          <w:instrText>HYPERLINK \l "_Toc96003942"</w:instrText>
        </w:r>
        <w:r w:rsidRPr="00003494">
          <w:rPr>
            <w:rStyle w:val="Hyperlink"/>
            <w:rFonts w:ascii="Times New Roman" w:hAnsi="Times New Roman"/>
            <w:noProof/>
            <w:rPrChange w:id="407" w:author="Veerle Sablon" w:date="2022-02-17T15:25:00Z">
              <w:rPr>
                <w:rStyle w:val="Hyperlink"/>
                <w:noProof/>
              </w:rPr>
            </w:rPrChange>
          </w:rPr>
          <w:instrText xml:space="preserve"> </w:instrText>
        </w:r>
        <w:r w:rsidRPr="00003494">
          <w:rPr>
            <w:rStyle w:val="Hyperlink"/>
            <w:rFonts w:ascii="Times New Roman" w:hAnsi="Times New Roman"/>
            <w:noProof/>
            <w:rPrChange w:id="408" w:author="Veerle Sablon" w:date="2022-02-17T15:25:00Z">
              <w:rPr>
                <w:rStyle w:val="Hyperlink"/>
                <w:noProof/>
              </w:rPr>
            </w:rPrChange>
          </w:rPr>
          <w:fldChar w:fldCharType="separate"/>
        </w:r>
        <w:r w:rsidRPr="00003494">
          <w:rPr>
            <w:rStyle w:val="Hyperlink"/>
            <w:rFonts w:ascii="Times New Roman" w:hAnsi="Times New Roman"/>
            <w:noProof/>
          </w:rPr>
          <w:t>3.8</w:t>
        </w:r>
        <w:r w:rsidRPr="00003494">
          <w:rPr>
            <w:rFonts w:ascii="Times New Roman" w:eastAsiaTheme="minorEastAsia" w:hAnsi="Times New Roman"/>
            <w:noProof/>
            <w:szCs w:val="22"/>
            <w:lang w:val="nl-BE" w:eastAsia="nl-BE"/>
            <w:rPrChange w:id="409" w:author="Veerle Sablon" w:date="2022-02-17T15:25:00Z">
              <w:rPr>
                <w:rFonts w:asciiTheme="minorHAnsi" w:eastAsiaTheme="minorEastAsia" w:hAnsiTheme="minorHAnsi" w:cstheme="minorBidi"/>
                <w:noProof/>
                <w:szCs w:val="22"/>
                <w:lang w:val="nl-BE" w:eastAsia="nl-BE"/>
              </w:rPr>
            </w:rPrChange>
          </w:rPr>
          <w:tab/>
        </w:r>
        <w:r w:rsidRPr="00003494">
          <w:rPr>
            <w:rStyle w:val="Hyperlink"/>
            <w:rFonts w:ascii="Times New Roman" w:hAnsi="Times New Roman"/>
            <w:noProof/>
          </w:rPr>
          <w:t>Verzekeringsondernemingen naar Belgisch recht</w:t>
        </w:r>
        <w:r w:rsidRPr="00003494">
          <w:rPr>
            <w:rFonts w:ascii="Times New Roman" w:hAnsi="Times New Roman"/>
            <w:noProof/>
            <w:webHidden/>
            <w:rPrChange w:id="410" w:author="Veerle Sablon" w:date="2022-02-17T15:25:00Z">
              <w:rPr>
                <w:noProof/>
                <w:webHidden/>
              </w:rPr>
            </w:rPrChange>
          </w:rPr>
          <w:tab/>
        </w:r>
        <w:r w:rsidRPr="00003494">
          <w:rPr>
            <w:rFonts w:ascii="Times New Roman" w:hAnsi="Times New Roman"/>
            <w:noProof/>
            <w:webHidden/>
            <w:rPrChange w:id="411" w:author="Veerle Sablon" w:date="2022-02-17T15:25:00Z">
              <w:rPr>
                <w:noProof/>
                <w:webHidden/>
              </w:rPr>
            </w:rPrChange>
          </w:rPr>
          <w:fldChar w:fldCharType="begin"/>
        </w:r>
        <w:r w:rsidRPr="00003494">
          <w:rPr>
            <w:rFonts w:ascii="Times New Roman" w:hAnsi="Times New Roman"/>
            <w:noProof/>
            <w:webHidden/>
            <w:rPrChange w:id="412" w:author="Veerle Sablon" w:date="2022-02-17T15:25:00Z">
              <w:rPr>
                <w:noProof/>
                <w:webHidden/>
              </w:rPr>
            </w:rPrChange>
          </w:rPr>
          <w:instrText xml:space="preserve"> PAGEREF _Toc96003942 \h </w:instrText>
        </w:r>
      </w:ins>
      <w:r w:rsidRPr="001A2DCF">
        <w:rPr>
          <w:rFonts w:ascii="Times New Roman" w:hAnsi="Times New Roman"/>
          <w:noProof/>
          <w:webHidden/>
        </w:rPr>
      </w:r>
      <w:r w:rsidRPr="00003494">
        <w:rPr>
          <w:rFonts w:ascii="Times New Roman" w:hAnsi="Times New Roman"/>
          <w:noProof/>
          <w:webHidden/>
          <w:rPrChange w:id="413" w:author="Veerle Sablon" w:date="2022-02-17T15:25:00Z">
            <w:rPr>
              <w:noProof/>
              <w:webHidden/>
            </w:rPr>
          </w:rPrChange>
        </w:rPr>
        <w:fldChar w:fldCharType="separate"/>
      </w:r>
      <w:ins w:id="414" w:author="Veerle Sablon" w:date="2022-02-17T15:31:00Z">
        <w:r w:rsidR="00961914">
          <w:rPr>
            <w:rFonts w:ascii="Times New Roman" w:hAnsi="Times New Roman"/>
            <w:noProof/>
            <w:webHidden/>
          </w:rPr>
          <w:t>80</w:t>
        </w:r>
      </w:ins>
      <w:ins w:id="415" w:author="Veerle Sablon" w:date="2022-02-17T15:25:00Z">
        <w:r w:rsidRPr="00003494">
          <w:rPr>
            <w:rFonts w:ascii="Times New Roman" w:hAnsi="Times New Roman"/>
            <w:noProof/>
            <w:webHidden/>
            <w:rPrChange w:id="416" w:author="Veerle Sablon" w:date="2022-02-17T15:25:00Z">
              <w:rPr>
                <w:noProof/>
                <w:webHidden/>
              </w:rPr>
            </w:rPrChange>
          </w:rPr>
          <w:fldChar w:fldCharType="end"/>
        </w:r>
        <w:r w:rsidRPr="00003494">
          <w:rPr>
            <w:rStyle w:val="Hyperlink"/>
            <w:rFonts w:ascii="Times New Roman" w:hAnsi="Times New Roman"/>
            <w:noProof/>
            <w:rPrChange w:id="417" w:author="Veerle Sablon" w:date="2022-02-17T15:25:00Z">
              <w:rPr>
                <w:rStyle w:val="Hyperlink"/>
                <w:noProof/>
              </w:rPr>
            </w:rPrChange>
          </w:rPr>
          <w:fldChar w:fldCharType="end"/>
        </w:r>
      </w:ins>
    </w:p>
    <w:p w14:paraId="18691B3E" w14:textId="26858CAE" w:rsidR="00003494" w:rsidRPr="00003494" w:rsidRDefault="00003494">
      <w:pPr>
        <w:pStyle w:val="TOC2"/>
        <w:rPr>
          <w:ins w:id="418" w:author="Veerle Sablon" w:date="2022-02-17T15:25:00Z"/>
          <w:rFonts w:ascii="Times New Roman" w:eastAsiaTheme="minorEastAsia" w:hAnsi="Times New Roman"/>
          <w:noProof/>
          <w:szCs w:val="22"/>
          <w:lang w:val="nl-BE" w:eastAsia="nl-BE"/>
          <w:rPrChange w:id="419" w:author="Veerle Sablon" w:date="2022-02-17T15:25:00Z">
            <w:rPr>
              <w:ins w:id="420" w:author="Veerle Sablon" w:date="2022-02-17T15:25:00Z"/>
              <w:rFonts w:asciiTheme="minorHAnsi" w:eastAsiaTheme="minorEastAsia" w:hAnsiTheme="minorHAnsi" w:cstheme="minorBidi"/>
              <w:noProof/>
              <w:szCs w:val="22"/>
              <w:lang w:val="nl-BE" w:eastAsia="nl-BE"/>
            </w:rPr>
          </w:rPrChange>
        </w:rPr>
      </w:pPr>
      <w:ins w:id="421" w:author="Veerle Sablon" w:date="2022-02-17T15:25:00Z">
        <w:r w:rsidRPr="00003494">
          <w:rPr>
            <w:rStyle w:val="Hyperlink"/>
            <w:rFonts w:ascii="Times New Roman" w:hAnsi="Times New Roman"/>
            <w:noProof/>
            <w:rPrChange w:id="422" w:author="Veerle Sablon" w:date="2022-02-17T15:25:00Z">
              <w:rPr>
                <w:rStyle w:val="Hyperlink"/>
                <w:noProof/>
              </w:rPr>
            </w:rPrChange>
          </w:rPr>
          <w:fldChar w:fldCharType="begin"/>
        </w:r>
        <w:r w:rsidRPr="00003494">
          <w:rPr>
            <w:rStyle w:val="Hyperlink"/>
            <w:rFonts w:ascii="Times New Roman" w:hAnsi="Times New Roman"/>
            <w:noProof/>
            <w:rPrChange w:id="423" w:author="Veerle Sablon" w:date="2022-02-17T15:25:00Z">
              <w:rPr>
                <w:rStyle w:val="Hyperlink"/>
                <w:noProof/>
              </w:rPr>
            </w:rPrChange>
          </w:rPr>
          <w:instrText xml:space="preserve"> </w:instrText>
        </w:r>
        <w:r w:rsidRPr="00003494">
          <w:rPr>
            <w:rFonts w:ascii="Times New Roman" w:hAnsi="Times New Roman"/>
            <w:noProof/>
            <w:rPrChange w:id="424" w:author="Veerle Sablon" w:date="2022-02-17T15:25:00Z">
              <w:rPr>
                <w:noProof/>
              </w:rPr>
            </w:rPrChange>
          </w:rPr>
          <w:instrText>HYPERLINK \l "_Toc96003943"</w:instrText>
        </w:r>
        <w:r w:rsidRPr="00003494">
          <w:rPr>
            <w:rStyle w:val="Hyperlink"/>
            <w:rFonts w:ascii="Times New Roman" w:hAnsi="Times New Roman"/>
            <w:noProof/>
            <w:rPrChange w:id="425" w:author="Veerle Sablon" w:date="2022-02-17T15:25:00Z">
              <w:rPr>
                <w:rStyle w:val="Hyperlink"/>
                <w:noProof/>
              </w:rPr>
            </w:rPrChange>
          </w:rPr>
          <w:instrText xml:space="preserve"> </w:instrText>
        </w:r>
        <w:r w:rsidRPr="00003494">
          <w:rPr>
            <w:rStyle w:val="Hyperlink"/>
            <w:rFonts w:ascii="Times New Roman" w:hAnsi="Times New Roman"/>
            <w:noProof/>
            <w:rPrChange w:id="426" w:author="Veerle Sablon" w:date="2022-02-17T15:25:00Z">
              <w:rPr>
                <w:rStyle w:val="Hyperlink"/>
                <w:noProof/>
              </w:rPr>
            </w:rPrChange>
          </w:rPr>
          <w:fldChar w:fldCharType="separate"/>
        </w:r>
        <w:r w:rsidRPr="00003494">
          <w:rPr>
            <w:rStyle w:val="Hyperlink"/>
            <w:rFonts w:ascii="Times New Roman" w:hAnsi="Times New Roman"/>
            <w:noProof/>
          </w:rPr>
          <w:t>3.9</w:t>
        </w:r>
        <w:r w:rsidRPr="00003494">
          <w:rPr>
            <w:rFonts w:ascii="Times New Roman" w:eastAsiaTheme="minorEastAsia" w:hAnsi="Times New Roman"/>
            <w:noProof/>
            <w:szCs w:val="22"/>
            <w:lang w:val="nl-BE" w:eastAsia="nl-BE"/>
            <w:rPrChange w:id="427" w:author="Veerle Sablon" w:date="2022-02-17T15:25:00Z">
              <w:rPr>
                <w:rFonts w:asciiTheme="minorHAnsi" w:eastAsiaTheme="minorEastAsia" w:hAnsiTheme="minorHAnsi" w:cstheme="minorBidi"/>
                <w:noProof/>
                <w:szCs w:val="22"/>
                <w:lang w:val="nl-BE" w:eastAsia="nl-BE"/>
              </w:rPr>
            </w:rPrChange>
          </w:rPr>
          <w:tab/>
        </w:r>
        <w:r w:rsidRPr="00003494">
          <w:rPr>
            <w:rStyle w:val="Hyperlink"/>
            <w:rFonts w:ascii="Times New Roman" w:hAnsi="Times New Roman"/>
            <w:noProof/>
          </w:rPr>
          <w:t>Verzekeringsgroep naar Belgisch recht, herverzekeringsgroep naar Belgisch recht</w:t>
        </w:r>
        <w:r w:rsidRPr="00003494">
          <w:rPr>
            <w:rFonts w:ascii="Times New Roman" w:hAnsi="Times New Roman"/>
            <w:noProof/>
            <w:webHidden/>
            <w:rPrChange w:id="428" w:author="Veerle Sablon" w:date="2022-02-17T15:25:00Z">
              <w:rPr>
                <w:noProof/>
                <w:webHidden/>
              </w:rPr>
            </w:rPrChange>
          </w:rPr>
          <w:tab/>
        </w:r>
        <w:r w:rsidRPr="00003494">
          <w:rPr>
            <w:rFonts w:ascii="Times New Roman" w:hAnsi="Times New Roman"/>
            <w:noProof/>
            <w:webHidden/>
            <w:rPrChange w:id="429" w:author="Veerle Sablon" w:date="2022-02-17T15:25:00Z">
              <w:rPr>
                <w:noProof/>
                <w:webHidden/>
              </w:rPr>
            </w:rPrChange>
          </w:rPr>
          <w:fldChar w:fldCharType="begin"/>
        </w:r>
        <w:r w:rsidRPr="00003494">
          <w:rPr>
            <w:rFonts w:ascii="Times New Roman" w:hAnsi="Times New Roman"/>
            <w:noProof/>
            <w:webHidden/>
            <w:rPrChange w:id="430" w:author="Veerle Sablon" w:date="2022-02-17T15:25:00Z">
              <w:rPr>
                <w:noProof/>
                <w:webHidden/>
              </w:rPr>
            </w:rPrChange>
          </w:rPr>
          <w:instrText xml:space="preserve"> PAGEREF _Toc96003943 \h </w:instrText>
        </w:r>
      </w:ins>
      <w:r w:rsidRPr="001A2DCF">
        <w:rPr>
          <w:rFonts w:ascii="Times New Roman" w:hAnsi="Times New Roman"/>
          <w:noProof/>
          <w:webHidden/>
        </w:rPr>
      </w:r>
      <w:r w:rsidRPr="00003494">
        <w:rPr>
          <w:rFonts w:ascii="Times New Roman" w:hAnsi="Times New Roman"/>
          <w:noProof/>
          <w:webHidden/>
          <w:rPrChange w:id="431" w:author="Veerle Sablon" w:date="2022-02-17T15:25:00Z">
            <w:rPr>
              <w:noProof/>
              <w:webHidden/>
            </w:rPr>
          </w:rPrChange>
        </w:rPr>
        <w:fldChar w:fldCharType="separate"/>
      </w:r>
      <w:ins w:id="432" w:author="Veerle Sablon" w:date="2022-02-17T15:31:00Z">
        <w:r w:rsidR="00961914">
          <w:rPr>
            <w:rFonts w:ascii="Times New Roman" w:hAnsi="Times New Roman"/>
            <w:noProof/>
            <w:webHidden/>
          </w:rPr>
          <w:t>84</w:t>
        </w:r>
      </w:ins>
      <w:ins w:id="433" w:author="Veerle Sablon" w:date="2022-02-17T15:25:00Z">
        <w:r w:rsidRPr="00003494">
          <w:rPr>
            <w:rFonts w:ascii="Times New Roman" w:hAnsi="Times New Roman"/>
            <w:noProof/>
            <w:webHidden/>
            <w:rPrChange w:id="434" w:author="Veerle Sablon" w:date="2022-02-17T15:25:00Z">
              <w:rPr>
                <w:noProof/>
                <w:webHidden/>
              </w:rPr>
            </w:rPrChange>
          </w:rPr>
          <w:fldChar w:fldCharType="end"/>
        </w:r>
        <w:r w:rsidRPr="00003494">
          <w:rPr>
            <w:rStyle w:val="Hyperlink"/>
            <w:rFonts w:ascii="Times New Roman" w:hAnsi="Times New Roman"/>
            <w:noProof/>
            <w:rPrChange w:id="435" w:author="Veerle Sablon" w:date="2022-02-17T15:25:00Z">
              <w:rPr>
                <w:rStyle w:val="Hyperlink"/>
                <w:noProof/>
              </w:rPr>
            </w:rPrChange>
          </w:rPr>
          <w:fldChar w:fldCharType="end"/>
        </w:r>
      </w:ins>
    </w:p>
    <w:p w14:paraId="1346DAF0" w14:textId="0A782AD2" w:rsidR="00003494" w:rsidRPr="00003494" w:rsidRDefault="00003494" w:rsidP="00003494">
      <w:pPr>
        <w:pStyle w:val="TOC1"/>
        <w:rPr>
          <w:ins w:id="436" w:author="Veerle Sablon" w:date="2022-02-17T15:25:00Z"/>
          <w:rFonts w:eastAsiaTheme="minorEastAsia"/>
          <w:szCs w:val="22"/>
          <w:lang w:eastAsia="nl-BE"/>
          <w:rPrChange w:id="437" w:author="Veerle Sablon" w:date="2022-02-17T15:25:00Z">
            <w:rPr>
              <w:ins w:id="438" w:author="Veerle Sablon" w:date="2022-02-17T15:25:00Z"/>
              <w:rFonts w:asciiTheme="minorHAnsi" w:eastAsiaTheme="minorEastAsia" w:hAnsiTheme="minorHAnsi" w:cstheme="minorBidi"/>
              <w:szCs w:val="22"/>
              <w:lang w:eastAsia="nl-BE"/>
            </w:rPr>
          </w:rPrChange>
        </w:rPr>
      </w:pPr>
      <w:ins w:id="439" w:author="Veerle Sablon" w:date="2022-02-17T15:25:00Z">
        <w:r w:rsidRPr="00003494">
          <w:rPr>
            <w:rStyle w:val="Hyperlink"/>
          </w:rPr>
          <w:fldChar w:fldCharType="begin"/>
        </w:r>
        <w:r w:rsidRPr="00003494">
          <w:rPr>
            <w:rStyle w:val="Hyperlink"/>
          </w:rPr>
          <w:instrText xml:space="preserve"> </w:instrText>
        </w:r>
        <w:r w:rsidRPr="00003494">
          <w:instrText>HYPERLINK \l "_Toc96003944"</w:instrText>
        </w:r>
        <w:r w:rsidRPr="00003494">
          <w:rPr>
            <w:rStyle w:val="Hyperlink"/>
          </w:rPr>
          <w:instrText xml:space="preserve"> </w:instrText>
        </w:r>
        <w:r w:rsidRPr="00003494">
          <w:rPr>
            <w:rStyle w:val="Hyperlink"/>
          </w:rPr>
          <w:fldChar w:fldCharType="separate"/>
        </w:r>
        <w:r w:rsidRPr="00003494">
          <w:rPr>
            <w:rStyle w:val="Hyperlink"/>
          </w:rPr>
          <w:t>4</w:t>
        </w:r>
        <w:r w:rsidRPr="00003494">
          <w:rPr>
            <w:rFonts w:eastAsiaTheme="minorEastAsia"/>
            <w:szCs w:val="22"/>
            <w:lang w:eastAsia="nl-BE"/>
            <w:rPrChange w:id="440" w:author="Veerle Sablon" w:date="2022-02-17T15:25:00Z">
              <w:rPr>
                <w:rFonts w:asciiTheme="minorHAnsi" w:eastAsiaTheme="minorEastAsia" w:hAnsiTheme="minorHAnsi" w:cstheme="minorBidi"/>
                <w:szCs w:val="22"/>
                <w:lang w:eastAsia="nl-BE"/>
              </w:rPr>
            </w:rPrChange>
          </w:rPr>
          <w:tab/>
        </w:r>
        <w:r w:rsidRPr="00003494">
          <w:rPr>
            <w:rStyle w:val="Hyperlink"/>
          </w:rPr>
          <w:t>JAARLIJKSE VERKLARING MET BETREKKING TOT BIJZONDERE MECHANISMEN</w:t>
        </w:r>
        <w:r w:rsidRPr="00003494">
          <w:rPr>
            <w:webHidden/>
          </w:rPr>
          <w:tab/>
        </w:r>
        <w:r w:rsidRPr="00003494">
          <w:rPr>
            <w:webHidden/>
          </w:rPr>
          <w:fldChar w:fldCharType="begin"/>
        </w:r>
        <w:r w:rsidRPr="00003494">
          <w:rPr>
            <w:webHidden/>
          </w:rPr>
          <w:instrText xml:space="preserve"> PAGEREF _Toc96003944 \h </w:instrText>
        </w:r>
      </w:ins>
      <w:r w:rsidRPr="00003494">
        <w:rPr>
          <w:webHidden/>
        </w:rPr>
      </w:r>
      <w:r w:rsidRPr="00003494">
        <w:rPr>
          <w:webHidden/>
        </w:rPr>
        <w:fldChar w:fldCharType="separate"/>
      </w:r>
      <w:ins w:id="441" w:author="Veerle Sablon" w:date="2022-02-17T15:31:00Z">
        <w:r w:rsidR="00961914">
          <w:rPr>
            <w:webHidden/>
          </w:rPr>
          <w:t>88</w:t>
        </w:r>
      </w:ins>
      <w:ins w:id="442" w:author="Veerle Sablon" w:date="2022-02-17T15:25:00Z">
        <w:r w:rsidRPr="00003494">
          <w:rPr>
            <w:webHidden/>
          </w:rPr>
          <w:fldChar w:fldCharType="end"/>
        </w:r>
        <w:r w:rsidRPr="00003494">
          <w:rPr>
            <w:rStyle w:val="Hyperlink"/>
          </w:rPr>
          <w:fldChar w:fldCharType="end"/>
        </w:r>
      </w:ins>
    </w:p>
    <w:p w14:paraId="2049F29F" w14:textId="4EEFBE7E" w:rsidR="00003494" w:rsidRPr="00003494" w:rsidRDefault="00003494">
      <w:pPr>
        <w:pStyle w:val="TOC2"/>
        <w:rPr>
          <w:ins w:id="443" w:author="Veerle Sablon" w:date="2022-02-17T15:25:00Z"/>
          <w:rFonts w:ascii="Times New Roman" w:eastAsiaTheme="minorEastAsia" w:hAnsi="Times New Roman"/>
          <w:noProof/>
          <w:szCs w:val="22"/>
          <w:lang w:val="nl-BE" w:eastAsia="nl-BE"/>
          <w:rPrChange w:id="444" w:author="Veerle Sablon" w:date="2022-02-17T15:25:00Z">
            <w:rPr>
              <w:ins w:id="445" w:author="Veerle Sablon" w:date="2022-02-17T15:25:00Z"/>
              <w:rFonts w:asciiTheme="minorHAnsi" w:eastAsiaTheme="minorEastAsia" w:hAnsiTheme="minorHAnsi" w:cstheme="minorBidi"/>
              <w:noProof/>
              <w:szCs w:val="22"/>
              <w:lang w:val="nl-BE" w:eastAsia="nl-BE"/>
            </w:rPr>
          </w:rPrChange>
        </w:rPr>
      </w:pPr>
      <w:ins w:id="446" w:author="Veerle Sablon" w:date="2022-02-17T15:25:00Z">
        <w:r w:rsidRPr="00003494">
          <w:rPr>
            <w:rStyle w:val="Hyperlink"/>
            <w:rFonts w:ascii="Times New Roman" w:hAnsi="Times New Roman"/>
            <w:noProof/>
            <w:rPrChange w:id="447" w:author="Veerle Sablon" w:date="2022-02-17T15:25:00Z">
              <w:rPr>
                <w:rStyle w:val="Hyperlink"/>
                <w:noProof/>
              </w:rPr>
            </w:rPrChange>
          </w:rPr>
          <w:fldChar w:fldCharType="begin"/>
        </w:r>
        <w:r w:rsidRPr="00003494">
          <w:rPr>
            <w:rStyle w:val="Hyperlink"/>
            <w:rFonts w:ascii="Times New Roman" w:hAnsi="Times New Roman"/>
            <w:noProof/>
            <w:rPrChange w:id="448" w:author="Veerle Sablon" w:date="2022-02-17T15:25:00Z">
              <w:rPr>
                <w:rStyle w:val="Hyperlink"/>
                <w:noProof/>
              </w:rPr>
            </w:rPrChange>
          </w:rPr>
          <w:instrText xml:space="preserve"> </w:instrText>
        </w:r>
        <w:r w:rsidRPr="00003494">
          <w:rPr>
            <w:rFonts w:ascii="Times New Roman" w:hAnsi="Times New Roman"/>
            <w:noProof/>
            <w:rPrChange w:id="449" w:author="Veerle Sablon" w:date="2022-02-17T15:25:00Z">
              <w:rPr>
                <w:noProof/>
              </w:rPr>
            </w:rPrChange>
          </w:rPr>
          <w:instrText>HYPERLINK \l "_Toc96003945"</w:instrText>
        </w:r>
        <w:r w:rsidRPr="00003494">
          <w:rPr>
            <w:rStyle w:val="Hyperlink"/>
            <w:rFonts w:ascii="Times New Roman" w:hAnsi="Times New Roman"/>
            <w:noProof/>
            <w:rPrChange w:id="450" w:author="Veerle Sablon" w:date="2022-02-17T15:25:00Z">
              <w:rPr>
                <w:rStyle w:val="Hyperlink"/>
                <w:noProof/>
              </w:rPr>
            </w:rPrChange>
          </w:rPr>
          <w:instrText xml:space="preserve"> </w:instrText>
        </w:r>
        <w:r w:rsidRPr="00003494">
          <w:rPr>
            <w:rStyle w:val="Hyperlink"/>
            <w:rFonts w:ascii="Times New Roman" w:hAnsi="Times New Roman"/>
            <w:noProof/>
            <w:rPrChange w:id="451" w:author="Veerle Sablon" w:date="2022-02-17T15:25:00Z">
              <w:rPr>
                <w:rStyle w:val="Hyperlink"/>
                <w:noProof/>
              </w:rPr>
            </w:rPrChange>
          </w:rPr>
          <w:fldChar w:fldCharType="separate"/>
        </w:r>
        <w:r w:rsidRPr="00003494">
          <w:rPr>
            <w:rStyle w:val="Hyperlink"/>
            <w:rFonts w:ascii="Times New Roman" w:hAnsi="Times New Roman"/>
            <w:noProof/>
          </w:rPr>
          <w:t>4.1</w:t>
        </w:r>
        <w:r w:rsidRPr="00003494">
          <w:rPr>
            <w:rFonts w:ascii="Times New Roman" w:eastAsiaTheme="minorEastAsia" w:hAnsi="Times New Roman"/>
            <w:noProof/>
            <w:szCs w:val="22"/>
            <w:lang w:val="nl-BE" w:eastAsia="nl-BE"/>
            <w:rPrChange w:id="452" w:author="Veerle Sablon" w:date="2022-02-17T15:25:00Z">
              <w:rPr>
                <w:rFonts w:asciiTheme="minorHAnsi" w:eastAsiaTheme="minorEastAsia" w:hAnsiTheme="minorHAnsi" w:cstheme="minorBidi"/>
                <w:noProof/>
                <w:szCs w:val="22"/>
                <w:lang w:val="nl-BE" w:eastAsia="nl-BE"/>
              </w:rPr>
            </w:rPrChange>
          </w:rPr>
          <w:tab/>
        </w:r>
        <w:r w:rsidRPr="00003494">
          <w:rPr>
            <w:rStyle w:val="Hyperlink"/>
            <w:rFonts w:ascii="Times New Roman" w:hAnsi="Times New Roman"/>
            <w:noProof/>
          </w:rPr>
          <w:t>Beperkingen inzake gebruik en verspreiding van bijgevoegde verklaring</w:t>
        </w:r>
        <w:r w:rsidRPr="00003494">
          <w:rPr>
            <w:rFonts w:ascii="Times New Roman" w:hAnsi="Times New Roman"/>
            <w:noProof/>
            <w:webHidden/>
            <w:rPrChange w:id="453" w:author="Veerle Sablon" w:date="2022-02-17T15:25:00Z">
              <w:rPr>
                <w:noProof/>
                <w:webHidden/>
              </w:rPr>
            </w:rPrChange>
          </w:rPr>
          <w:tab/>
        </w:r>
        <w:r w:rsidRPr="00003494">
          <w:rPr>
            <w:rFonts w:ascii="Times New Roman" w:hAnsi="Times New Roman"/>
            <w:noProof/>
            <w:webHidden/>
            <w:rPrChange w:id="454" w:author="Veerle Sablon" w:date="2022-02-17T15:25:00Z">
              <w:rPr>
                <w:noProof/>
                <w:webHidden/>
              </w:rPr>
            </w:rPrChange>
          </w:rPr>
          <w:fldChar w:fldCharType="begin"/>
        </w:r>
        <w:r w:rsidRPr="00003494">
          <w:rPr>
            <w:rFonts w:ascii="Times New Roman" w:hAnsi="Times New Roman"/>
            <w:noProof/>
            <w:webHidden/>
            <w:rPrChange w:id="455" w:author="Veerle Sablon" w:date="2022-02-17T15:25:00Z">
              <w:rPr>
                <w:noProof/>
                <w:webHidden/>
              </w:rPr>
            </w:rPrChange>
          </w:rPr>
          <w:instrText xml:space="preserve"> PAGEREF _Toc96003945 \h </w:instrText>
        </w:r>
      </w:ins>
      <w:r w:rsidRPr="001A2DCF">
        <w:rPr>
          <w:rFonts w:ascii="Times New Roman" w:hAnsi="Times New Roman"/>
          <w:noProof/>
          <w:webHidden/>
        </w:rPr>
      </w:r>
      <w:r w:rsidRPr="00003494">
        <w:rPr>
          <w:rFonts w:ascii="Times New Roman" w:hAnsi="Times New Roman"/>
          <w:noProof/>
          <w:webHidden/>
          <w:rPrChange w:id="456" w:author="Veerle Sablon" w:date="2022-02-17T15:25:00Z">
            <w:rPr>
              <w:noProof/>
              <w:webHidden/>
            </w:rPr>
          </w:rPrChange>
        </w:rPr>
        <w:fldChar w:fldCharType="separate"/>
      </w:r>
      <w:ins w:id="457" w:author="Veerle Sablon" w:date="2022-02-17T15:31:00Z">
        <w:r w:rsidR="00961914">
          <w:rPr>
            <w:rFonts w:ascii="Times New Roman" w:hAnsi="Times New Roman"/>
            <w:noProof/>
            <w:webHidden/>
          </w:rPr>
          <w:t>88</w:t>
        </w:r>
      </w:ins>
      <w:ins w:id="458" w:author="Veerle Sablon" w:date="2022-02-17T15:25:00Z">
        <w:r w:rsidRPr="00003494">
          <w:rPr>
            <w:rFonts w:ascii="Times New Roman" w:hAnsi="Times New Roman"/>
            <w:noProof/>
            <w:webHidden/>
            <w:rPrChange w:id="459" w:author="Veerle Sablon" w:date="2022-02-17T15:25:00Z">
              <w:rPr>
                <w:noProof/>
                <w:webHidden/>
              </w:rPr>
            </w:rPrChange>
          </w:rPr>
          <w:fldChar w:fldCharType="end"/>
        </w:r>
        <w:r w:rsidRPr="00003494">
          <w:rPr>
            <w:rStyle w:val="Hyperlink"/>
            <w:rFonts w:ascii="Times New Roman" w:hAnsi="Times New Roman"/>
            <w:noProof/>
            <w:rPrChange w:id="460" w:author="Veerle Sablon" w:date="2022-02-17T15:25:00Z">
              <w:rPr>
                <w:rStyle w:val="Hyperlink"/>
                <w:noProof/>
              </w:rPr>
            </w:rPrChange>
          </w:rPr>
          <w:fldChar w:fldCharType="end"/>
        </w:r>
      </w:ins>
    </w:p>
    <w:p w14:paraId="4FED7189" w14:textId="6A031245" w:rsidR="00003494" w:rsidRPr="00003494" w:rsidRDefault="00003494">
      <w:pPr>
        <w:pStyle w:val="TOC2"/>
        <w:rPr>
          <w:ins w:id="461" w:author="Veerle Sablon" w:date="2022-02-17T15:25:00Z"/>
          <w:rFonts w:ascii="Times New Roman" w:eastAsiaTheme="minorEastAsia" w:hAnsi="Times New Roman"/>
          <w:noProof/>
          <w:szCs w:val="22"/>
          <w:lang w:val="nl-BE" w:eastAsia="nl-BE"/>
          <w:rPrChange w:id="462" w:author="Veerle Sablon" w:date="2022-02-17T15:25:00Z">
            <w:rPr>
              <w:ins w:id="463" w:author="Veerle Sablon" w:date="2022-02-17T15:25:00Z"/>
              <w:rFonts w:asciiTheme="minorHAnsi" w:eastAsiaTheme="minorEastAsia" w:hAnsiTheme="minorHAnsi" w:cstheme="minorBidi"/>
              <w:noProof/>
              <w:szCs w:val="22"/>
              <w:lang w:val="nl-BE" w:eastAsia="nl-BE"/>
            </w:rPr>
          </w:rPrChange>
        </w:rPr>
      </w:pPr>
      <w:ins w:id="464" w:author="Veerle Sablon" w:date="2022-02-17T15:25:00Z">
        <w:r w:rsidRPr="00003494">
          <w:rPr>
            <w:rStyle w:val="Hyperlink"/>
            <w:rFonts w:ascii="Times New Roman" w:hAnsi="Times New Roman"/>
            <w:noProof/>
            <w:rPrChange w:id="465" w:author="Veerle Sablon" w:date="2022-02-17T15:25:00Z">
              <w:rPr>
                <w:rStyle w:val="Hyperlink"/>
                <w:noProof/>
              </w:rPr>
            </w:rPrChange>
          </w:rPr>
          <w:fldChar w:fldCharType="begin"/>
        </w:r>
        <w:r w:rsidRPr="00003494">
          <w:rPr>
            <w:rStyle w:val="Hyperlink"/>
            <w:rFonts w:ascii="Times New Roman" w:hAnsi="Times New Roman"/>
            <w:noProof/>
            <w:rPrChange w:id="466" w:author="Veerle Sablon" w:date="2022-02-17T15:25:00Z">
              <w:rPr>
                <w:rStyle w:val="Hyperlink"/>
                <w:noProof/>
              </w:rPr>
            </w:rPrChange>
          </w:rPr>
          <w:instrText xml:space="preserve"> </w:instrText>
        </w:r>
        <w:r w:rsidRPr="00003494">
          <w:rPr>
            <w:rFonts w:ascii="Times New Roman" w:hAnsi="Times New Roman"/>
            <w:noProof/>
            <w:rPrChange w:id="467" w:author="Veerle Sablon" w:date="2022-02-17T15:25:00Z">
              <w:rPr>
                <w:noProof/>
              </w:rPr>
            </w:rPrChange>
          </w:rPr>
          <w:instrText>HYPERLINK \l "_Toc96003946"</w:instrText>
        </w:r>
        <w:r w:rsidRPr="00003494">
          <w:rPr>
            <w:rStyle w:val="Hyperlink"/>
            <w:rFonts w:ascii="Times New Roman" w:hAnsi="Times New Roman"/>
            <w:noProof/>
            <w:rPrChange w:id="468" w:author="Veerle Sablon" w:date="2022-02-17T15:25:00Z">
              <w:rPr>
                <w:rStyle w:val="Hyperlink"/>
                <w:noProof/>
              </w:rPr>
            </w:rPrChange>
          </w:rPr>
          <w:instrText xml:space="preserve"> </w:instrText>
        </w:r>
        <w:r w:rsidRPr="00003494">
          <w:rPr>
            <w:rStyle w:val="Hyperlink"/>
            <w:rFonts w:ascii="Times New Roman" w:hAnsi="Times New Roman"/>
            <w:noProof/>
            <w:rPrChange w:id="469" w:author="Veerle Sablon" w:date="2022-02-17T15:25:00Z">
              <w:rPr>
                <w:rStyle w:val="Hyperlink"/>
                <w:noProof/>
              </w:rPr>
            </w:rPrChange>
          </w:rPr>
          <w:fldChar w:fldCharType="separate"/>
        </w:r>
        <w:r w:rsidRPr="00003494">
          <w:rPr>
            <w:rStyle w:val="Hyperlink"/>
            <w:rFonts w:ascii="Times New Roman" w:hAnsi="Times New Roman"/>
            <w:noProof/>
          </w:rPr>
          <w:t>4.2</w:t>
        </w:r>
        <w:r w:rsidRPr="00003494">
          <w:rPr>
            <w:rFonts w:ascii="Times New Roman" w:eastAsiaTheme="minorEastAsia" w:hAnsi="Times New Roman"/>
            <w:noProof/>
            <w:szCs w:val="22"/>
            <w:lang w:val="nl-BE" w:eastAsia="nl-BE"/>
            <w:rPrChange w:id="470" w:author="Veerle Sablon" w:date="2022-02-17T15:25:00Z">
              <w:rPr>
                <w:rFonts w:asciiTheme="minorHAnsi" w:eastAsiaTheme="minorEastAsia" w:hAnsiTheme="minorHAnsi" w:cstheme="minorBidi"/>
                <w:noProof/>
                <w:szCs w:val="22"/>
                <w:lang w:val="nl-BE" w:eastAsia="nl-BE"/>
              </w:rPr>
            </w:rPrChange>
          </w:rPr>
          <w:tab/>
        </w:r>
        <w:r w:rsidRPr="00003494">
          <w:rPr>
            <w:rStyle w:val="Hyperlink"/>
            <w:rFonts w:ascii="Times New Roman" w:hAnsi="Times New Roman"/>
            <w:noProof/>
          </w:rPr>
          <w:t>Kredietinstellingen en beursvennootschappen</w:t>
        </w:r>
        <w:r w:rsidRPr="00003494">
          <w:rPr>
            <w:rFonts w:ascii="Times New Roman" w:hAnsi="Times New Roman"/>
            <w:noProof/>
            <w:webHidden/>
            <w:rPrChange w:id="471" w:author="Veerle Sablon" w:date="2022-02-17T15:25:00Z">
              <w:rPr>
                <w:noProof/>
                <w:webHidden/>
              </w:rPr>
            </w:rPrChange>
          </w:rPr>
          <w:tab/>
        </w:r>
        <w:r w:rsidRPr="00003494">
          <w:rPr>
            <w:rFonts w:ascii="Times New Roman" w:hAnsi="Times New Roman"/>
            <w:noProof/>
            <w:webHidden/>
            <w:rPrChange w:id="472" w:author="Veerle Sablon" w:date="2022-02-17T15:25:00Z">
              <w:rPr>
                <w:noProof/>
                <w:webHidden/>
              </w:rPr>
            </w:rPrChange>
          </w:rPr>
          <w:fldChar w:fldCharType="begin"/>
        </w:r>
        <w:r w:rsidRPr="00003494">
          <w:rPr>
            <w:rFonts w:ascii="Times New Roman" w:hAnsi="Times New Roman"/>
            <w:noProof/>
            <w:webHidden/>
            <w:rPrChange w:id="473" w:author="Veerle Sablon" w:date="2022-02-17T15:25:00Z">
              <w:rPr>
                <w:noProof/>
                <w:webHidden/>
              </w:rPr>
            </w:rPrChange>
          </w:rPr>
          <w:instrText xml:space="preserve"> PAGEREF _Toc96003946 \h </w:instrText>
        </w:r>
      </w:ins>
      <w:r w:rsidRPr="001A2DCF">
        <w:rPr>
          <w:rFonts w:ascii="Times New Roman" w:hAnsi="Times New Roman"/>
          <w:noProof/>
          <w:webHidden/>
        </w:rPr>
      </w:r>
      <w:r w:rsidRPr="00003494">
        <w:rPr>
          <w:rFonts w:ascii="Times New Roman" w:hAnsi="Times New Roman"/>
          <w:noProof/>
          <w:webHidden/>
          <w:rPrChange w:id="474" w:author="Veerle Sablon" w:date="2022-02-17T15:25:00Z">
            <w:rPr>
              <w:noProof/>
              <w:webHidden/>
            </w:rPr>
          </w:rPrChange>
        </w:rPr>
        <w:fldChar w:fldCharType="separate"/>
      </w:r>
      <w:ins w:id="475" w:author="Veerle Sablon" w:date="2022-02-17T15:31:00Z">
        <w:r w:rsidR="00961914">
          <w:rPr>
            <w:rFonts w:ascii="Times New Roman" w:hAnsi="Times New Roman"/>
            <w:noProof/>
            <w:webHidden/>
          </w:rPr>
          <w:t>88</w:t>
        </w:r>
      </w:ins>
      <w:ins w:id="476" w:author="Veerle Sablon" w:date="2022-02-17T15:25:00Z">
        <w:r w:rsidRPr="00003494">
          <w:rPr>
            <w:rFonts w:ascii="Times New Roman" w:hAnsi="Times New Roman"/>
            <w:noProof/>
            <w:webHidden/>
            <w:rPrChange w:id="477" w:author="Veerle Sablon" w:date="2022-02-17T15:25:00Z">
              <w:rPr>
                <w:noProof/>
                <w:webHidden/>
              </w:rPr>
            </w:rPrChange>
          </w:rPr>
          <w:fldChar w:fldCharType="end"/>
        </w:r>
        <w:r w:rsidRPr="00003494">
          <w:rPr>
            <w:rStyle w:val="Hyperlink"/>
            <w:rFonts w:ascii="Times New Roman" w:hAnsi="Times New Roman"/>
            <w:noProof/>
            <w:rPrChange w:id="478" w:author="Veerle Sablon" w:date="2022-02-17T15:25:00Z">
              <w:rPr>
                <w:rStyle w:val="Hyperlink"/>
                <w:noProof/>
              </w:rPr>
            </w:rPrChange>
          </w:rPr>
          <w:fldChar w:fldCharType="end"/>
        </w:r>
      </w:ins>
    </w:p>
    <w:p w14:paraId="63298250" w14:textId="559F8339" w:rsidR="00003494" w:rsidRPr="00003494" w:rsidRDefault="00003494">
      <w:pPr>
        <w:pStyle w:val="TOC2"/>
        <w:rPr>
          <w:ins w:id="479" w:author="Veerle Sablon" w:date="2022-02-17T15:25:00Z"/>
          <w:rFonts w:ascii="Times New Roman" w:eastAsiaTheme="minorEastAsia" w:hAnsi="Times New Roman"/>
          <w:noProof/>
          <w:szCs w:val="22"/>
          <w:lang w:val="nl-BE" w:eastAsia="nl-BE"/>
          <w:rPrChange w:id="480" w:author="Veerle Sablon" w:date="2022-02-17T15:25:00Z">
            <w:rPr>
              <w:ins w:id="481" w:author="Veerle Sablon" w:date="2022-02-17T15:25:00Z"/>
              <w:rFonts w:asciiTheme="minorHAnsi" w:eastAsiaTheme="minorEastAsia" w:hAnsiTheme="minorHAnsi" w:cstheme="minorBidi"/>
              <w:noProof/>
              <w:szCs w:val="22"/>
              <w:lang w:val="nl-BE" w:eastAsia="nl-BE"/>
            </w:rPr>
          </w:rPrChange>
        </w:rPr>
      </w:pPr>
      <w:ins w:id="482" w:author="Veerle Sablon" w:date="2022-02-17T15:25:00Z">
        <w:r w:rsidRPr="00003494">
          <w:rPr>
            <w:rStyle w:val="Hyperlink"/>
            <w:rFonts w:ascii="Times New Roman" w:hAnsi="Times New Roman"/>
            <w:noProof/>
            <w:rPrChange w:id="483" w:author="Veerle Sablon" w:date="2022-02-17T15:25:00Z">
              <w:rPr>
                <w:rStyle w:val="Hyperlink"/>
                <w:noProof/>
              </w:rPr>
            </w:rPrChange>
          </w:rPr>
          <w:fldChar w:fldCharType="begin"/>
        </w:r>
        <w:r w:rsidRPr="00003494">
          <w:rPr>
            <w:rStyle w:val="Hyperlink"/>
            <w:rFonts w:ascii="Times New Roman" w:hAnsi="Times New Roman"/>
            <w:noProof/>
            <w:rPrChange w:id="484" w:author="Veerle Sablon" w:date="2022-02-17T15:25:00Z">
              <w:rPr>
                <w:rStyle w:val="Hyperlink"/>
                <w:noProof/>
              </w:rPr>
            </w:rPrChange>
          </w:rPr>
          <w:instrText xml:space="preserve"> </w:instrText>
        </w:r>
        <w:r w:rsidRPr="00003494">
          <w:rPr>
            <w:rFonts w:ascii="Times New Roman" w:hAnsi="Times New Roman"/>
            <w:noProof/>
            <w:rPrChange w:id="485" w:author="Veerle Sablon" w:date="2022-02-17T15:25:00Z">
              <w:rPr>
                <w:noProof/>
              </w:rPr>
            </w:rPrChange>
          </w:rPr>
          <w:instrText>HYPERLINK \l "_Toc96003947"</w:instrText>
        </w:r>
        <w:r w:rsidRPr="00003494">
          <w:rPr>
            <w:rStyle w:val="Hyperlink"/>
            <w:rFonts w:ascii="Times New Roman" w:hAnsi="Times New Roman"/>
            <w:noProof/>
            <w:rPrChange w:id="486" w:author="Veerle Sablon" w:date="2022-02-17T15:25:00Z">
              <w:rPr>
                <w:rStyle w:val="Hyperlink"/>
                <w:noProof/>
              </w:rPr>
            </w:rPrChange>
          </w:rPr>
          <w:instrText xml:space="preserve"> </w:instrText>
        </w:r>
        <w:r w:rsidRPr="00003494">
          <w:rPr>
            <w:rStyle w:val="Hyperlink"/>
            <w:rFonts w:ascii="Times New Roman" w:hAnsi="Times New Roman"/>
            <w:noProof/>
            <w:rPrChange w:id="487" w:author="Veerle Sablon" w:date="2022-02-17T15:25:00Z">
              <w:rPr>
                <w:rStyle w:val="Hyperlink"/>
                <w:noProof/>
              </w:rPr>
            </w:rPrChange>
          </w:rPr>
          <w:fldChar w:fldCharType="separate"/>
        </w:r>
        <w:r w:rsidRPr="00003494">
          <w:rPr>
            <w:rStyle w:val="Hyperlink"/>
            <w:rFonts w:ascii="Times New Roman" w:hAnsi="Times New Roman"/>
            <w:noProof/>
          </w:rPr>
          <w:t>4.3</w:t>
        </w:r>
        <w:r w:rsidRPr="00003494">
          <w:rPr>
            <w:rFonts w:ascii="Times New Roman" w:eastAsiaTheme="minorEastAsia" w:hAnsi="Times New Roman"/>
            <w:noProof/>
            <w:szCs w:val="22"/>
            <w:lang w:val="nl-BE" w:eastAsia="nl-BE"/>
            <w:rPrChange w:id="488" w:author="Veerle Sablon" w:date="2022-02-17T15:25:00Z">
              <w:rPr>
                <w:rFonts w:asciiTheme="minorHAnsi" w:eastAsiaTheme="minorEastAsia" w:hAnsiTheme="minorHAnsi" w:cstheme="minorBidi"/>
                <w:noProof/>
                <w:szCs w:val="22"/>
                <w:lang w:val="nl-BE" w:eastAsia="nl-BE"/>
              </w:rPr>
            </w:rPrChange>
          </w:rPr>
          <w:tab/>
        </w:r>
        <w:r w:rsidRPr="00003494">
          <w:rPr>
            <w:rStyle w:val="Hyperlink"/>
            <w:rFonts w:ascii="Times New Roman" w:hAnsi="Times New Roman"/>
            <w:noProof/>
          </w:rPr>
          <w:t>Betalingsinstellingen</w:t>
        </w:r>
        <w:r w:rsidRPr="00003494">
          <w:rPr>
            <w:rFonts w:ascii="Times New Roman" w:hAnsi="Times New Roman"/>
            <w:noProof/>
            <w:webHidden/>
            <w:rPrChange w:id="489" w:author="Veerle Sablon" w:date="2022-02-17T15:25:00Z">
              <w:rPr>
                <w:noProof/>
                <w:webHidden/>
              </w:rPr>
            </w:rPrChange>
          </w:rPr>
          <w:tab/>
        </w:r>
        <w:r w:rsidRPr="00003494">
          <w:rPr>
            <w:rFonts w:ascii="Times New Roman" w:hAnsi="Times New Roman"/>
            <w:noProof/>
            <w:webHidden/>
            <w:rPrChange w:id="490" w:author="Veerle Sablon" w:date="2022-02-17T15:25:00Z">
              <w:rPr>
                <w:noProof/>
                <w:webHidden/>
              </w:rPr>
            </w:rPrChange>
          </w:rPr>
          <w:fldChar w:fldCharType="begin"/>
        </w:r>
        <w:r w:rsidRPr="00003494">
          <w:rPr>
            <w:rFonts w:ascii="Times New Roman" w:hAnsi="Times New Roman"/>
            <w:noProof/>
            <w:webHidden/>
            <w:rPrChange w:id="491" w:author="Veerle Sablon" w:date="2022-02-17T15:25:00Z">
              <w:rPr>
                <w:noProof/>
                <w:webHidden/>
              </w:rPr>
            </w:rPrChange>
          </w:rPr>
          <w:instrText xml:space="preserve"> PAGEREF _Toc96003947 \h </w:instrText>
        </w:r>
      </w:ins>
      <w:r w:rsidRPr="001A2DCF">
        <w:rPr>
          <w:rFonts w:ascii="Times New Roman" w:hAnsi="Times New Roman"/>
          <w:noProof/>
          <w:webHidden/>
        </w:rPr>
      </w:r>
      <w:r w:rsidRPr="00003494">
        <w:rPr>
          <w:rFonts w:ascii="Times New Roman" w:hAnsi="Times New Roman"/>
          <w:noProof/>
          <w:webHidden/>
          <w:rPrChange w:id="492" w:author="Veerle Sablon" w:date="2022-02-17T15:25:00Z">
            <w:rPr>
              <w:noProof/>
              <w:webHidden/>
            </w:rPr>
          </w:rPrChange>
        </w:rPr>
        <w:fldChar w:fldCharType="separate"/>
      </w:r>
      <w:ins w:id="493" w:author="Veerle Sablon" w:date="2022-02-17T15:31:00Z">
        <w:r w:rsidR="00961914">
          <w:rPr>
            <w:rFonts w:ascii="Times New Roman" w:hAnsi="Times New Roman"/>
            <w:noProof/>
            <w:webHidden/>
          </w:rPr>
          <w:t>91</w:t>
        </w:r>
      </w:ins>
      <w:ins w:id="494" w:author="Veerle Sablon" w:date="2022-02-17T15:25:00Z">
        <w:r w:rsidRPr="00003494">
          <w:rPr>
            <w:rFonts w:ascii="Times New Roman" w:hAnsi="Times New Roman"/>
            <w:noProof/>
            <w:webHidden/>
            <w:rPrChange w:id="495" w:author="Veerle Sablon" w:date="2022-02-17T15:25:00Z">
              <w:rPr>
                <w:noProof/>
                <w:webHidden/>
              </w:rPr>
            </w:rPrChange>
          </w:rPr>
          <w:fldChar w:fldCharType="end"/>
        </w:r>
        <w:r w:rsidRPr="00003494">
          <w:rPr>
            <w:rStyle w:val="Hyperlink"/>
            <w:rFonts w:ascii="Times New Roman" w:hAnsi="Times New Roman"/>
            <w:noProof/>
            <w:rPrChange w:id="496" w:author="Veerle Sablon" w:date="2022-02-17T15:25:00Z">
              <w:rPr>
                <w:rStyle w:val="Hyperlink"/>
                <w:noProof/>
              </w:rPr>
            </w:rPrChange>
          </w:rPr>
          <w:fldChar w:fldCharType="end"/>
        </w:r>
      </w:ins>
    </w:p>
    <w:p w14:paraId="4A792655" w14:textId="5C771BB7" w:rsidR="00003494" w:rsidRPr="00003494" w:rsidRDefault="00003494">
      <w:pPr>
        <w:pStyle w:val="TOC2"/>
        <w:rPr>
          <w:ins w:id="497" w:author="Veerle Sablon" w:date="2022-02-17T15:25:00Z"/>
          <w:rFonts w:ascii="Times New Roman" w:eastAsiaTheme="minorEastAsia" w:hAnsi="Times New Roman"/>
          <w:noProof/>
          <w:szCs w:val="22"/>
          <w:lang w:val="nl-BE" w:eastAsia="nl-BE"/>
          <w:rPrChange w:id="498" w:author="Veerle Sablon" w:date="2022-02-17T15:25:00Z">
            <w:rPr>
              <w:ins w:id="499" w:author="Veerle Sablon" w:date="2022-02-17T15:25:00Z"/>
              <w:rFonts w:asciiTheme="minorHAnsi" w:eastAsiaTheme="minorEastAsia" w:hAnsiTheme="minorHAnsi" w:cstheme="minorBidi"/>
              <w:noProof/>
              <w:szCs w:val="22"/>
              <w:lang w:val="nl-BE" w:eastAsia="nl-BE"/>
            </w:rPr>
          </w:rPrChange>
        </w:rPr>
      </w:pPr>
      <w:ins w:id="500" w:author="Veerle Sablon" w:date="2022-02-17T15:25:00Z">
        <w:r w:rsidRPr="00003494">
          <w:rPr>
            <w:rStyle w:val="Hyperlink"/>
            <w:rFonts w:ascii="Times New Roman" w:hAnsi="Times New Roman"/>
            <w:noProof/>
            <w:rPrChange w:id="501" w:author="Veerle Sablon" w:date="2022-02-17T15:25:00Z">
              <w:rPr>
                <w:rStyle w:val="Hyperlink"/>
                <w:noProof/>
              </w:rPr>
            </w:rPrChange>
          </w:rPr>
          <w:fldChar w:fldCharType="begin"/>
        </w:r>
        <w:r w:rsidRPr="00003494">
          <w:rPr>
            <w:rStyle w:val="Hyperlink"/>
            <w:rFonts w:ascii="Times New Roman" w:hAnsi="Times New Roman"/>
            <w:noProof/>
            <w:rPrChange w:id="502" w:author="Veerle Sablon" w:date="2022-02-17T15:25:00Z">
              <w:rPr>
                <w:rStyle w:val="Hyperlink"/>
                <w:noProof/>
              </w:rPr>
            </w:rPrChange>
          </w:rPr>
          <w:instrText xml:space="preserve"> </w:instrText>
        </w:r>
        <w:r w:rsidRPr="00003494">
          <w:rPr>
            <w:rFonts w:ascii="Times New Roman" w:hAnsi="Times New Roman"/>
            <w:noProof/>
            <w:rPrChange w:id="503" w:author="Veerle Sablon" w:date="2022-02-17T15:25:00Z">
              <w:rPr>
                <w:noProof/>
              </w:rPr>
            </w:rPrChange>
          </w:rPr>
          <w:instrText>HYPERLINK \l "_Toc96003948"</w:instrText>
        </w:r>
        <w:r w:rsidRPr="00003494">
          <w:rPr>
            <w:rStyle w:val="Hyperlink"/>
            <w:rFonts w:ascii="Times New Roman" w:hAnsi="Times New Roman"/>
            <w:noProof/>
            <w:rPrChange w:id="504" w:author="Veerle Sablon" w:date="2022-02-17T15:25:00Z">
              <w:rPr>
                <w:rStyle w:val="Hyperlink"/>
                <w:noProof/>
              </w:rPr>
            </w:rPrChange>
          </w:rPr>
          <w:instrText xml:space="preserve"> </w:instrText>
        </w:r>
        <w:r w:rsidRPr="00003494">
          <w:rPr>
            <w:rStyle w:val="Hyperlink"/>
            <w:rFonts w:ascii="Times New Roman" w:hAnsi="Times New Roman"/>
            <w:noProof/>
            <w:rPrChange w:id="505" w:author="Veerle Sablon" w:date="2022-02-17T15:25:00Z">
              <w:rPr>
                <w:rStyle w:val="Hyperlink"/>
                <w:noProof/>
              </w:rPr>
            </w:rPrChange>
          </w:rPr>
          <w:fldChar w:fldCharType="separate"/>
        </w:r>
        <w:r w:rsidRPr="00003494">
          <w:rPr>
            <w:rStyle w:val="Hyperlink"/>
            <w:rFonts w:ascii="Times New Roman" w:hAnsi="Times New Roman"/>
            <w:noProof/>
          </w:rPr>
          <w:t>4.4</w:t>
        </w:r>
        <w:r w:rsidRPr="00003494">
          <w:rPr>
            <w:rFonts w:ascii="Times New Roman" w:eastAsiaTheme="minorEastAsia" w:hAnsi="Times New Roman"/>
            <w:noProof/>
            <w:szCs w:val="22"/>
            <w:lang w:val="nl-BE" w:eastAsia="nl-BE"/>
            <w:rPrChange w:id="506" w:author="Veerle Sablon" w:date="2022-02-17T15:25:00Z">
              <w:rPr>
                <w:rFonts w:asciiTheme="minorHAnsi" w:eastAsiaTheme="minorEastAsia" w:hAnsiTheme="minorHAnsi" w:cstheme="minorBidi"/>
                <w:noProof/>
                <w:szCs w:val="22"/>
                <w:lang w:val="nl-BE" w:eastAsia="nl-BE"/>
              </w:rPr>
            </w:rPrChange>
          </w:rPr>
          <w:tab/>
        </w:r>
        <w:r w:rsidRPr="00003494">
          <w:rPr>
            <w:rStyle w:val="Hyperlink"/>
            <w:rFonts w:ascii="Times New Roman" w:hAnsi="Times New Roman"/>
            <w:noProof/>
          </w:rPr>
          <w:t>Instellingen voor elektronisch geld</w:t>
        </w:r>
        <w:r w:rsidRPr="00003494">
          <w:rPr>
            <w:rFonts w:ascii="Times New Roman" w:hAnsi="Times New Roman"/>
            <w:noProof/>
            <w:webHidden/>
            <w:rPrChange w:id="507" w:author="Veerle Sablon" w:date="2022-02-17T15:25:00Z">
              <w:rPr>
                <w:noProof/>
                <w:webHidden/>
              </w:rPr>
            </w:rPrChange>
          </w:rPr>
          <w:tab/>
        </w:r>
        <w:r w:rsidRPr="00003494">
          <w:rPr>
            <w:rFonts w:ascii="Times New Roman" w:hAnsi="Times New Roman"/>
            <w:noProof/>
            <w:webHidden/>
            <w:rPrChange w:id="508" w:author="Veerle Sablon" w:date="2022-02-17T15:25:00Z">
              <w:rPr>
                <w:noProof/>
                <w:webHidden/>
              </w:rPr>
            </w:rPrChange>
          </w:rPr>
          <w:fldChar w:fldCharType="begin"/>
        </w:r>
        <w:r w:rsidRPr="00003494">
          <w:rPr>
            <w:rFonts w:ascii="Times New Roman" w:hAnsi="Times New Roman"/>
            <w:noProof/>
            <w:webHidden/>
            <w:rPrChange w:id="509" w:author="Veerle Sablon" w:date="2022-02-17T15:25:00Z">
              <w:rPr>
                <w:noProof/>
                <w:webHidden/>
              </w:rPr>
            </w:rPrChange>
          </w:rPr>
          <w:instrText xml:space="preserve"> PAGEREF _Toc96003948 \h </w:instrText>
        </w:r>
      </w:ins>
      <w:r w:rsidRPr="001A2DCF">
        <w:rPr>
          <w:rFonts w:ascii="Times New Roman" w:hAnsi="Times New Roman"/>
          <w:noProof/>
          <w:webHidden/>
        </w:rPr>
      </w:r>
      <w:r w:rsidRPr="00003494">
        <w:rPr>
          <w:rFonts w:ascii="Times New Roman" w:hAnsi="Times New Roman"/>
          <w:noProof/>
          <w:webHidden/>
          <w:rPrChange w:id="510" w:author="Veerle Sablon" w:date="2022-02-17T15:25:00Z">
            <w:rPr>
              <w:noProof/>
              <w:webHidden/>
            </w:rPr>
          </w:rPrChange>
        </w:rPr>
        <w:fldChar w:fldCharType="separate"/>
      </w:r>
      <w:ins w:id="511" w:author="Veerle Sablon" w:date="2022-02-17T15:31:00Z">
        <w:r w:rsidR="00961914">
          <w:rPr>
            <w:rFonts w:ascii="Times New Roman" w:hAnsi="Times New Roman"/>
            <w:noProof/>
            <w:webHidden/>
          </w:rPr>
          <w:t>94</w:t>
        </w:r>
      </w:ins>
      <w:ins w:id="512" w:author="Veerle Sablon" w:date="2022-02-17T15:25:00Z">
        <w:r w:rsidRPr="00003494">
          <w:rPr>
            <w:rFonts w:ascii="Times New Roman" w:hAnsi="Times New Roman"/>
            <w:noProof/>
            <w:webHidden/>
            <w:rPrChange w:id="513" w:author="Veerle Sablon" w:date="2022-02-17T15:25:00Z">
              <w:rPr>
                <w:noProof/>
                <w:webHidden/>
              </w:rPr>
            </w:rPrChange>
          </w:rPr>
          <w:fldChar w:fldCharType="end"/>
        </w:r>
        <w:r w:rsidRPr="00003494">
          <w:rPr>
            <w:rStyle w:val="Hyperlink"/>
            <w:rFonts w:ascii="Times New Roman" w:hAnsi="Times New Roman"/>
            <w:noProof/>
            <w:rPrChange w:id="514" w:author="Veerle Sablon" w:date="2022-02-17T15:25:00Z">
              <w:rPr>
                <w:rStyle w:val="Hyperlink"/>
                <w:noProof/>
              </w:rPr>
            </w:rPrChange>
          </w:rPr>
          <w:fldChar w:fldCharType="end"/>
        </w:r>
      </w:ins>
    </w:p>
    <w:p w14:paraId="24C05A9B" w14:textId="23CD9738" w:rsidR="00003494" w:rsidRPr="00003494" w:rsidRDefault="00003494">
      <w:pPr>
        <w:pStyle w:val="TOC2"/>
        <w:rPr>
          <w:ins w:id="515" w:author="Veerle Sablon" w:date="2022-02-17T15:25:00Z"/>
          <w:rFonts w:ascii="Times New Roman" w:eastAsiaTheme="minorEastAsia" w:hAnsi="Times New Roman"/>
          <w:noProof/>
          <w:szCs w:val="22"/>
          <w:lang w:val="nl-BE" w:eastAsia="nl-BE"/>
          <w:rPrChange w:id="516" w:author="Veerle Sablon" w:date="2022-02-17T15:25:00Z">
            <w:rPr>
              <w:ins w:id="517" w:author="Veerle Sablon" w:date="2022-02-17T15:25:00Z"/>
              <w:rFonts w:asciiTheme="minorHAnsi" w:eastAsiaTheme="minorEastAsia" w:hAnsiTheme="minorHAnsi" w:cstheme="minorBidi"/>
              <w:noProof/>
              <w:szCs w:val="22"/>
              <w:lang w:val="nl-BE" w:eastAsia="nl-BE"/>
            </w:rPr>
          </w:rPrChange>
        </w:rPr>
      </w:pPr>
      <w:ins w:id="518" w:author="Veerle Sablon" w:date="2022-02-17T15:25:00Z">
        <w:r w:rsidRPr="00003494">
          <w:rPr>
            <w:rStyle w:val="Hyperlink"/>
            <w:rFonts w:ascii="Times New Roman" w:hAnsi="Times New Roman"/>
            <w:noProof/>
            <w:rPrChange w:id="519" w:author="Veerle Sablon" w:date="2022-02-17T15:25:00Z">
              <w:rPr>
                <w:rStyle w:val="Hyperlink"/>
                <w:noProof/>
              </w:rPr>
            </w:rPrChange>
          </w:rPr>
          <w:fldChar w:fldCharType="begin"/>
        </w:r>
        <w:r w:rsidRPr="00003494">
          <w:rPr>
            <w:rStyle w:val="Hyperlink"/>
            <w:rFonts w:ascii="Times New Roman" w:hAnsi="Times New Roman"/>
            <w:noProof/>
            <w:rPrChange w:id="520" w:author="Veerle Sablon" w:date="2022-02-17T15:25:00Z">
              <w:rPr>
                <w:rStyle w:val="Hyperlink"/>
                <w:noProof/>
              </w:rPr>
            </w:rPrChange>
          </w:rPr>
          <w:instrText xml:space="preserve"> </w:instrText>
        </w:r>
        <w:r w:rsidRPr="00003494">
          <w:rPr>
            <w:rFonts w:ascii="Times New Roman" w:hAnsi="Times New Roman"/>
            <w:noProof/>
            <w:rPrChange w:id="521" w:author="Veerle Sablon" w:date="2022-02-17T15:25:00Z">
              <w:rPr>
                <w:noProof/>
              </w:rPr>
            </w:rPrChange>
          </w:rPr>
          <w:instrText>HYPERLINK \l "_Toc96003949"</w:instrText>
        </w:r>
        <w:r w:rsidRPr="00003494">
          <w:rPr>
            <w:rStyle w:val="Hyperlink"/>
            <w:rFonts w:ascii="Times New Roman" w:hAnsi="Times New Roman"/>
            <w:noProof/>
            <w:rPrChange w:id="522" w:author="Veerle Sablon" w:date="2022-02-17T15:25:00Z">
              <w:rPr>
                <w:rStyle w:val="Hyperlink"/>
                <w:noProof/>
              </w:rPr>
            </w:rPrChange>
          </w:rPr>
          <w:instrText xml:space="preserve"> </w:instrText>
        </w:r>
        <w:r w:rsidRPr="00003494">
          <w:rPr>
            <w:rStyle w:val="Hyperlink"/>
            <w:rFonts w:ascii="Times New Roman" w:hAnsi="Times New Roman"/>
            <w:noProof/>
            <w:rPrChange w:id="523" w:author="Veerle Sablon" w:date="2022-02-17T15:25:00Z">
              <w:rPr>
                <w:rStyle w:val="Hyperlink"/>
                <w:noProof/>
              </w:rPr>
            </w:rPrChange>
          </w:rPr>
          <w:fldChar w:fldCharType="separate"/>
        </w:r>
        <w:r w:rsidRPr="00003494">
          <w:rPr>
            <w:rStyle w:val="Hyperlink"/>
            <w:rFonts w:ascii="Times New Roman" w:hAnsi="Times New Roman"/>
            <w:noProof/>
          </w:rPr>
          <w:t>4.5</w:t>
        </w:r>
        <w:r w:rsidRPr="00003494">
          <w:rPr>
            <w:rFonts w:ascii="Times New Roman" w:eastAsiaTheme="minorEastAsia" w:hAnsi="Times New Roman"/>
            <w:noProof/>
            <w:szCs w:val="22"/>
            <w:lang w:val="nl-BE" w:eastAsia="nl-BE"/>
            <w:rPrChange w:id="524" w:author="Veerle Sablon" w:date="2022-02-17T15:25:00Z">
              <w:rPr>
                <w:rFonts w:asciiTheme="minorHAnsi" w:eastAsiaTheme="minorEastAsia" w:hAnsiTheme="minorHAnsi" w:cstheme="minorBidi"/>
                <w:noProof/>
                <w:szCs w:val="22"/>
                <w:lang w:val="nl-BE" w:eastAsia="nl-BE"/>
              </w:rPr>
            </w:rPrChange>
          </w:rPr>
          <w:tab/>
        </w:r>
        <w:r w:rsidRPr="00003494">
          <w:rPr>
            <w:rStyle w:val="Hyperlink"/>
            <w:rFonts w:ascii="Times New Roman" w:hAnsi="Times New Roman"/>
            <w:noProof/>
          </w:rPr>
          <w:t>Verzekeringsondernemingen en herverzekeringsondernemingen</w:t>
        </w:r>
        <w:r w:rsidRPr="00003494">
          <w:rPr>
            <w:rFonts w:ascii="Times New Roman" w:hAnsi="Times New Roman"/>
            <w:noProof/>
            <w:webHidden/>
            <w:rPrChange w:id="525" w:author="Veerle Sablon" w:date="2022-02-17T15:25:00Z">
              <w:rPr>
                <w:noProof/>
                <w:webHidden/>
              </w:rPr>
            </w:rPrChange>
          </w:rPr>
          <w:tab/>
        </w:r>
        <w:r w:rsidRPr="00003494">
          <w:rPr>
            <w:rFonts w:ascii="Times New Roman" w:hAnsi="Times New Roman"/>
            <w:noProof/>
            <w:webHidden/>
            <w:rPrChange w:id="526" w:author="Veerle Sablon" w:date="2022-02-17T15:25:00Z">
              <w:rPr>
                <w:noProof/>
                <w:webHidden/>
              </w:rPr>
            </w:rPrChange>
          </w:rPr>
          <w:fldChar w:fldCharType="begin"/>
        </w:r>
        <w:r w:rsidRPr="00003494">
          <w:rPr>
            <w:rFonts w:ascii="Times New Roman" w:hAnsi="Times New Roman"/>
            <w:noProof/>
            <w:webHidden/>
            <w:rPrChange w:id="527" w:author="Veerle Sablon" w:date="2022-02-17T15:25:00Z">
              <w:rPr>
                <w:noProof/>
                <w:webHidden/>
              </w:rPr>
            </w:rPrChange>
          </w:rPr>
          <w:instrText xml:space="preserve"> PAGEREF _Toc96003949 \h </w:instrText>
        </w:r>
      </w:ins>
      <w:r w:rsidRPr="001A2DCF">
        <w:rPr>
          <w:rFonts w:ascii="Times New Roman" w:hAnsi="Times New Roman"/>
          <w:noProof/>
          <w:webHidden/>
        </w:rPr>
      </w:r>
      <w:r w:rsidRPr="00003494">
        <w:rPr>
          <w:rFonts w:ascii="Times New Roman" w:hAnsi="Times New Roman"/>
          <w:noProof/>
          <w:webHidden/>
          <w:rPrChange w:id="528" w:author="Veerle Sablon" w:date="2022-02-17T15:25:00Z">
            <w:rPr>
              <w:noProof/>
              <w:webHidden/>
            </w:rPr>
          </w:rPrChange>
        </w:rPr>
        <w:fldChar w:fldCharType="separate"/>
      </w:r>
      <w:ins w:id="529" w:author="Veerle Sablon" w:date="2022-02-17T15:31:00Z">
        <w:r w:rsidR="00961914">
          <w:rPr>
            <w:rFonts w:ascii="Times New Roman" w:hAnsi="Times New Roman"/>
            <w:noProof/>
            <w:webHidden/>
          </w:rPr>
          <w:t>97</w:t>
        </w:r>
      </w:ins>
      <w:ins w:id="530" w:author="Veerle Sablon" w:date="2022-02-17T15:25:00Z">
        <w:r w:rsidRPr="00003494">
          <w:rPr>
            <w:rFonts w:ascii="Times New Roman" w:hAnsi="Times New Roman"/>
            <w:noProof/>
            <w:webHidden/>
            <w:rPrChange w:id="531" w:author="Veerle Sablon" w:date="2022-02-17T15:25:00Z">
              <w:rPr>
                <w:noProof/>
                <w:webHidden/>
              </w:rPr>
            </w:rPrChange>
          </w:rPr>
          <w:fldChar w:fldCharType="end"/>
        </w:r>
        <w:r w:rsidRPr="00003494">
          <w:rPr>
            <w:rStyle w:val="Hyperlink"/>
            <w:rFonts w:ascii="Times New Roman" w:hAnsi="Times New Roman"/>
            <w:noProof/>
            <w:rPrChange w:id="532" w:author="Veerle Sablon" w:date="2022-02-17T15:25:00Z">
              <w:rPr>
                <w:rStyle w:val="Hyperlink"/>
                <w:noProof/>
              </w:rPr>
            </w:rPrChange>
          </w:rPr>
          <w:fldChar w:fldCharType="end"/>
        </w:r>
      </w:ins>
    </w:p>
    <w:p w14:paraId="0260A9FB" w14:textId="2170F09A" w:rsidR="00003494" w:rsidRPr="00003494" w:rsidRDefault="00003494" w:rsidP="00003494">
      <w:pPr>
        <w:pStyle w:val="TOC1"/>
        <w:rPr>
          <w:ins w:id="533" w:author="Veerle Sablon" w:date="2022-02-17T15:25:00Z"/>
          <w:rFonts w:eastAsiaTheme="minorEastAsia"/>
          <w:szCs w:val="22"/>
          <w:lang w:eastAsia="nl-BE"/>
          <w:rPrChange w:id="534" w:author="Veerle Sablon" w:date="2022-02-17T15:25:00Z">
            <w:rPr>
              <w:ins w:id="535" w:author="Veerle Sablon" w:date="2022-02-17T15:25:00Z"/>
              <w:rFonts w:asciiTheme="minorHAnsi" w:eastAsiaTheme="minorEastAsia" w:hAnsiTheme="minorHAnsi" w:cstheme="minorBidi"/>
              <w:szCs w:val="22"/>
              <w:lang w:eastAsia="nl-BE"/>
            </w:rPr>
          </w:rPrChange>
        </w:rPr>
      </w:pPr>
      <w:ins w:id="536" w:author="Veerle Sablon" w:date="2022-02-17T15:25:00Z">
        <w:r w:rsidRPr="00003494">
          <w:rPr>
            <w:rStyle w:val="Hyperlink"/>
          </w:rPr>
          <w:fldChar w:fldCharType="begin"/>
        </w:r>
        <w:r w:rsidRPr="00003494">
          <w:rPr>
            <w:rStyle w:val="Hyperlink"/>
          </w:rPr>
          <w:instrText xml:space="preserve"> </w:instrText>
        </w:r>
        <w:r w:rsidRPr="00003494">
          <w:instrText>HYPERLINK \l "_Toc96003950"</w:instrText>
        </w:r>
        <w:r w:rsidRPr="00003494">
          <w:rPr>
            <w:rStyle w:val="Hyperlink"/>
          </w:rPr>
          <w:instrText xml:space="preserve"> </w:instrText>
        </w:r>
        <w:r w:rsidRPr="00003494">
          <w:rPr>
            <w:rStyle w:val="Hyperlink"/>
          </w:rPr>
          <w:fldChar w:fldCharType="separate"/>
        </w:r>
        <w:r w:rsidRPr="00003494">
          <w:rPr>
            <w:rStyle w:val="Hyperlink"/>
          </w:rPr>
          <w:t>5</w:t>
        </w:r>
        <w:r w:rsidRPr="00003494">
          <w:rPr>
            <w:rFonts w:eastAsiaTheme="minorEastAsia"/>
            <w:szCs w:val="22"/>
            <w:lang w:eastAsia="nl-BE"/>
            <w:rPrChange w:id="537" w:author="Veerle Sablon" w:date="2022-02-17T15:25:00Z">
              <w:rPr>
                <w:rFonts w:asciiTheme="minorHAnsi" w:eastAsiaTheme="minorEastAsia" w:hAnsiTheme="minorHAnsi" w:cstheme="minorBidi"/>
                <w:szCs w:val="22"/>
                <w:lang w:eastAsia="nl-BE"/>
              </w:rPr>
            </w:rPrChange>
          </w:rPr>
          <w:tab/>
        </w:r>
        <w:r w:rsidRPr="00003494">
          <w:rPr>
            <w:rStyle w:val="Hyperlink"/>
          </w:rPr>
          <w:t>OMSTANDIG VERSLAG AANGAANDE ONZE WERKZAAMHEDEN OVER [</w:t>
        </w:r>
        <w:r w:rsidRPr="00003494">
          <w:rPr>
            <w:rStyle w:val="Hyperlink"/>
            <w:i/>
            <w:iCs/>
          </w:rPr>
          <w:t>IDENTIFICATIE VAN DE INSTELLING</w:t>
        </w:r>
        <w:r w:rsidRPr="00003494">
          <w:rPr>
            <w:rStyle w:val="Hyperlink"/>
          </w:rPr>
          <w:t>] BETREFFENDE HET BOEKJAAR [</w:t>
        </w:r>
        <w:r w:rsidRPr="00003494">
          <w:rPr>
            <w:rStyle w:val="Hyperlink"/>
            <w:i/>
            <w:iCs/>
          </w:rPr>
          <w:t>YYYY</w:t>
        </w:r>
        <w:r w:rsidRPr="00003494">
          <w:rPr>
            <w:rStyle w:val="Hyperlink"/>
          </w:rPr>
          <w:t>]</w:t>
        </w:r>
        <w:r w:rsidRPr="00003494">
          <w:rPr>
            <w:webHidden/>
          </w:rPr>
          <w:tab/>
        </w:r>
        <w:r w:rsidRPr="00003494">
          <w:rPr>
            <w:webHidden/>
          </w:rPr>
          <w:fldChar w:fldCharType="begin"/>
        </w:r>
        <w:r w:rsidRPr="00003494">
          <w:rPr>
            <w:webHidden/>
          </w:rPr>
          <w:instrText xml:space="preserve"> PAGEREF _Toc96003950 \h </w:instrText>
        </w:r>
      </w:ins>
      <w:r w:rsidRPr="00003494">
        <w:rPr>
          <w:webHidden/>
        </w:rPr>
      </w:r>
      <w:r w:rsidRPr="00003494">
        <w:rPr>
          <w:webHidden/>
        </w:rPr>
        <w:fldChar w:fldCharType="separate"/>
      </w:r>
      <w:ins w:id="538" w:author="Veerle Sablon" w:date="2022-02-17T15:31:00Z">
        <w:r w:rsidR="00961914">
          <w:rPr>
            <w:webHidden/>
          </w:rPr>
          <w:t>100</w:t>
        </w:r>
      </w:ins>
      <w:ins w:id="539" w:author="Veerle Sablon" w:date="2022-02-17T15:25:00Z">
        <w:r w:rsidRPr="00003494">
          <w:rPr>
            <w:webHidden/>
          </w:rPr>
          <w:fldChar w:fldCharType="end"/>
        </w:r>
        <w:r w:rsidRPr="00003494">
          <w:rPr>
            <w:rStyle w:val="Hyperlink"/>
          </w:rPr>
          <w:fldChar w:fldCharType="end"/>
        </w:r>
      </w:ins>
    </w:p>
    <w:p w14:paraId="5165A21A" w14:textId="7AA22EF8" w:rsidR="00003494" w:rsidRPr="00003494" w:rsidRDefault="00003494">
      <w:pPr>
        <w:pStyle w:val="TOC2"/>
        <w:rPr>
          <w:ins w:id="540" w:author="Veerle Sablon" w:date="2022-02-17T15:25:00Z"/>
          <w:rFonts w:ascii="Times New Roman" w:eastAsiaTheme="minorEastAsia" w:hAnsi="Times New Roman"/>
          <w:noProof/>
          <w:szCs w:val="22"/>
          <w:lang w:val="nl-BE" w:eastAsia="nl-BE"/>
          <w:rPrChange w:id="541" w:author="Veerle Sablon" w:date="2022-02-17T15:25:00Z">
            <w:rPr>
              <w:ins w:id="542" w:author="Veerle Sablon" w:date="2022-02-17T15:25:00Z"/>
              <w:rFonts w:asciiTheme="minorHAnsi" w:eastAsiaTheme="minorEastAsia" w:hAnsiTheme="minorHAnsi" w:cstheme="minorBidi"/>
              <w:noProof/>
              <w:szCs w:val="22"/>
              <w:lang w:val="nl-BE" w:eastAsia="nl-BE"/>
            </w:rPr>
          </w:rPrChange>
        </w:rPr>
      </w:pPr>
      <w:ins w:id="543" w:author="Veerle Sablon" w:date="2022-02-17T15:25:00Z">
        <w:r w:rsidRPr="00003494">
          <w:rPr>
            <w:rStyle w:val="Hyperlink"/>
            <w:rFonts w:ascii="Times New Roman" w:hAnsi="Times New Roman"/>
            <w:noProof/>
            <w:rPrChange w:id="544" w:author="Veerle Sablon" w:date="2022-02-17T15:25:00Z">
              <w:rPr>
                <w:rStyle w:val="Hyperlink"/>
                <w:noProof/>
              </w:rPr>
            </w:rPrChange>
          </w:rPr>
          <w:fldChar w:fldCharType="begin"/>
        </w:r>
        <w:r w:rsidRPr="00003494">
          <w:rPr>
            <w:rStyle w:val="Hyperlink"/>
            <w:rFonts w:ascii="Times New Roman" w:hAnsi="Times New Roman"/>
            <w:noProof/>
            <w:rPrChange w:id="545" w:author="Veerle Sablon" w:date="2022-02-17T15:25:00Z">
              <w:rPr>
                <w:rStyle w:val="Hyperlink"/>
                <w:noProof/>
              </w:rPr>
            </w:rPrChange>
          </w:rPr>
          <w:instrText xml:space="preserve"> </w:instrText>
        </w:r>
        <w:r w:rsidRPr="00003494">
          <w:rPr>
            <w:rFonts w:ascii="Times New Roman" w:hAnsi="Times New Roman"/>
            <w:noProof/>
            <w:rPrChange w:id="546" w:author="Veerle Sablon" w:date="2022-02-17T15:25:00Z">
              <w:rPr>
                <w:noProof/>
              </w:rPr>
            </w:rPrChange>
          </w:rPr>
          <w:instrText>HYPERLINK \l "_Toc96003951"</w:instrText>
        </w:r>
        <w:r w:rsidRPr="00003494">
          <w:rPr>
            <w:rStyle w:val="Hyperlink"/>
            <w:rFonts w:ascii="Times New Roman" w:hAnsi="Times New Roman"/>
            <w:noProof/>
            <w:rPrChange w:id="547" w:author="Veerle Sablon" w:date="2022-02-17T15:25:00Z">
              <w:rPr>
                <w:rStyle w:val="Hyperlink"/>
                <w:noProof/>
              </w:rPr>
            </w:rPrChange>
          </w:rPr>
          <w:instrText xml:space="preserve"> </w:instrText>
        </w:r>
        <w:r w:rsidRPr="00003494">
          <w:rPr>
            <w:rStyle w:val="Hyperlink"/>
            <w:rFonts w:ascii="Times New Roman" w:hAnsi="Times New Roman"/>
            <w:noProof/>
            <w:rPrChange w:id="548" w:author="Veerle Sablon" w:date="2022-02-17T15:25:00Z">
              <w:rPr>
                <w:rStyle w:val="Hyperlink"/>
                <w:noProof/>
              </w:rPr>
            </w:rPrChange>
          </w:rPr>
          <w:fldChar w:fldCharType="separate"/>
        </w:r>
        <w:r w:rsidRPr="00003494">
          <w:rPr>
            <w:rStyle w:val="Hyperlink"/>
            <w:rFonts w:ascii="Times New Roman" w:hAnsi="Times New Roman"/>
            <w:noProof/>
          </w:rPr>
          <w:t>5.1</w:t>
        </w:r>
        <w:r w:rsidRPr="00003494">
          <w:rPr>
            <w:rFonts w:ascii="Times New Roman" w:eastAsiaTheme="minorEastAsia" w:hAnsi="Times New Roman"/>
            <w:noProof/>
            <w:szCs w:val="22"/>
            <w:lang w:val="nl-BE" w:eastAsia="nl-BE"/>
            <w:rPrChange w:id="549" w:author="Veerle Sablon" w:date="2022-02-17T15:25:00Z">
              <w:rPr>
                <w:rFonts w:asciiTheme="minorHAnsi" w:eastAsiaTheme="minorEastAsia" w:hAnsiTheme="minorHAnsi" w:cstheme="minorBidi"/>
                <w:noProof/>
                <w:szCs w:val="22"/>
                <w:lang w:val="nl-BE" w:eastAsia="nl-BE"/>
              </w:rPr>
            </w:rPrChange>
          </w:rPr>
          <w:tab/>
        </w:r>
        <w:r w:rsidRPr="00003494">
          <w:rPr>
            <w:rStyle w:val="Hyperlink"/>
            <w:rFonts w:ascii="Times New Roman" w:hAnsi="Times New Roman"/>
            <w:noProof/>
          </w:rPr>
          <w:t>Analyse van de follow-up van het auditplan en van de aanvullende gegevens die aan de toezichthouder zijn verstrekt</w:t>
        </w:r>
        <w:r w:rsidRPr="00003494">
          <w:rPr>
            <w:rFonts w:ascii="Times New Roman" w:hAnsi="Times New Roman"/>
            <w:noProof/>
            <w:webHidden/>
            <w:rPrChange w:id="550" w:author="Veerle Sablon" w:date="2022-02-17T15:25:00Z">
              <w:rPr>
                <w:noProof/>
                <w:webHidden/>
              </w:rPr>
            </w:rPrChange>
          </w:rPr>
          <w:tab/>
        </w:r>
        <w:r w:rsidRPr="00003494">
          <w:rPr>
            <w:rFonts w:ascii="Times New Roman" w:hAnsi="Times New Roman"/>
            <w:noProof/>
            <w:webHidden/>
            <w:rPrChange w:id="551" w:author="Veerle Sablon" w:date="2022-02-17T15:25:00Z">
              <w:rPr>
                <w:noProof/>
                <w:webHidden/>
              </w:rPr>
            </w:rPrChange>
          </w:rPr>
          <w:fldChar w:fldCharType="begin"/>
        </w:r>
        <w:r w:rsidRPr="00003494">
          <w:rPr>
            <w:rFonts w:ascii="Times New Roman" w:hAnsi="Times New Roman"/>
            <w:noProof/>
            <w:webHidden/>
            <w:rPrChange w:id="552" w:author="Veerle Sablon" w:date="2022-02-17T15:25:00Z">
              <w:rPr>
                <w:noProof/>
                <w:webHidden/>
              </w:rPr>
            </w:rPrChange>
          </w:rPr>
          <w:instrText xml:space="preserve"> PAGEREF _Toc96003951 \h </w:instrText>
        </w:r>
      </w:ins>
      <w:r w:rsidRPr="001A2DCF">
        <w:rPr>
          <w:rFonts w:ascii="Times New Roman" w:hAnsi="Times New Roman"/>
          <w:noProof/>
          <w:webHidden/>
        </w:rPr>
      </w:r>
      <w:r w:rsidRPr="00003494">
        <w:rPr>
          <w:rFonts w:ascii="Times New Roman" w:hAnsi="Times New Roman"/>
          <w:noProof/>
          <w:webHidden/>
          <w:rPrChange w:id="553" w:author="Veerle Sablon" w:date="2022-02-17T15:25:00Z">
            <w:rPr>
              <w:noProof/>
              <w:webHidden/>
            </w:rPr>
          </w:rPrChange>
        </w:rPr>
        <w:fldChar w:fldCharType="separate"/>
      </w:r>
      <w:ins w:id="554" w:author="Veerle Sablon" w:date="2022-02-17T15:31:00Z">
        <w:r w:rsidR="00961914">
          <w:rPr>
            <w:rFonts w:ascii="Times New Roman" w:hAnsi="Times New Roman"/>
            <w:noProof/>
            <w:webHidden/>
          </w:rPr>
          <w:t>100</w:t>
        </w:r>
      </w:ins>
      <w:ins w:id="555" w:author="Veerle Sablon" w:date="2022-02-17T15:25:00Z">
        <w:r w:rsidRPr="00003494">
          <w:rPr>
            <w:rFonts w:ascii="Times New Roman" w:hAnsi="Times New Roman"/>
            <w:noProof/>
            <w:webHidden/>
            <w:rPrChange w:id="556" w:author="Veerle Sablon" w:date="2022-02-17T15:25:00Z">
              <w:rPr>
                <w:noProof/>
                <w:webHidden/>
              </w:rPr>
            </w:rPrChange>
          </w:rPr>
          <w:fldChar w:fldCharType="end"/>
        </w:r>
        <w:r w:rsidRPr="00003494">
          <w:rPr>
            <w:rStyle w:val="Hyperlink"/>
            <w:rFonts w:ascii="Times New Roman" w:hAnsi="Times New Roman"/>
            <w:noProof/>
            <w:rPrChange w:id="557" w:author="Veerle Sablon" w:date="2022-02-17T15:25:00Z">
              <w:rPr>
                <w:rStyle w:val="Hyperlink"/>
                <w:noProof/>
              </w:rPr>
            </w:rPrChange>
          </w:rPr>
          <w:fldChar w:fldCharType="end"/>
        </w:r>
      </w:ins>
    </w:p>
    <w:p w14:paraId="4308A7D3" w14:textId="4743C510" w:rsidR="00003494" w:rsidRPr="00003494" w:rsidRDefault="00003494">
      <w:pPr>
        <w:pStyle w:val="TOC2"/>
        <w:rPr>
          <w:ins w:id="558" w:author="Veerle Sablon" w:date="2022-02-17T15:25:00Z"/>
          <w:rFonts w:ascii="Times New Roman" w:eastAsiaTheme="minorEastAsia" w:hAnsi="Times New Roman"/>
          <w:noProof/>
          <w:szCs w:val="22"/>
          <w:lang w:val="nl-BE" w:eastAsia="nl-BE"/>
          <w:rPrChange w:id="559" w:author="Veerle Sablon" w:date="2022-02-17T15:25:00Z">
            <w:rPr>
              <w:ins w:id="560" w:author="Veerle Sablon" w:date="2022-02-17T15:25:00Z"/>
              <w:rFonts w:asciiTheme="minorHAnsi" w:eastAsiaTheme="minorEastAsia" w:hAnsiTheme="minorHAnsi" w:cstheme="minorBidi"/>
              <w:noProof/>
              <w:szCs w:val="22"/>
              <w:lang w:val="nl-BE" w:eastAsia="nl-BE"/>
            </w:rPr>
          </w:rPrChange>
        </w:rPr>
      </w:pPr>
      <w:ins w:id="561" w:author="Veerle Sablon" w:date="2022-02-17T15:25:00Z">
        <w:r w:rsidRPr="00003494">
          <w:rPr>
            <w:rStyle w:val="Hyperlink"/>
            <w:rFonts w:ascii="Times New Roman" w:hAnsi="Times New Roman"/>
            <w:noProof/>
            <w:rPrChange w:id="562" w:author="Veerle Sablon" w:date="2022-02-17T15:25:00Z">
              <w:rPr>
                <w:rStyle w:val="Hyperlink"/>
                <w:noProof/>
              </w:rPr>
            </w:rPrChange>
          </w:rPr>
          <w:fldChar w:fldCharType="begin"/>
        </w:r>
        <w:r w:rsidRPr="00003494">
          <w:rPr>
            <w:rStyle w:val="Hyperlink"/>
            <w:rFonts w:ascii="Times New Roman" w:hAnsi="Times New Roman"/>
            <w:noProof/>
            <w:rPrChange w:id="563" w:author="Veerle Sablon" w:date="2022-02-17T15:25:00Z">
              <w:rPr>
                <w:rStyle w:val="Hyperlink"/>
                <w:noProof/>
              </w:rPr>
            </w:rPrChange>
          </w:rPr>
          <w:instrText xml:space="preserve"> </w:instrText>
        </w:r>
        <w:r w:rsidRPr="00003494">
          <w:rPr>
            <w:rFonts w:ascii="Times New Roman" w:hAnsi="Times New Roman"/>
            <w:noProof/>
            <w:rPrChange w:id="564" w:author="Veerle Sablon" w:date="2022-02-17T15:25:00Z">
              <w:rPr>
                <w:noProof/>
              </w:rPr>
            </w:rPrChange>
          </w:rPr>
          <w:instrText>HYPERLINK \l "_Toc96003952"</w:instrText>
        </w:r>
        <w:r w:rsidRPr="00003494">
          <w:rPr>
            <w:rStyle w:val="Hyperlink"/>
            <w:rFonts w:ascii="Times New Roman" w:hAnsi="Times New Roman"/>
            <w:noProof/>
            <w:rPrChange w:id="565" w:author="Veerle Sablon" w:date="2022-02-17T15:25:00Z">
              <w:rPr>
                <w:rStyle w:val="Hyperlink"/>
                <w:noProof/>
              </w:rPr>
            </w:rPrChange>
          </w:rPr>
          <w:instrText xml:space="preserve"> </w:instrText>
        </w:r>
        <w:r w:rsidRPr="00003494">
          <w:rPr>
            <w:rStyle w:val="Hyperlink"/>
            <w:rFonts w:ascii="Times New Roman" w:hAnsi="Times New Roman"/>
            <w:noProof/>
            <w:rPrChange w:id="566" w:author="Veerle Sablon" w:date="2022-02-17T15:25:00Z">
              <w:rPr>
                <w:rStyle w:val="Hyperlink"/>
                <w:noProof/>
              </w:rPr>
            </w:rPrChange>
          </w:rPr>
          <w:fldChar w:fldCharType="separate"/>
        </w:r>
        <w:r w:rsidRPr="00003494">
          <w:rPr>
            <w:rStyle w:val="Hyperlink"/>
            <w:rFonts w:ascii="Times New Roman" w:hAnsi="Times New Roman"/>
            <w:noProof/>
          </w:rPr>
          <w:t>5.2</w:t>
        </w:r>
        <w:r w:rsidRPr="00003494">
          <w:rPr>
            <w:rFonts w:ascii="Times New Roman" w:eastAsiaTheme="minorEastAsia" w:hAnsi="Times New Roman"/>
            <w:noProof/>
            <w:szCs w:val="22"/>
            <w:lang w:val="nl-BE" w:eastAsia="nl-BE"/>
            <w:rPrChange w:id="567" w:author="Veerle Sablon" w:date="2022-02-17T15:25:00Z">
              <w:rPr>
                <w:rFonts w:asciiTheme="minorHAnsi" w:eastAsiaTheme="minorEastAsia" w:hAnsiTheme="minorHAnsi" w:cstheme="minorBidi"/>
                <w:noProof/>
                <w:szCs w:val="22"/>
                <w:lang w:val="nl-BE" w:eastAsia="nl-BE"/>
              </w:rPr>
            </w:rPrChange>
          </w:rPr>
          <w:tab/>
        </w:r>
        <w:r w:rsidRPr="00003494">
          <w:rPr>
            <w:rStyle w:val="Hyperlink"/>
            <w:rFonts w:ascii="Times New Roman" w:hAnsi="Times New Roman"/>
            <w:noProof/>
          </w:rPr>
          <w:t>Aanbevelingen van de commissaris aan het bestuursorgaan en de vastgestelde lacunes</w:t>
        </w:r>
        <w:r w:rsidRPr="00003494">
          <w:rPr>
            <w:rFonts w:ascii="Times New Roman" w:hAnsi="Times New Roman"/>
            <w:noProof/>
            <w:webHidden/>
            <w:rPrChange w:id="568" w:author="Veerle Sablon" w:date="2022-02-17T15:25:00Z">
              <w:rPr>
                <w:noProof/>
                <w:webHidden/>
              </w:rPr>
            </w:rPrChange>
          </w:rPr>
          <w:tab/>
        </w:r>
        <w:r w:rsidRPr="00003494">
          <w:rPr>
            <w:rFonts w:ascii="Times New Roman" w:hAnsi="Times New Roman"/>
            <w:noProof/>
            <w:webHidden/>
            <w:rPrChange w:id="569" w:author="Veerle Sablon" w:date="2022-02-17T15:25:00Z">
              <w:rPr>
                <w:noProof/>
                <w:webHidden/>
              </w:rPr>
            </w:rPrChange>
          </w:rPr>
          <w:fldChar w:fldCharType="begin"/>
        </w:r>
        <w:r w:rsidRPr="00003494">
          <w:rPr>
            <w:rFonts w:ascii="Times New Roman" w:hAnsi="Times New Roman"/>
            <w:noProof/>
            <w:webHidden/>
            <w:rPrChange w:id="570" w:author="Veerle Sablon" w:date="2022-02-17T15:25:00Z">
              <w:rPr>
                <w:noProof/>
                <w:webHidden/>
              </w:rPr>
            </w:rPrChange>
          </w:rPr>
          <w:instrText xml:space="preserve"> PAGEREF _Toc96003952 \h </w:instrText>
        </w:r>
      </w:ins>
      <w:r w:rsidRPr="001A2DCF">
        <w:rPr>
          <w:rFonts w:ascii="Times New Roman" w:hAnsi="Times New Roman"/>
          <w:noProof/>
          <w:webHidden/>
        </w:rPr>
      </w:r>
      <w:r w:rsidRPr="00003494">
        <w:rPr>
          <w:rFonts w:ascii="Times New Roman" w:hAnsi="Times New Roman"/>
          <w:noProof/>
          <w:webHidden/>
          <w:rPrChange w:id="571" w:author="Veerle Sablon" w:date="2022-02-17T15:25:00Z">
            <w:rPr>
              <w:noProof/>
              <w:webHidden/>
            </w:rPr>
          </w:rPrChange>
        </w:rPr>
        <w:fldChar w:fldCharType="separate"/>
      </w:r>
      <w:ins w:id="572" w:author="Veerle Sablon" w:date="2022-02-17T15:31:00Z">
        <w:r w:rsidR="00961914">
          <w:rPr>
            <w:rFonts w:ascii="Times New Roman" w:hAnsi="Times New Roman"/>
            <w:noProof/>
            <w:webHidden/>
          </w:rPr>
          <w:t>101</w:t>
        </w:r>
      </w:ins>
      <w:ins w:id="573" w:author="Veerle Sablon" w:date="2022-02-17T15:25:00Z">
        <w:r w:rsidRPr="00003494">
          <w:rPr>
            <w:rFonts w:ascii="Times New Roman" w:hAnsi="Times New Roman"/>
            <w:noProof/>
            <w:webHidden/>
            <w:rPrChange w:id="574" w:author="Veerle Sablon" w:date="2022-02-17T15:25:00Z">
              <w:rPr>
                <w:noProof/>
                <w:webHidden/>
              </w:rPr>
            </w:rPrChange>
          </w:rPr>
          <w:fldChar w:fldCharType="end"/>
        </w:r>
        <w:r w:rsidRPr="00003494">
          <w:rPr>
            <w:rStyle w:val="Hyperlink"/>
            <w:rFonts w:ascii="Times New Roman" w:hAnsi="Times New Roman"/>
            <w:noProof/>
            <w:rPrChange w:id="575" w:author="Veerle Sablon" w:date="2022-02-17T15:25:00Z">
              <w:rPr>
                <w:rStyle w:val="Hyperlink"/>
                <w:noProof/>
              </w:rPr>
            </w:rPrChange>
          </w:rPr>
          <w:fldChar w:fldCharType="end"/>
        </w:r>
      </w:ins>
    </w:p>
    <w:p w14:paraId="3E1B151B" w14:textId="2896E087" w:rsidR="00003494" w:rsidRPr="00003494" w:rsidRDefault="00003494">
      <w:pPr>
        <w:pStyle w:val="TOC2"/>
        <w:rPr>
          <w:ins w:id="576" w:author="Veerle Sablon" w:date="2022-02-17T15:25:00Z"/>
          <w:rFonts w:ascii="Times New Roman" w:eastAsiaTheme="minorEastAsia" w:hAnsi="Times New Roman"/>
          <w:noProof/>
          <w:szCs w:val="22"/>
          <w:lang w:val="nl-BE" w:eastAsia="nl-BE"/>
          <w:rPrChange w:id="577" w:author="Veerle Sablon" w:date="2022-02-17T15:25:00Z">
            <w:rPr>
              <w:ins w:id="578" w:author="Veerle Sablon" w:date="2022-02-17T15:25:00Z"/>
              <w:rFonts w:asciiTheme="minorHAnsi" w:eastAsiaTheme="minorEastAsia" w:hAnsiTheme="minorHAnsi" w:cstheme="minorBidi"/>
              <w:noProof/>
              <w:szCs w:val="22"/>
              <w:lang w:val="nl-BE" w:eastAsia="nl-BE"/>
            </w:rPr>
          </w:rPrChange>
        </w:rPr>
      </w:pPr>
      <w:ins w:id="579" w:author="Veerle Sablon" w:date="2022-02-17T15:25:00Z">
        <w:r w:rsidRPr="00003494">
          <w:rPr>
            <w:rStyle w:val="Hyperlink"/>
            <w:rFonts w:ascii="Times New Roman" w:hAnsi="Times New Roman"/>
            <w:noProof/>
            <w:rPrChange w:id="580" w:author="Veerle Sablon" w:date="2022-02-17T15:25:00Z">
              <w:rPr>
                <w:rStyle w:val="Hyperlink"/>
                <w:noProof/>
              </w:rPr>
            </w:rPrChange>
          </w:rPr>
          <w:fldChar w:fldCharType="begin"/>
        </w:r>
        <w:r w:rsidRPr="00003494">
          <w:rPr>
            <w:rStyle w:val="Hyperlink"/>
            <w:rFonts w:ascii="Times New Roman" w:hAnsi="Times New Roman"/>
            <w:noProof/>
            <w:rPrChange w:id="581" w:author="Veerle Sablon" w:date="2022-02-17T15:25:00Z">
              <w:rPr>
                <w:rStyle w:val="Hyperlink"/>
                <w:noProof/>
              </w:rPr>
            </w:rPrChange>
          </w:rPr>
          <w:instrText xml:space="preserve"> </w:instrText>
        </w:r>
        <w:r w:rsidRPr="00003494">
          <w:rPr>
            <w:rFonts w:ascii="Times New Roman" w:hAnsi="Times New Roman"/>
            <w:noProof/>
            <w:rPrChange w:id="582" w:author="Veerle Sablon" w:date="2022-02-17T15:25:00Z">
              <w:rPr>
                <w:noProof/>
              </w:rPr>
            </w:rPrChange>
          </w:rPr>
          <w:instrText>HYPERLINK \l "_Toc96003953"</w:instrText>
        </w:r>
        <w:r w:rsidRPr="00003494">
          <w:rPr>
            <w:rStyle w:val="Hyperlink"/>
            <w:rFonts w:ascii="Times New Roman" w:hAnsi="Times New Roman"/>
            <w:noProof/>
            <w:rPrChange w:id="583" w:author="Veerle Sablon" w:date="2022-02-17T15:25:00Z">
              <w:rPr>
                <w:rStyle w:val="Hyperlink"/>
                <w:noProof/>
              </w:rPr>
            </w:rPrChange>
          </w:rPr>
          <w:instrText xml:space="preserve"> </w:instrText>
        </w:r>
        <w:r w:rsidRPr="00003494">
          <w:rPr>
            <w:rStyle w:val="Hyperlink"/>
            <w:rFonts w:ascii="Times New Roman" w:hAnsi="Times New Roman"/>
            <w:noProof/>
            <w:rPrChange w:id="584" w:author="Veerle Sablon" w:date="2022-02-17T15:25:00Z">
              <w:rPr>
                <w:rStyle w:val="Hyperlink"/>
                <w:noProof/>
              </w:rPr>
            </w:rPrChange>
          </w:rPr>
          <w:fldChar w:fldCharType="separate"/>
        </w:r>
        <w:r w:rsidRPr="00003494">
          <w:rPr>
            <w:rStyle w:val="Hyperlink"/>
            <w:rFonts w:ascii="Times New Roman" w:hAnsi="Times New Roman"/>
            <w:noProof/>
          </w:rPr>
          <w:t>5.3</w:t>
        </w:r>
        <w:r w:rsidRPr="00003494">
          <w:rPr>
            <w:rFonts w:ascii="Times New Roman" w:eastAsiaTheme="minorEastAsia" w:hAnsi="Times New Roman"/>
            <w:noProof/>
            <w:szCs w:val="22"/>
            <w:lang w:val="nl-BE" w:eastAsia="nl-BE"/>
            <w:rPrChange w:id="585" w:author="Veerle Sablon" w:date="2022-02-17T15:25:00Z">
              <w:rPr>
                <w:rFonts w:asciiTheme="minorHAnsi" w:eastAsiaTheme="minorEastAsia" w:hAnsiTheme="minorHAnsi" w:cstheme="minorBidi"/>
                <w:noProof/>
                <w:szCs w:val="22"/>
                <w:lang w:val="nl-BE" w:eastAsia="nl-BE"/>
              </w:rPr>
            </w:rPrChange>
          </w:rPr>
          <w:tab/>
        </w:r>
        <w:r w:rsidRPr="00003494">
          <w:rPr>
            <w:rStyle w:val="Hyperlink"/>
            <w:rFonts w:ascii="Times New Roman" w:hAnsi="Times New Roman"/>
            <w:noProof/>
          </w:rPr>
          <w:t>Opvolging van aanbevelingen en lacunes vastgesteld tijdens de vorige controle van de periodieke staten</w:t>
        </w:r>
        <w:r w:rsidRPr="00003494">
          <w:rPr>
            <w:rFonts w:ascii="Times New Roman" w:hAnsi="Times New Roman"/>
            <w:noProof/>
            <w:webHidden/>
            <w:rPrChange w:id="586" w:author="Veerle Sablon" w:date="2022-02-17T15:25:00Z">
              <w:rPr>
                <w:noProof/>
                <w:webHidden/>
              </w:rPr>
            </w:rPrChange>
          </w:rPr>
          <w:tab/>
        </w:r>
        <w:r w:rsidRPr="00003494">
          <w:rPr>
            <w:rFonts w:ascii="Times New Roman" w:hAnsi="Times New Roman"/>
            <w:noProof/>
            <w:webHidden/>
            <w:rPrChange w:id="587" w:author="Veerle Sablon" w:date="2022-02-17T15:25:00Z">
              <w:rPr>
                <w:noProof/>
                <w:webHidden/>
              </w:rPr>
            </w:rPrChange>
          </w:rPr>
          <w:fldChar w:fldCharType="begin"/>
        </w:r>
        <w:r w:rsidRPr="00003494">
          <w:rPr>
            <w:rFonts w:ascii="Times New Roman" w:hAnsi="Times New Roman"/>
            <w:noProof/>
            <w:webHidden/>
            <w:rPrChange w:id="588" w:author="Veerle Sablon" w:date="2022-02-17T15:25:00Z">
              <w:rPr>
                <w:noProof/>
                <w:webHidden/>
              </w:rPr>
            </w:rPrChange>
          </w:rPr>
          <w:instrText xml:space="preserve"> PAGEREF _Toc96003953 \h </w:instrText>
        </w:r>
      </w:ins>
      <w:r w:rsidRPr="001A2DCF">
        <w:rPr>
          <w:rFonts w:ascii="Times New Roman" w:hAnsi="Times New Roman"/>
          <w:noProof/>
          <w:webHidden/>
        </w:rPr>
      </w:r>
      <w:r w:rsidRPr="00003494">
        <w:rPr>
          <w:rFonts w:ascii="Times New Roman" w:hAnsi="Times New Roman"/>
          <w:noProof/>
          <w:webHidden/>
          <w:rPrChange w:id="589" w:author="Veerle Sablon" w:date="2022-02-17T15:25:00Z">
            <w:rPr>
              <w:noProof/>
              <w:webHidden/>
            </w:rPr>
          </w:rPrChange>
        </w:rPr>
        <w:fldChar w:fldCharType="separate"/>
      </w:r>
      <w:ins w:id="590" w:author="Veerle Sablon" w:date="2022-02-17T15:31:00Z">
        <w:r w:rsidR="00961914">
          <w:rPr>
            <w:rFonts w:ascii="Times New Roman" w:hAnsi="Times New Roman"/>
            <w:noProof/>
            <w:webHidden/>
          </w:rPr>
          <w:t>101</w:t>
        </w:r>
      </w:ins>
      <w:ins w:id="591" w:author="Veerle Sablon" w:date="2022-02-17T15:25:00Z">
        <w:r w:rsidRPr="00003494">
          <w:rPr>
            <w:rFonts w:ascii="Times New Roman" w:hAnsi="Times New Roman"/>
            <w:noProof/>
            <w:webHidden/>
            <w:rPrChange w:id="592" w:author="Veerle Sablon" w:date="2022-02-17T15:25:00Z">
              <w:rPr>
                <w:noProof/>
                <w:webHidden/>
              </w:rPr>
            </w:rPrChange>
          </w:rPr>
          <w:fldChar w:fldCharType="end"/>
        </w:r>
        <w:r w:rsidRPr="00003494">
          <w:rPr>
            <w:rStyle w:val="Hyperlink"/>
            <w:rFonts w:ascii="Times New Roman" w:hAnsi="Times New Roman"/>
            <w:noProof/>
            <w:rPrChange w:id="593" w:author="Veerle Sablon" w:date="2022-02-17T15:25:00Z">
              <w:rPr>
                <w:rStyle w:val="Hyperlink"/>
                <w:noProof/>
              </w:rPr>
            </w:rPrChange>
          </w:rPr>
          <w:fldChar w:fldCharType="end"/>
        </w:r>
      </w:ins>
    </w:p>
    <w:p w14:paraId="30058347" w14:textId="3BB130F2" w:rsidR="00003494" w:rsidRPr="00003494" w:rsidRDefault="00003494">
      <w:pPr>
        <w:pStyle w:val="TOC2"/>
        <w:rPr>
          <w:ins w:id="594" w:author="Veerle Sablon" w:date="2022-02-17T15:25:00Z"/>
          <w:rFonts w:ascii="Times New Roman" w:eastAsiaTheme="minorEastAsia" w:hAnsi="Times New Roman"/>
          <w:noProof/>
          <w:szCs w:val="22"/>
          <w:lang w:val="nl-BE" w:eastAsia="nl-BE"/>
          <w:rPrChange w:id="595" w:author="Veerle Sablon" w:date="2022-02-17T15:25:00Z">
            <w:rPr>
              <w:ins w:id="596" w:author="Veerle Sablon" w:date="2022-02-17T15:25:00Z"/>
              <w:rFonts w:asciiTheme="minorHAnsi" w:eastAsiaTheme="minorEastAsia" w:hAnsiTheme="minorHAnsi" w:cstheme="minorBidi"/>
              <w:noProof/>
              <w:szCs w:val="22"/>
              <w:lang w:val="nl-BE" w:eastAsia="nl-BE"/>
            </w:rPr>
          </w:rPrChange>
        </w:rPr>
      </w:pPr>
      <w:ins w:id="597" w:author="Veerle Sablon" w:date="2022-02-17T15:25:00Z">
        <w:r w:rsidRPr="00003494">
          <w:rPr>
            <w:rStyle w:val="Hyperlink"/>
            <w:rFonts w:ascii="Times New Roman" w:hAnsi="Times New Roman"/>
            <w:noProof/>
            <w:rPrChange w:id="598" w:author="Veerle Sablon" w:date="2022-02-17T15:25:00Z">
              <w:rPr>
                <w:rStyle w:val="Hyperlink"/>
                <w:noProof/>
              </w:rPr>
            </w:rPrChange>
          </w:rPr>
          <w:fldChar w:fldCharType="begin"/>
        </w:r>
        <w:r w:rsidRPr="00003494">
          <w:rPr>
            <w:rStyle w:val="Hyperlink"/>
            <w:rFonts w:ascii="Times New Roman" w:hAnsi="Times New Roman"/>
            <w:noProof/>
            <w:rPrChange w:id="599" w:author="Veerle Sablon" w:date="2022-02-17T15:25:00Z">
              <w:rPr>
                <w:rStyle w:val="Hyperlink"/>
                <w:noProof/>
              </w:rPr>
            </w:rPrChange>
          </w:rPr>
          <w:instrText xml:space="preserve"> </w:instrText>
        </w:r>
        <w:r w:rsidRPr="00003494">
          <w:rPr>
            <w:rFonts w:ascii="Times New Roman" w:hAnsi="Times New Roman"/>
            <w:noProof/>
            <w:rPrChange w:id="600" w:author="Veerle Sablon" w:date="2022-02-17T15:25:00Z">
              <w:rPr>
                <w:noProof/>
              </w:rPr>
            </w:rPrChange>
          </w:rPr>
          <w:instrText>HYPERLINK \l "_Toc96003954"</w:instrText>
        </w:r>
        <w:r w:rsidRPr="00003494">
          <w:rPr>
            <w:rStyle w:val="Hyperlink"/>
            <w:rFonts w:ascii="Times New Roman" w:hAnsi="Times New Roman"/>
            <w:noProof/>
            <w:rPrChange w:id="601" w:author="Veerle Sablon" w:date="2022-02-17T15:25:00Z">
              <w:rPr>
                <w:rStyle w:val="Hyperlink"/>
                <w:noProof/>
              </w:rPr>
            </w:rPrChange>
          </w:rPr>
          <w:instrText xml:space="preserve"> </w:instrText>
        </w:r>
        <w:r w:rsidRPr="00003494">
          <w:rPr>
            <w:rStyle w:val="Hyperlink"/>
            <w:rFonts w:ascii="Times New Roman" w:hAnsi="Times New Roman"/>
            <w:noProof/>
            <w:rPrChange w:id="602" w:author="Veerle Sablon" w:date="2022-02-17T15:25:00Z">
              <w:rPr>
                <w:rStyle w:val="Hyperlink"/>
                <w:noProof/>
              </w:rPr>
            </w:rPrChange>
          </w:rPr>
          <w:fldChar w:fldCharType="separate"/>
        </w:r>
        <w:r w:rsidRPr="00003494">
          <w:rPr>
            <w:rStyle w:val="Hyperlink"/>
            <w:rFonts w:ascii="Times New Roman" w:hAnsi="Times New Roman"/>
            <w:noProof/>
          </w:rPr>
          <w:t>5.4</w:t>
        </w:r>
        <w:r w:rsidRPr="00003494">
          <w:rPr>
            <w:rFonts w:ascii="Times New Roman" w:eastAsiaTheme="minorEastAsia" w:hAnsi="Times New Roman"/>
            <w:noProof/>
            <w:szCs w:val="22"/>
            <w:lang w:val="nl-BE" w:eastAsia="nl-BE"/>
            <w:rPrChange w:id="603" w:author="Veerle Sablon" w:date="2022-02-17T15:25:00Z">
              <w:rPr>
                <w:rFonts w:asciiTheme="minorHAnsi" w:eastAsiaTheme="minorEastAsia" w:hAnsiTheme="minorHAnsi" w:cstheme="minorBidi"/>
                <w:noProof/>
                <w:szCs w:val="22"/>
                <w:lang w:val="nl-BE" w:eastAsia="nl-BE"/>
              </w:rPr>
            </w:rPrChange>
          </w:rPr>
          <w:tab/>
        </w:r>
        <w:r w:rsidRPr="00003494">
          <w:rPr>
            <w:rStyle w:val="Hyperlink"/>
            <w:rFonts w:ascii="Times New Roman" w:hAnsi="Times New Roman"/>
            <w:noProof/>
          </w:rPr>
          <w:t>Overzicht van belangrijke en relevante punten voor toezichtsdoeleinden</w:t>
        </w:r>
        <w:r w:rsidRPr="00003494">
          <w:rPr>
            <w:rFonts w:ascii="Times New Roman" w:hAnsi="Times New Roman"/>
            <w:noProof/>
            <w:webHidden/>
            <w:rPrChange w:id="604" w:author="Veerle Sablon" w:date="2022-02-17T15:25:00Z">
              <w:rPr>
                <w:noProof/>
                <w:webHidden/>
              </w:rPr>
            </w:rPrChange>
          </w:rPr>
          <w:tab/>
        </w:r>
        <w:r w:rsidRPr="00003494">
          <w:rPr>
            <w:rFonts w:ascii="Times New Roman" w:hAnsi="Times New Roman"/>
            <w:noProof/>
            <w:webHidden/>
            <w:rPrChange w:id="605" w:author="Veerle Sablon" w:date="2022-02-17T15:25:00Z">
              <w:rPr>
                <w:noProof/>
                <w:webHidden/>
              </w:rPr>
            </w:rPrChange>
          </w:rPr>
          <w:fldChar w:fldCharType="begin"/>
        </w:r>
        <w:r w:rsidRPr="00003494">
          <w:rPr>
            <w:rFonts w:ascii="Times New Roman" w:hAnsi="Times New Roman"/>
            <w:noProof/>
            <w:webHidden/>
            <w:rPrChange w:id="606" w:author="Veerle Sablon" w:date="2022-02-17T15:25:00Z">
              <w:rPr>
                <w:noProof/>
                <w:webHidden/>
              </w:rPr>
            </w:rPrChange>
          </w:rPr>
          <w:instrText xml:space="preserve"> PAGEREF _Toc96003954 \h </w:instrText>
        </w:r>
      </w:ins>
      <w:r w:rsidRPr="001A2DCF">
        <w:rPr>
          <w:rFonts w:ascii="Times New Roman" w:hAnsi="Times New Roman"/>
          <w:noProof/>
          <w:webHidden/>
        </w:rPr>
      </w:r>
      <w:r w:rsidRPr="00003494">
        <w:rPr>
          <w:rFonts w:ascii="Times New Roman" w:hAnsi="Times New Roman"/>
          <w:noProof/>
          <w:webHidden/>
          <w:rPrChange w:id="607" w:author="Veerle Sablon" w:date="2022-02-17T15:25:00Z">
            <w:rPr>
              <w:noProof/>
              <w:webHidden/>
            </w:rPr>
          </w:rPrChange>
        </w:rPr>
        <w:fldChar w:fldCharType="separate"/>
      </w:r>
      <w:ins w:id="608" w:author="Veerle Sablon" w:date="2022-02-17T15:31:00Z">
        <w:r w:rsidR="00961914">
          <w:rPr>
            <w:rFonts w:ascii="Times New Roman" w:hAnsi="Times New Roman"/>
            <w:noProof/>
            <w:webHidden/>
          </w:rPr>
          <w:t>101</w:t>
        </w:r>
      </w:ins>
      <w:ins w:id="609" w:author="Veerle Sablon" w:date="2022-02-17T15:25:00Z">
        <w:r w:rsidRPr="00003494">
          <w:rPr>
            <w:rFonts w:ascii="Times New Roman" w:hAnsi="Times New Roman"/>
            <w:noProof/>
            <w:webHidden/>
            <w:rPrChange w:id="610" w:author="Veerle Sablon" w:date="2022-02-17T15:25:00Z">
              <w:rPr>
                <w:noProof/>
                <w:webHidden/>
              </w:rPr>
            </w:rPrChange>
          </w:rPr>
          <w:fldChar w:fldCharType="end"/>
        </w:r>
        <w:r w:rsidRPr="00003494">
          <w:rPr>
            <w:rStyle w:val="Hyperlink"/>
            <w:rFonts w:ascii="Times New Roman" w:hAnsi="Times New Roman"/>
            <w:noProof/>
            <w:rPrChange w:id="611" w:author="Veerle Sablon" w:date="2022-02-17T15:25:00Z">
              <w:rPr>
                <w:rStyle w:val="Hyperlink"/>
                <w:noProof/>
              </w:rPr>
            </w:rPrChange>
          </w:rPr>
          <w:fldChar w:fldCharType="end"/>
        </w:r>
      </w:ins>
    </w:p>
    <w:p w14:paraId="5E8A05CB" w14:textId="43B5E41B" w:rsidR="00003494" w:rsidRPr="00003494" w:rsidRDefault="00003494">
      <w:pPr>
        <w:pStyle w:val="TOC2"/>
        <w:rPr>
          <w:ins w:id="612" w:author="Veerle Sablon" w:date="2022-02-17T15:25:00Z"/>
          <w:rFonts w:ascii="Times New Roman" w:eastAsiaTheme="minorEastAsia" w:hAnsi="Times New Roman"/>
          <w:noProof/>
          <w:szCs w:val="22"/>
          <w:lang w:val="nl-BE" w:eastAsia="nl-BE"/>
          <w:rPrChange w:id="613" w:author="Veerle Sablon" w:date="2022-02-17T15:25:00Z">
            <w:rPr>
              <w:ins w:id="614" w:author="Veerle Sablon" w:date="2022-02-17T15:25:00Z"/>
              <w:rFonts w:asciiTheme="minorHAnsi" w:eastAsiaTheme="minorEastAsia" w:hAnsiTheme="minorHAnsi" w:cstheme="minorBidi"/>
              <w:noProof/>
              <w:szCs w:val="22"/>
              <w:lang w:val="nl-BE" w:eastAsia="nl-BE"/>
            </w:rPr>
          </w:rPrChange>
        </w:rPr>
      </w:pPr>
      <w:ins w:id="615" w:author="Veerle Sablon" w:date="2022-02-17T15:25:00Z">
        <w:r w:rsidRPr="00003494">
          <w:rPr>
            <w:rStyle w:val="Hyperlink"/>
            <w:rFonts w:ascii="Times New Roman" w:hAnsi="Times New Roman"/>
            <w:noProof/>
            <w:rPrChange w:id="616" w:author="Veerle Sablon" w:date="2022-02-17T15:25:00Z">
              <w:rPr>
                <w:rStyle w:val="Hyperlink"/>
                <w:noProof/>
              </w:rPr>
            </w:rPrChange>
          </w:rPr>
          <w:fldChar w:fldCharType="begin"/>
        </w:r>
        <w:r w:rsidRPr="00003494">
          <w:rPr>
            <w:rStyle w:val="Hyperlink"/>
            <w:rFonts w:ascii="Times New Roman" w:hAnsi="Times New Roman"/>
            <w:noProof/>
            <w:rPrChange w:id="617" w:author="Veerle Sablon" w:date="2022-02-17T15:25:00Z">
              <w:rPr>
                <w:rStyle w:val="Hyperlink"/>
                <w:noProof/>
              </w:rPr>
            </w:rPrChange>
          </w:rPr>
          <w:instrText xml:space="preserve"> </w:instrText>
        </w:r>
        <w:r w:rsidRPr="00003494">
          <w:rPr>
            <w:rFonts w:ascii="Times New Roman" w:hAnsi="Times New Roman"/>
            <w:noProof/>
            <w:rPrChange w:id="618" w:author="Veerle Sablon" w:date="2022-02-17T15:25:00Z">
              <w:rPr>
                <w:noProof/>
              </w:rPr>
            </w:rPrChange>
          </w:rPr>
          <w:instrText>HYPERLINK \l "_Toc96003955"</w:instrText>
        </w:r>
        <w:r w:rsidRPr="00003494">
          <w:rPr>
            <w:rStyle w:val="Hyperlink"/>
            <w:rFonts w:ascii="Times New Roman" w:hAnsi="Times New Roman"/>
            <w:noProof/>
            <w:rPrChange w:id="619" w:author="Veerle Sablon" w:date="2022-02-17T15:25:00Z">
              <w:rPr>
                <w:rStyle w:val="Hyperlink"/>
                <w:noProof/>
              </w:rPr>
            </w:rPrChange>
          </w:rPr>
          <w:instrText xml:space="preserve"> </w:instrText>
        </w:r>
        <w:r w:rsidRPr="00003494">
          <w:rPr>
            <w:rStyle w:val="Hyperlink"/>
            <w:rFonts w:ascii="Times New Roman" w:hAnsi="Times New Roman"/>
            <w:noProof/>
            <w:rPrChange w:id="620" w:author="Veerle Sablon" w:date="2022-02-17T15:25:00Z">
              <w:rPr>
                <w:rStyle w:val="Hyperlink"/>
                <w:noProof/>
              </w:rPr>
            </w:rPrChange>
          </w:rPr>
          <w:fldChar w:fldCharType="separate"/>
        </w:r>
        <w:r w:rsidRPr="00003494">
          <w:rPr>
            <w:rStyle w:val="Hyperlink"/>
            <w:rFonts w:ascii="Times New Roman" w:hAnsi="Times New Roman"/>
            <w:noProof/>
          </w:rPr>
          <w:t>5.5</w:t>
        </w:r>
        <w:r w:rsidRPr="00003494">
          <w:rPr>
            <w:rFonts w:ascii="Times New Roman" w:eastAsiaTheme="minorEastAsia" w:hAnsi="Times New Roman"/>
            <w:noProof/>
            <w:szCs w:val="22"/>
            <w:lang w:val="nl-BE" w:eastAsia="nl-BE"/>
            <w:rPrChange w:id="621" w:author="Veerle Sablon" w:date="2022-02-17T15:25:00Z">
              <w:rPr>
                <w:rFonts w:asciiTheme="minorHAnsi" w:eastAsiaTheme="minorEastAsia" w:hAnsiTheme="minorHAnsi" w:cstheme="minorBidi"/>
                <w:noProof/>
                <w:szCs w:val="22"/>
                <w:lang w:val="nl-BE" w:eastAsia="nl-BE"/>
              </w:rPr>
            </w:rPrChange>
          </w:rPr>
          <w:tab/>
        </w:r>
        <w:r w:rsidRPr="00003494">
          <w:rPr>
            <w:rStyle w:val="Hyperlink"/>
            <w:rFonts w:ascii="Times New Roman" w:hAnsi="Times New Roman"/>
            <w:noProof/>
          </w:rPr>
          <w:t>Kernpunten van de controle</w:t>
        </w:r>
        <w:r w:rsidRPr="00003494">
          <w:rPr>
            <w:rFonts w:ascii="Times New Roman" w:hAnsi="Times New Roman"/>
            <w:noProof/>
            <w:webHidden/>
            <w:rPrChange w:id="622" w:author="Veerle Sablon" w:date="2022-02-17T15:25:00Z">
              <w:rPr>
                <w:noProof/>
                <w:webHidden/>
              </w:rPr>
            </w:rPrChange>
          </w:rPr>
          <w:tab/>
        </w:r>
        <w:r w:rsidRPr="00003494">
          <w:rPr>
            <w:rFonts w:ascii="Times New Roman" w:hAnsi="Times New Roman"/>
            <w:noProof/>
            <w:webHidden/>
            <w:rPrChange w:id="623" w:author="Veerle Sablon" w:date="2022-02-17T15:25:00Z">
              <w:rPr>
                <w:noProof/>
                <w:webHidden/>
              </w:rPr>
            </w:rPrChange>
          </w:rPr>
          <w:fldChar w:fldCharType="begin"/>
        </w:r>
        <w:r w:rsidRPr="00003494">
          <w:rPr>
            <w:rFonts w:ascii="Times New Roman" w:hAnsi="Times New Roman"/>
            <w:noProof/>
            <w:webHidden/>
            <w:rPrChange w:id="624" w:author="Veerle Sablon" w:date="2022-02-17T15:25:00Z">
              <w:rPr>
                <w:noProof/>
                <w:webHidden/>
              </w:rPr>
            </w:rPrChange>
          </w:rPr>
          <w:instrText xml:space="preserve"> PAGEREF _Toc96003955 \h </w:instrText>
        </w:r>
      </w:ins>
      <w:r w:rsidRPr="001A2DCF">
        <w:rPr>
          <w:rFonts w:ascii="Times New Roman" w:hAnsi="Times New Roman"/>
          <w:noProof/>
          <w:webHidden/>
        </w:rPr>
      </w:r>
      <w:r w:rsidRPr="00003494">
        <w:rPr>
          <w:rFonts w:ascii="Times New Roman" w:hAnsi="Times New Roman"/>
          <w:noProof/>
          <w:webHidden/>
          <w:rPrChange w:id="625" w:author="Veerle Sablon" w:date="2022-02-17T15:25:00Z">
            <w:rPr>
              <w:noProof/>
              <w:webHidden/>
            </w:rPr>
          </w:rPrChange>
        </w:rPr>
        <w:fldChar w:fldCharType="separate"/>
      </w:r>
      <w:ins w:id="626" w:author="Veerle Sablon" w:date="2022-02-17T15:31:00Z">
        <w:r w:rsidR="00961914">
          <w:rPr>
            <w:rFonts w:ascii="Times New Roman" w:hAnsi="Times New Roman"/>
            <w:noProof/>
            <w:webHidden/>
          </w:rPr>
          <w:t>102</w:t>
        </w:r>
      </w:ins>
      <w:ins w:id="627" w:author="Veerle Sablon" w:date="2022-02-17T15:25:00Z">
        <w:r w:rsidRPr="00003494">
          <w:rPr>
            <w:rFonts w:ascii="Times New Roman" w:hAnsi="Times New Roman"/>
            <w:noProof/>
            <w:webHidden/>
            <w:rPrChange w:id="628" w:author="Veerle Sablon" w:date="2022-02-17T15:25:00Z">
              <w:rPr>
                <w:noProof/>
                <w:webHidden/>
              </w:rPr>
            </w:rPrChange>
          </w:rPr>
          <w:fldChar w:fldCharType="end"/>
        </w:r>
        <w:r w:rsidRPr="00003494">
          <w:rPr>
            <w:rStyle w:val="Hyperlink"/>
            <w:rFonts w:ascii="Times New Roman" w:hAnsi="Times New Roman"/>
            <w:noProof/>
            <w:rPrChange w:id="629" w:author="Veerle Sablon" w:date="2022-02-17T15:25:00Z">
              <w:rPr>
                <w:rStyle w:val="Hyperlink"/>
                <w:noProof/>
              </w:rPr>
            </w:rPrChange>
          </w:rPr>
          <w:fldChar w:fldCharType="end"/>
        </w:r>
      </w:ins>
    </w:p>
    <w:p w14:paraId="700D3621" w14:textId="01B8837D" w:rsidR="00003494" w:rsidRPr="00003494" w:rsidRDefault="00003494" w:rsidP="00003494">
      <w:pPr>
        <w:pStyle w:val="TOC1"/>
        <w:rPr>
          <w:ins w:id="630" w:author="Veerle Sablon" w:date="2022-02-17T15:25:00Z"/>
          <w:rFonts w:eastAsiaTheme="minorEastAsia"/>
          <w:szCs w:val="22"/>
          <w:lang w:eastAsia="nl-BE"/>
          <w:rPrChange w:id="631" w:author="Veerle Sablon" w:date="2022-02-17T15:25:00Z">
            <w:rPr>
              <w:ins w:id="632" w:author="Veerle Sablon" w:date="2022-02-17T15:25:00Z"/>
              <w:rFonts w:asciiTheme="minorHAnsi" w:eastAsiaTheme="minorEastAsia" w:hAnsiTheme="minorHAnsi" w:cstheme="minorBidi"/>
              <w:szCs w:val="22"/>
              <w:lang w:eastAsia="nl-BE"/>
            </w:rPr>
          </w:rPrChange>
        </w:rPr>
      </w:pPr>
      <w:ins w:id="633" w:author="Veerle Sablon" w:date="2022-02-17T15:25:00Z">
        <w:r w:rsidRPr="00003494">
          <w:rPr>
            <w:rStyle w:val="Hyperlink"/>
          </w:rPr>
          <w:fldChar w:fldCharType="begin"/>
        </w:r>
        <w:r w:rsidRPr="00003494">
          <w:rPr>
            <w:rStyle w:val="Hyperlink"/>
          </w:rPr>
          <w:instrText xml:space="preserve"> </w:instrText>
        </w:r>
        <w:r w:rsidRPr="00003494">
          <w:instrText>HYPERLINK \l "_Toc96003956"</w:instrText>
        </w:r>
        <w:r w:rsidRPr="00003494">
          <w:rPr>
            <w:rStyle w:val="Hyperlink"/>
          </w:rPr>
          <w:instrText xml:space="preserve"> </w:instrText>
        </w:r>
        <w:r w:rsidRPr="00003494">
          <w:rPr>
            <w:rStyle w:val="Hyperlink"/>
          </w:rPr>
          <w:fldChar w:fldCharType="separate"/>
        </w:r>
        <w:r w:rsidRPr="00003494">
          <w:rPr>
            <w:rStyle w:val="Hyperlink"/>
            <w:lang w:val="en-US"/>
          </w:rPr>
          <w:t>6</w:t>
        </w:r>
        <w:r w:rsidRPr="00003494">
          <w:rPr>
            <w:rFonts w:eastAsiaTheme="minorEastAsia"/>
            <w:szCs w:val="22"/>
            <w:lang w:eastAsia="nl-BE"/>
            <w:rPrChange w:id="634" w:author="Veerle Sablon" w:date="2022-02-17T15:25:00Z">
              <w:rPr>
                <w:rFonts w:asciiTheme="minorHAnsi" w:eastAsiaTheme="minorEastAsia" w:hAnsiTheme="minorHAnsi" w:cstheme="minorBidi"/>
                <w:szCs w:val="22"/>
                <w:lang w:eastAsia="nl-BE"/>
              </w:rPr>
            </w:rPrChange>
          </w:rPr>
          <w:tab/>
        </w:r>
        <w:r w:rsidRPr="00003494">
          <w:rPr>
            <w:rStyle w:val="Hyperlink"/>
            <w:lang w:val="en-US"/>
          </w:rPr>
          <w:t>FREE TRANSLATION OF NBB REPORTS OF CREDIT INSTITUTIONS INCORPORATED UNDER BELGIAN LAW</w:t>
        </w:r>
        <w:r w:rsidRPr="00003494">
          <w:rPr>
            <w:webHidden/>
          </w:rPr>
          <w:tab/>
        </w:r>
        <w:r w:rsidRPr="00003494">
          <w:rPr>
            <w:webHidden/>
          </w:rPr>
          <w:fldChar w:fldCharType="begin"/>
        </w:r>
        <w:r w:rsidRPr="00003494">
          <w:rPr>
            <w:webHidden/>
          </w:rPr>
          <w:instrText xml:space="preserve"> PAGEREF _Toc96003956 \h </w:instrText>
        </w:r>
      </w:ins>
      <w:r w:rsidRPr="00003494">
        <w:rPr>
          <w:webHidden/>
        </w:rPr>
      </w:r>
      <w:r w:rsidRPr="00003494">
        <w:rPr>
          <w:webHidden/>
        </w:rPr>
        <w:fldChar w:fldCharType="separate"/>
      </w:r>
      <w:ins w:id="635" w:author="Veerle Sablon" w:date="2022-02-17T15:31:00Z">
        <w:r w:rsidR="00961914">
          <w:rPr>
            <w:webHidden/>
          </w:rPr>
          <w:t>104</w:t>
        </w:r>
      </w:ins>
      <w:ins w:id="636" w:author="Veerle Sablon" w:date="2022-02-17T15:25:00Z">
        <w:r w:rsidRPr="00003494">
          <w:rPr>
            <w:webHidden/>
          </w:rPr>
          <w:fldChar w:fldCharType="end"/>
        </w:r>
        <w:r w:rsidRPr="00003494">
          <w:rPr>
            <w:rStyle w:val="Hyperlink"/>
          </w:rPr>
          <w:fldChar w:fldCharType="end"/>
        </w:r>
      </w:ins>
    </w:p>
    <w:p w14:paraId="45E273B8" w14:textId="70050151" w:rsidR="00003494" w:rsidRPr="00003494" w:rsidRDefault="00003494">
      <w:pPr>
        <w:pStyle w:val="TOC2"/>
        <w:rPr>
          <w:ins w:id="637" w:author="Veerle Sablon" w:date="2022-02-17T15:25:00Z"/>
          <w:rFonts w:ascii="Times New Roman" w:eastAsiaTheme="minorEastAsia" w:hAnsi="Times New Roman"/>
          <w:noProof/>
          <w:szCs w:val="22"/>
          <w:lang w:val="nl-BE" w:eastAsia="nl-BE"/>
          <w:rPrChange w:id="638" w:author="Veerle Sablon" w:date="2022-02-17T15:25:00Z">
            <w:rPr>
              <w:ins w:id="639" w:author="Veerle Sablon" w:date="2022-02-17T15:25:00Z"/>
              <w:rFonts w:asciiTheme="minorHAnsi" w:eastAsiaTheme="minorEastAsia" w:hAnsiTheme="minorHAnsi" w:cstheme="minorBidi"/>
              <w:noProof/>
              <w:szCs w:val="22"/>
              <w:lang w:val="nl-BE" w:eastAsia="nl-BE"/>
            </w:rPr>
          </w:rPrChange>
        </w:rPr>
      </w:pPr>
      <w:ins w:id="640" w:author="Veerle Sablon" w:date="2022-02-17T15:25:00Z">
        <w:r w:rsidRPr="00003494">
          <w:rPr>
            <w:rStyle w:val="Hyperlink"/>
            <w:rFonts w:ascii="Times New Roman" w:hAnsi="Times New Roman"/>
            <w:noProof/>
            <w:rPrChange w:id="641" w:author="Veerle Sablon" w:date="2022-02-17T15:25:00Z">
              <w:rPr>
                <w:rStyle w:val="Hyperlink"/>
                <w:noProof/>
              </w:rPr>
            </w:rPrChange>
          </w:rPr>
          <w:fldChar w:fldCharType="begin"/>
        </w:r>
        <w:r w:rsidRPr="00003494">
          <w:rPr>
            <w:rStyle w:val="Hyperlink"/>
            <w:rFonts w:ascii="Times New Roman" w:hAnsi="Times New Roman"/>
            <w:noProof/>
            <w:rPrChange w:id="642" w:author="Veerle Sablon" w:date="2022-02-17T15:25:00Z">
              <w:rPr>
                <w:rStyle w:val="Hyperlink"/>
                <w:noProof/>
              </w:rPr>
            </w:rPrChange>
          </w:rPr>
          <w:instrText xml:space="preserve"> </w:instrText>
        </w:r>
        <w:r w:rsidRPr="00003494">
          <w:rPr>
            <w:rFonts w:ascii="Times New Roman" w:hAnsi="Times New Roman"/>
            <w:noProof/>
            <w:rPrChange w:id="643" w:author="Veerle Sablon" w:date="2022-02-17T15:25:00Z">
              <w:rPr>
                <w:noProof/>
              </w:rPr>
            </w:rPrChange>
          </w:rPr>
          <w:instrText>HYPERLINK \l "_Toc96003957"</w:instrText>
        </w:r>
        <w:r w:rsidRPr="00003494">
          <w:rPr>
            <w:rStyle w:val="Hyperlink"/>
            <w:rFonts w:ascii="Times New Roman" w:hAnsi="Times New Roman"/>
            <w:noProof/>
            <w:rPrChange w:id="644" w:author="Veerle Sablon" w:date="2022-02-17T15:25:00Z">
              <w:rPr>
                <w:rStyle w:val="Hyperlink"/>
                <w:noProof/>
              </w:rPr>
            </w:rPrChange>
          </w:rPr>
          <w:instrText xml:space="preserve"> </w:instrText>
        </w:r>
        <w:r w:rsidRPr="00003494">
          <w:rPr>
            <w:rStyle w:val="Hyperlink"/>
            <w:rFonts w:ascii="Times New Roman" w:hAnsi="Times New Roman"/>
            <w:noProof/>
            <w:rPrChange w:id="645" w:author="Veerle Sablon" w:date="2022-02-17T15:25:00Z">
              <w:rPr>
                <w:rStyle w:val="Hyperlink"/>
                <w:noProof/>
              </w:rPr>
            </w:rPrChange>
          </w:rPr>
          <w:fldChar w:fldCharType="separate"/>
        </w:r>
        <w:r w:rsidRPr="00003494">
          <w:rPr>
            <w:rStyle w:val="Hyperlink"/>
            <w:rFonts w:ascii="Times New Roman" w:hAnsi="Times New Roman"/>
            <w:noProof/>
            <w:lang w:val="en-US"/>
          </w:rPr>
          <w:t>6.1</w:t>
        </w:r>
        <w:r w:rsidRPr="00003494">
          <w:rPr>
            <w:rFonts w:ascii="Times New Roman" w:eastAsiaTheme="minorEastAsia" w:hAnsi="Times New Roman"/>
            <w:noProof/>
            <w:szCs w:val="22"/>
            <w:lang w:val="nl-BE" w:eastAsia="nl-BE"/>
            <w:rPrChange w:id="646" w:author="Veerle Sablon" w:date="2022-02-17T15:25:00Z">
              <w:rPr>
                <w:rFonts w:asciiTheme="minorHAnsi" w:eastAsiaTheme="minorEastAsia" w:hAnsiTheme="minorHAnsi" w:cstheme="minorBidi"/>
                <w:noProof/>
                <w:szCs w:val="22"/>
                <w:lang w:val="nl-BE" w:eastAsia="nl-BE"/>
              </w:rPr>
            </w:rPrChange>
          </w:rPr>
          <w:tab/>
        </w:r>
        <w:r w:rsidRPr="00003494">
          <w:rPr>
            <w:rStyle w:val="Hyperlink"/>
            <w:rFonts w:ascii="Times New Roman" w:hAnsi="Times New Roman"/>
            <w:noProof/>
            <w:lang w:val="en-GB"/>
          </w:rPr>
          <w:t>Year-end prudential reports of credit institutions incorporated under Belgian law</w:t>
        </w:r>
        <w:r w:rsidRPr="00003494">
          <w:rPr>
            <w:rFonts w:ascii="Times New Roman" w:hAnsi="Times New Roman"/>
            <w:noProof/>
            <w:webHidden/>
            <w:rPrChange w:id="647" w:author="Veerle Sablon" w:date="2022-02-17T15:25:00Z">
              <w:rPr>
                <w:noProof/>
                <w:webHidden/>
              </w:rPr>
            </w:rPrChange>
          </w:rPr>
          <w:tab/>
        </w:r>
        <w:r w:rsidRPr="00003494">
          <w:rPr>
            <w:rFonts w:ascii="Times New Roman" w:hAnsi="Times New Roman"/>
            <w:noProof/>
            <w:webHidden/>
            <w:rPrChange w:id="648" w:author="Veerle Sablon" w:date="2022-02-17T15:25:00Z">
              <w:rPr>
                <w:noProof/>
                <w:webHidden/>
              </w:rPr>
            </w:rPrChange>
          </w:rPr>
          <w:fldChar w:fldCharType="begin"/>
        </w:r>
        <w:r w:rsidRPr="00003494">
          <w:rPr>
            <w:rFonts w:ascii="Times New Roman" w:hAnsi="Times New Roman"/>
            <w:noProof/>
            <w:webHidden/>
            <w:rPrChange w:id="649" w:author="Veerle Sablon" w:date="2022-02-17T15:25:00Z">
              <w:rPr>
                <w:noProof/>
                <w:webHidden/>
              </w:rPr>
            </w:rPrChange>
          </w:rPr>
          <w:instrText xml:space="preserve"> PAGEREF _Toc96003957 \h </w:instrText>
        </w:r>
      </w:ins>
      <w:r w:rsidRPr="001A2DCF">
        <w:rPr>
          <w:rFonts w:ascii="Times New Roman" w:hAnsi="Times New Roman"/>
          <w:noProof/>
          <w:webHidden/>
        </w:rPr>
      </w:r>
      <w:r w:rsidRPr="00003494">
        <w:rPr>
          <w:rFonts w:ascii="Times New Roman" w:hAnsi="Times New Roman"/>
          <w:noProof/>
          <w:webHidden/>
          <w:rPrChange w:id="650" w:author="Veerle Sablon" w:date="2022-02-17T15:25:00Z">
            <w:rPr>
              <w:noProof/>
              <w:webHidden/>
            </w:rPr>
          </w:rPrChange>
        </w:rPr>
        <w:fldChar w:fldCharType="separate"/>
      </w:r>
      <w:ins w:id="651" w:author="Veerle Sablon" w:date="2022-02-17T15:31:00Z">
        <w:r w:rsidR="00961914">
          <w:rPr>
            <w:rFonts w:ascii="Times New Roman" w:hAnsi="Times New Roman"/>
            <w:noProof/>
            <w:webHidden/>
          </w:rPr>
          <w:t>104</w:t>
        </w:r>
      </w:ins>
      <w:ins w:id="652" w:author="Veerle Sablon" w:date="2022-02-17T15:25:00Z">
        <w:r w:rsidRPr="00003494">
          <w:rPr>
            <w:rFonts w:ascii="Times New Roman" w:hAnsi="Times New Roman"/>
            <w:noProof/>
            <w:webHidden/>
            <w:rPrChange w:id="653" w:author="Veerle Sablon" w:date="2022-02-17T15:25:00Z">
              <w:rPr>
                <w:noProof/>
                <w:webHidden/>
              </w:rPr>
            </w:rPrChange>
          </w:rPr>
          <w:fldChar w:fldCharType="end"/>
        </w:r>
        <w:r w:rsidRPr="00003494">
          <w:rPr>
            <w:rStyle w:val="Hyperlink"/>
            <w:rFonts w:ascii="Times New Roman" w:hAnsi="Times New Roman"/>
            <w:noProof/>
            <w:rPrChange w:id="654" w:author="Veerle Sablon" w:date="2022-02-17T15:25:00Z">
              <w:rPr>
                <w:rStyle w:val="Hyperlink"/>
                <w:noProof/>
              </w:rPr>
            </w:rPrChange>
          </w:rPr>
          <w:fldChar w:fldCharType="end"/>
        </w:r>
      </w:ins>
    </w:p>
    <w:p w14:paraId="1B7E2AB2" w14:textId="11B94289" w:rsidR="00003494" w:rsidRPr="00003494" w:rsidRDefault="00003494">
      <w:pPr>
        <w:pStyle w:val="TOC2"/>
        <w:rPr>
          <w:ins w:id="655" w:author="Veerle Sablon" w:date="2022-02-17T15:25:00Z"/>
          <w:rFonts w:ascii="Times New Roman" w:eastAsiaTheme="minorEastAsia" w:hAnsi="Times New Roman"/>
          <w:noProof/>
          <w:szCs w:val="22"/>
          <w:lang w:val="nl-BE" w:eastAsia="nl-BE"/>
          <w:rPrChange w:id="656" w:author="Veerle Sablon" w:date="2022-02-17T15:25:00Z">
            <w:rPr>
              <w:ins w:id="657" w:author="Veerle Sablon" w:date="2022-02-17T15:25:00Z"/>
              <w:rFonts w:asciiTheme="minorHAnsi" w:eastAsiaTheme="minorEastAsia" w:hAnsiTheme="minorHAnsi" w:cstheme="minorBidi"/>
              <w:noProof/>
              <w:szCs w:val="22"/>
              <w:lang w:val="nl-BE" w:eastAsia="nl-BE"/>
            </w:rPr>
          </w:rPrChange>
        </w:rPr>
      </w:pPr>
      <w:ins w:id="658" w:author="Veerle Sablon" w:date="2022-02-17T15:25:00Z">
        <w:r w:rsidRPr="00003494">
          <w:rPr>
            <w:rStyle w:val="Hyperlink"/>
            <w:rFonts w:ascii="Times New Roman" w:hAnsi="Times New Roman"/>
            <w:noProof/>
            <w:rPrChange w:id="659" w:author="Veerle Sablon" w:date="2022-02-17T15:25:00Z">
              <w:rPr>
                <w:rStyle w:val="Hyperlink"/>
                <w:noProof/>
              </w:rPr>
            </w:rPrChange>
          </w:rPr>
          <w:fldChar w:fldCharType="begin"/>
        </w:r>
        <w:r w:rsidRPr="00003494">
          <w:rPr>
            <w:rStyle w:val="Hyperlink"/>
            <w:rFonts w:ascii="Times New Roman" w:hAnsi="Times New Roman"/>
            <w:noProof/>
            <w:rPrChange w:id="660" w:author="Veerle Sablon" w:date="2022-02-17T15:25:00Z">
              <w:rPr>
                <w:rStyle w:val="Hyperlink"/>
                <w:noProof/>
              </w:rPr>
            </w:rPrChange>
          </w:rPr>
          <w:instrText xml:space="preserve"> </w:instrText>
        </w:r>
        <w:r w:rsidRPr="00003494">
          <w:rPr>
            <w:rFonts w:ascii="Times New Roman" w:hAnsi="Times New Roman"/>
            <w:noProof/>
            <w:rPrChange w:id="661" w:author="Veerle Sablon" w:date="2022-02-17T15:25:00Z">
              <w:rPr>
                <w:noProof/>
              </w:rPr>
            </w:rPrChange>
          </w:rPr>
          <w:instrText>HYPERLINK \l "_Toc96003958"</w:instrText>
        </w:r>
        <w:r w:rsidRPr="00003494">
          <w:rPr>
            <w:rStyle w:val="Hyperlink"/>
            <w:rFonts w:ascii="Times New Roman" w:hAnsi="Times New Roman"/>
            <w:noProof/>
            <w:rPrChange w:id="662" w:author="Veerle Sablon" w:date="2022-02-17T15:25:00Z">
              <w:rPr>
                <w:rStyle w:val="Hyperlink"/>
                <w:noProof/>
              </w:rPr>
            </w:rPrChange>
          </w:rPr>
          <w:instrText xml:space="preserve"> </w:instrText>
        </w:r>
        <w:r w:rsidRPr="00003494">
          <w:rPr>
            <w:rStyle w:val="Hyperlink"/>
            <w:rFonts w:ascii="Times New Roman" w:hAnsi="Times New Roman"/>
            <w:noProof/>
            <w:rPrChange w:id="663" w:author="Veerle Sablon" w:date="2022-02-17T15:25:00Z">
              <w:rPr>
                <w:rStyle w:val="Hyperlink"/>
                <w:noProof/>
              </w:rPr>
            </w:rPrChange>
          </w:rPr>
          <w:fldChar w:fldCharType="separate"/>
        </w:r>
        <w:r w:rsidRPr="00003494">
          <w:rPr>
            <w:rStyle w:val="Hyperlink"/>
            <w:rFonts w:ascii="Times New Roman" w:hAnsi="Times New Roman"/>
            <w:noProof/>
            <w:lang w:val="en-GB"/>
          </w:rPr>
          <w:t>6.2</w:t>
        </w:r>
        <w:r w:rsidRPr="00003494">
          <w:rPr>
            <w:rFonts w:ascii="Times New Roman" w:eastAsiaTheme="minorEastAsia" w:hAnsi="Times New Roman"/>
            <w:noProof/>
            <w:szCs w:val="22"/>
            <w:lang w:val="nl-BE" w:eastAsia="nl-BE"/>
            <w:rPrChange w:id="664" w:author="Veerle Sablon" w:date="2022-02-17T15:25:00Z">
              <w:rPr>
                <w:rFonts w:asciiTheme="minorHAnsi" w:eastAsiaTheme="minorEastAsia" w:hAnsiTheme="minorHAnsi" w:cstheme="minorBidi"/>
                <w:noProof/>
                <w:szCs w:val="22"/>
                <w:lang w:val="nl-BE" w:eastAsia="nl-BE"/>
              </w:rPr>
            </w:rPrChange>
          </w:rPr>
          <w:tab/>
        </w:r>
        <w:r w:rsidRPr="00003494">
          <w:rPr>
            <w:rStyle w:val="Hyperlink"/>
            <w:rFonts w:ascii="Times New Roman" w:hAnsi="Times New Roman"/>
            <w:noProof/>
            <w:lang w:val="en-GB"/>
          </w:rPr>
          <w:t>Internal control assessment of credit institutions incorporated under Belgian law</w:t>
        </w:r>
        <w:r w:rsidRPr="00003494">
          <w:rPr>
            <w:rFonts w:ascii="Times New Roman" w:hAnsi="Times New Roman"/>
            <w:noProof/>
            <w:webHidden/>
            <w:rPrChange w:id="665" w:author="Veerle Sablon" w:date="2022-02-17T15:25:00Z">
              <w:rPr>
                <w:noProof/>
                <w:webHidden/>
              </w:rPr>
            </w:rPrChange>
          </w:rPr>
          <w:tab/>
        </w:r>
        <w:r w:rsidRPr="00003494">
          <w:rPr>
            <w:rFonts w:ascii="Times New Roman" w:hAnsi="Times New Roman"/>
            <w:noProof/>
            <w:webHidden/>
            <w:rPrChange w:id="666" w:author="Veerle Sablon" w:date="2022-02-17T15:25:00Z">
              <w:rPr>
                <w:noProof/>
                <w:webHidden/>
              </w:rPr>
            </w:rPrChange>
          </w:rPr>
          <w:fldChar w:fldCharType="begin"/>
        </w:r>
        <w:r w:rsidRPr="00003494">
          <w:rPr>
            <w:rFonts w:ascii="Times New Roman" w:hAnsi="Times New Roman"/>
            <w:noProof/>
            <w:webHidden/>
            <w:rPrChange w:id="667" w:author="Veerle Sablon" w:date="2022-02-17T15:25:00Z">
              <w:rPr>
                <w:noProof/>
                <w:webHidden/>
              </w:rPr>
            </w:rPrChange>
          </w:rPr>
          <w:instrText xml:space="preserve"> PAGEREF _Toc96003958 \h </w:instrText>
        </w:r>
      </w:ins>
      <w:r w:rsidRPr="001A2DCF">
        <w:rPr>
          <w:rFonts w:ascii="Times New Roman" w:hAnsi="Times New Roman"/>
          <w:noProof/>
          <w:webHidden/>
        </w:rPr>
      </w:r>
      <w:r w:rsidRPr="00003494">
        <w:rPr>
          <w:rFonts w:ascii="Times New Roman" w:hAnsi="Times New Roman"/>
          <w:noProof/>
          <w:webHidden/>
          <w:rPrChange w:id="668" w:author="Veerle Sablon" w:date="2022-02-17T15:25:00Z">
            <w:rPr>
              <w:noProof/>
              <w:webHidden/>
            </w:rPr>
          </w:rPrChange>
        </w:rPr>
        <w:fldChar w:fldCharType="separate"/>
      </w:r>
      <w:ins w:id="669" w:author="Veerle Sablon" w:date="2022-02-17T15:31:00Z">
        <w:r w:rsidR="00961914">
          <w:rPr>
            <w:rFonts w:ascii="Times New Roman" w:hAnsi="Times New Roman"/>
            <w:noProof/>
            <w:webHidden/>
          </w:rPr>
          <w:t>109</w:t>
        </w:r>
      </w:ins>
      <w:ins w:id="670" w:author="Veerle Sablon" w:date="2022-02-17T15:25:00Z">
        <w:r w:rsidRPr="00003494">
          <w:rPr>
            <w:rFonts w:ascii="Times New Roman" w:hAnsi="Times New Roman"/>
            <w:noProof/>
            <w:webHidden/>
            <w:rPrChange w:id="671" w:author="Veerle Sablon" w:date="2022-02-17T15:25:00Z">
              <w:rPr>
                <w:noProof/>
                <w:webHidden/>
              </w:rPr>
            </w:rPrChange>
          </w:rPr>
          <w:fldChar w:fldCharType="end"/>
        </w:r>
        <w:r w:rsidRPr="00003494">
          <w:rPr>
            <w:rStyle w:val="Hyperlink"/>
            <w:rFonts w:ascii="Times New Roman" w:hAnsi="Times New Roman"/>
            <w:noProof/>
            <w:rPrChange w:id="672" w:author="Veerle Sablon" w:date="2022-02-17T15:25:00Z">
              <w:rPr>
                <w:rStyle w:val="Hyperlink"/>
                <w:noProof/>
              </w:rPr>
            </w:rPrChange>
          </w:rPr>
          <w:fldChar w:fldCharType="end"/>
        </w:r>
      </w:ins>
    </w:p>
    <w:p w14:paraId="5238A1C4" w14:textId="51677716" w:rsidR="00003494" w:rsidRPr="00003494" w:rsidRDefault="00003494">
      <w:pPr>
        <w:pStyle w:val="TOC2"/>
        <w:rPr>
          <w:ins w:id="673" w:author="Veerle Sablon" w:date="2022-02-17T15:25:00Z"/>
          <w:rFonts w:ascii="Times New Roman" w:eastAsiaTheme="minorEastAsia" w:hAnsi="Times New Roman"/>
          <w:noProof/>
          <w:szCs w:val="22"/>
          <w:lang w:val="nl-BE" w:eastAsia="nl-BE"/>
          <w:rPrChange w:id="674" w:author="Veerle Sablon" w:date="2022-02-17T15:25:00Z">
            <w:rPr>
              <w:ins w:id="675" w:author="Veerle Sablon" w:date="2022-02-17T15:25:00Z"/>
              <w:rFonts w:asciiTheme="minorHAnsi" w:eastAsiaTheme="minorEastAsia" w:hAnsiTheme="minorHAnsi" w:cstheme="minorBidi"/>
              <w:noProof/>
              <w:szCs w:val="22"/>
              <w:lang w:val="nl-BE" w:eastAsia="nl-BE"/>
            </w:rPr>
          </w:rPrChange>
        </w:rPr>
      </w:pPr>
      <w:ins w:id="676" w:author="Veerle Sablon" w:date="2022-02-17T15:25:00Z">
        <w:r w:rsidRPr="00003494">
          <w:rPr>
            <w:rStyle w:val="Hyperlink"/>
            <w:rFonts w:ascii="Times New Roman" w:hAnsi="Times New Roman"/>
            <w:noProof/>
            <w:rPrChange w:id="677" w:author="Veerle Sablon" w:date="2022-02-17T15:25:00Z">
              <w:rPr>
                <w:rStyle w:val="Hyperlink"/>
                <w:noProof/>
              </w:rPr>
            </w:rPrChange>
          </w:rPr>
          <w:fldChar w:fldCharType="begin"/>
        </w:r>
        <w:r w:rsidRPr="00003494">
          <w:rPr>
            <w:rStyle w:val="Hyperlink"/>
            <w:rFonts w:ascii="Times New Roman" w:hAnsi="Times New Roman"/>
            <w:noProof/>
            <w:rPrChange w:id="678" w:author="Veerle Sablon" w:date="2022-02-17T15:25:00Z">
              <w:rPr>
                <w:rStyle w:val="Hyperlink"/>
                <w:noProof/>
              </w:rPr>
            </w:rPrChange>
          </w:rPr>
          <w:instrText xml:space="preserve"> </w:instrText>
        </w:r>
        <w:r w:rsidRPr="00003494">
          <w:rPr>
            <w:rFonts w:ascii="Times New Roman" w:hAnsi="Times New Roman"/>
            <w:noProof/>
            <w:rPrChange w:id="679" w:author="Veerle Sablon" w:date="2022-02-17T15:25:00Z">
              <w:rPr>
                <w:noProof/>
              </w:rPr>
            </w:rPrChange>
          </w:rPr>
          <w:instrText>HYPERLINK \l "_Toc96003959"</w:instrText>
        </w:r>
        <w:r w:rsidRPr="00003494">
          <w:rPr>
            <w:rStyle w:val="Hyperlink"/>
            <w:rFonts w:ascii="Times New Roman" w:hAnsi="Times New Roman"/>
            <w:noProof/>
            <w:rPrChange w:id="680" w:author="Veerle Sablon" w:date="2022-02-17T15:25:00Z">
              <w:rPr>
                <w:rStyle w:val="Hyperlink"/>
                <w:noProof/>
              </w:rPr>
            </w:rPrChange>
          </w:rPr>
          <w:instrText xml:space="preserve"> </w:instrText>
        </w:r>
        <w:r w:rsidRPr="00003494">
          <w:rPr>
            <w:rStyle w:val="Hyperlink"/>
            <w:rFonts w:ascii="Times New Roman" w:hAnsi="Times New Roman"/>
            <w:noProof/>
            <w:rPrChange w:id="681" w:author="Veerle Sablon" w:date="2022-02-17T15:25:00Z">
              <w:rPr>
                <w:rStyle w:val="Hyperlink"/>
                <w:noProof/>
              </w:rPr>
            </w:rPrChange>
          </w:rPr>
          <w:fldChar w:fldCharType="separate"/>
        </w:r>
        <w:r w:rsidRPr="00003494">
          <w:rPr>
            <w:rStyle w:val="Hyperlink"/>
            <w:rFonts w:ascii="Times New Roman" w:hAnsi="Times New Roman"/>
            <w:noProof/>
            <w:lang w:val="en-GB"/>
          </w:rPr>
          <w:t>6.3</w:t>
        </w:r>
        <w:r w:rsidRPr="00003494">
          <w:rPr>
            <w:rFonts w:ascii="Times New Roman" w:eastAsiaTheme="minorEastAsia" w:hAnsi="Times New Roman"/>
            <w:noProof/>
            <w:szCs w:val="22"/>
            <w:lang w:val="nl-BE" w:eastAsia="nl-BE"/>
            <w:rPrChange w:id="682" w:author="Veerle Sablon" w:date="2022-02-17T15:25:00Z">
              <w:rPr>
                <w:rFonts w:asciiTheme="minorHAnsi" w:eastAsiaTheme="minorEastAsia" w:hAnsiTheme="minorHAnsi" w:cstheme="minorBidi"/>
                <w:noProof/>
                <w:szCs w:val="22"/>
                <w:lang w:val="nl-BE" w:eastAsia="nl-BE"/>
              </w:rPr>
            </w:rPrChange>
          </w:rPr>
          <w:tab/>
        </w:r>
        <w:r w:rsidRPr="00003494">
          <w:rPr>
            <w:rStyle w:val="Hyperlink"/>
            <w:rFonts w:ascii="Times New Roman" w:hAnsi="Times New Roman"/>
            <w:noProof/>
            <w:lang w:val="en-GB"/>
          </w:rPr>
          <w:t>Internal control assessment of credit institutions incorporated in Belgium regarding the internal control measures to preserve the client’s assets</w:t>
        </w:r>
        <w:r w:rsidRPr="00003494">
          <w:rPr>
            <w:rFonts w:ascii="Times New Roman" w:hAnsi="Times New Roman"/>
            <w:noProof/>
            <w:webHidden/>
            <w:rPrChange w:id="683" w:author="Veerle Sablon" w:date="2022-02-17T15:25:00Z">
              <w:rPr>
                <w:noProof/>
                <w:webHidden/>
              </w:rPr>
            </w:rPrChange>
          </w:rPr>
          <w:tab/>
        </w:r>
        <w:r w:rsidRPr="00003494">
          <w:rPr>
            <w:rFonts w:ascii="Times New Roman" w:hAnsi="Times New Roman"/>
            <w:noProof/>
            <w:webHidden/>
            <w:rPrChange w:id="684" w:author="Veerle Sablon" w:date="2022-02-17T15:25:00Z">
              <w:rPr>
                <w:noProof/>
                <w:webHidden/>
              </w:rPr>
            </w:rPrChange>
          </w:rPr>
          <w:fldChar w:fldCharType="begin"/>
        </w:r>
        <w:r w:rsidRPr="00003494">
          <w:rPr>
            <w:rFonts w:ascii="Times New Roman" w:hAnsi="Times New Roman"/>
            <w:noProof/>
            <w:webHidden/>
            <w:rPrChange w:id="685" w:author="Veerle Sablon" w:date="2022-02-17T15:25:00Z">
              <w:rPr>
                <w:noProof/>
                <w:webHidden/>
              </w:rPr>
            </w:rPrChange>
          </w:rPr>
          <w:instrText xml:space="preserve"> PAGEREF _Toc96003959 \h </w:instrText>
        </w:r>
      </w:ins>
      <w:r w:rsidRPr="001A2DCF">
        <w:rPr>
          <w:rFonts w:ascii="Times New Roman" w:hAnsi="Times New Roman"/>
          <w:noProof/>
          <w:webHidden/>
        </w:rPr>
      </w:r>
      <w:r w:rsidRPr="00003494">
        <w:rPr>
          <w:rFonts w:ascii="Times New Roman" w:hAnsi="Times New Roman"/>
          <w:noProof/>
          <w:webHidden/>
          <w:rPrChange w:id="686" w:author="Veerle Sablon" w:date="2022-02-17T15:25:00Z">
            <w:rPr>
              <w:noProof/>
              <w:webHidden/>
            </w:rPr>
          </w:rPrChange>
        </w:rPr>
        <w:fldChar w:fldCharType="separate"/>
      </w:r>
      <w:ins w:id="687" w:author="Veerle Sablon" w:date="2022-02-17T15:31:00Z">
        <w:r w:rsidR="00961914">
          <w:rPr>
            <w:rFonts w:ascii="Times New Roman" w:hAnsi="Times New Roman"/>
            <w:noProof/>
            <w:webHidden/>
          </w:rPr>
          <w:t>113</w:t>
        </w:r>
      </w:ins>
      <w:ins w:id="688" w:author="Veerle Sablon" w:date="2022-02-17T15:25:00Z">
        <w:r w:rsidRPr="00003494">
          <w:rPr>
            <w:rFonts w:ascii="Times New Roman" w:hAnsi="Times New Roman"/>
            <w:noProof/>
            <w:webHidden/>
            <w:rPrChange w:id="689" w:author="Veerle Sablon" w:date="2022-02-17T15:25:00Z">
              <w:rPr>
                <w:noProof/>
                <w:webHidden/>
              </w:rPr>
            </w:rPrChange>
          </w:rPr>
          <w:fldChar w:fldCharType="end"/>
        </w:r>
        <w:r w:rsidRPr="00003494">
          <w:rPr>
            <w:rStyle w:val="Hyperlink"/>
            <w:rFonts w:ascii="Times New Roman" w:hAnsi="Times New Roman"/>
            <w:noProof/>
            <w:rPrChange w:id="690" w:author="Veerle Sablon" w:date="2022-02-17T15:25:00Z">
              <w:rPr>
                <w:rStyle w:val="Hyperlink"/>
                <w:noProof/>
              </w:rPr>
            </w:rPrChange>
          </w:rPr>
          <w:fldChar w:fldCharType="end"/>
        </w:r>
      </w:ins>
    </w:p>
    <w:p w14:paraId="61A2B165" w14:textId="6CD32F36" w:rsidR="00003494" w:rsidRPr="00003494" w:rsidRDefault="00003494" w:rsidP="00003494">
      <w:pPr>
        <w:pStyle w:val="TOC1"/>
        <w:rPr>
          <w:ins w:id="691" w:author="Veerle Sablon" w:date="2022-02-17T15:25:00Z"/>
          <w:rFonts w:eastAsiaTheme="minorEastAsia"/>
          <w:szCs w:val="22"/>
          <w:lang w:eastAsia="nl-BE"/>
          <w:rPrChange w:id="692" w:author="Veerle Sablon" w:date="2022-02-17T15:25:00Z">
            <w:rPr>
              <w:ins w:id="693" w:author="Veerle Sablon" w:date="2022-02-17T15:25:00Z"/>
              <w:rFonts w:asciiTheme="minorHAnsi" w:eastAsiaTheme="minorEastAsia" w:hAnsiTheme="minorHAnsi" w:cstheme="minorBidi"/>
              <w:szCs w:val="22"/>
              <w:lang w:eastAsia="nl-BE"/>
            </w:rPr>
          </w:rPrChange>
        </w:rPr>
      </w:pPr>
      <w:ins w:id="694" w:author="Veerle Sablon" w:date="2022-02-17T15:25:00Z">
        <w:r w:rsidRPr="00003494">
          <w:rPr>
            <w:rStyle w:val="Hyperlink"/>
          </w:rPr>
          <w:fldChar w:fldCharType="begin"/>
        </w:r>
        <w:r w:rsidRPr="00003494">
          <w:rPr>
            <w:rStyle w:val="Hyperlink"/>
          </w:rPr>
          <w:instrText xml:space="preserve"> </w:instrText>
        </w:r>
        <w:r w:rsidRPr="00003494">
          <w:instrText>HYPERLINK \l "_Toc96003960"</w:instrText>
        </w:r>
        <w:r w:rsidRPr="00003494">
          <w:rPr>
            <w:rStyle w:val="Hyperlink"/>
          </w:rPr>
          <w:instrText xml:space="preserve"> </w:instrText>
        </w:r>
        <w:r w:rsidRPr="00003494">
          <w:rPr>
            <w:rStyle w:val="Hyperlink"/>
          </w:rPr>
          <w:fldChar w:fldCharType="separate"/>
        </w:r>
        <w:r w:rsidRPr="00003494">
          <w:rPr>
            <w:rStyle w:val="Hyperlink"/>
          </w:rPr>
          <w:t>Bijlage 1: TOE TE VOEGEN ONDER “BELANGRIJKE GEBEURTENISSEN, AANDACHTSPUNTEN EN/OF BIJKOMENDE INFORMATIE”</w:t>
        </w:r>
        <w:r w:rsidRPr="00003494">
          <w:rPr>
            <w:webHidden/>
          </w:rPr>
          <w:tab/>
        </w:r>
        <w:r w:rsidRPr="00003494">
          <w:rPr>
            <w:webHidden/>
          </w:rPr>
          <w:fldChar w:fldCharType="begin"/>
        </w:r>
        <w:r w:rsidRPr="00003494">
          <w:rPr>
            <w:webHidden/>
          </w:rPr>
          <w:instrText xml:space="preserve"> PAGEREF _Toc96003960 \h </w:instrText>
        </w:r>
      </w:ins>
      <w:r w:rsidRPr="00003494">
        <w:rPr>
          <w:webHidden/>
        </w:rPr>
      </w:r>
      <w:r w:rsidRPr="00003494">
        <w:rPr>
          <w:webHidden/>
        </w:rPr>
        <w:fldChar w:fldCharType="separate"/>
      </w:r>
      <w:ins w:id="695" w:author="Veerle Sablon" w:date="2022-02-17T15:31:00Z">
        <w:r w:rsidR="00961914">
          <w:rPr>
            <w:webHidden/>
          </w:rPr>
          <w:t>116</w:t>
        </w:r>
      </w:ins>
      <w:ins w:id="696" w:author="Veerle Sablon" w:date="2022-02-17T15:25:00Z">
        <w:r w:rsidRPr="00003494">
          <w:rPr>
            <w:webHidden/>
          </w:rPr>
          <w:fldChar w:fldCharType="end"/>
        </w:r>
        <w:r w:rsidRPr="00003494">
          <w:rPr>
            <w:rStyle w:val="Hyperlink"/>
          </w:rPr>
          <w:fldChar w:fldCharType="end"/>
        </w:r>
      </w:ins>
    </w:p>
    <w:p w14:paraId="1CD5B91D" w14:textId="397C5DB0" w:rsidR="00F8558D" w:rsidRPr="00003494" w:rsidDel="008A0D22" w:rsidRDefault="00F8558D">
      <w:pPr>
        <w:pStyle w:val="TOC1"/>
        <w:rPr>
          <w:del w:id="697" w:author="Veerle Sablon" w:date="2022-01-07T11:00:00Z"/>
          <w:rFonts w:eastAsiaTheme="minorEastAsia"/>
          <w:caps w:val="0"/>
          <w:szCs w:val="22"/>
          <w:lang w:eastAsia="nl-BE"/>
        </w:rPr>
      </w:pPr>
      <w:del w:id="698" w:author="Veerle Sablon" w:date="2022-01-07T11:00:00Z">
        <w:r w:rsidRPr="00003494" w:rsidDel="008A0D22">
          <w:rPr>
            <w:rPrChange w:id="699" w:author="Veerle Sablon" w:date="2022-02-17T15:24:00Z">
              <w:rPr>
                <w:rStyle w:val="Hyperlink"/>
                <w:color w:val="auto"/>
              </w:rPr>
            </w:rPrChange>
          </w:rPr>
          <w:delText>1</w:delText>
        </w:r>
        <w:r w:rsidRPr="00003494" w:rsidDel="008A0D22">
          <w:rPr>
            <w:rFonts w:eastAsiaTheme="minorEastAsia"/>
            <w:szCs w:val="22"/>
            <w:lang w:eastAsia="nl-BE"/>
          </w:rPr>
          <w:tab/>
        </w:r>
        <w:r w:rsidRPr="00003494" w:rsidDel="008A0D22">
          <w:rPr>
            <w:rPrChange w:id="700" w:author="Veerle Sablon" w:date="2022-02-17T15:24:00Z">
              <w:rPr>
                <w:rStyle w:val="Hyperlink"/>
                <w:color w:val="auto"/>
              </w:rPr>
            </w:rPrChange>
          </w:rPr>
          <w:delText>Voorafgaande informatie aangaande onze werkzaamheden over [</w:delText>
        </w:r>
        <w:r w:rsidRPr="00003494" w:rsidDel="008A0D22">
          <w:rPr>
            <w:rPrChange w:id="701" w:author="Veerle Sablon" w:date="2022-02-17T15:24:00Z">
              <w:rPr>
                <w:rStyle w:val="Hyperlink"/>
                <w:i/>
                <w:color w:val="auto"/>
              </w:rPr>
            </w:rPrChange>
          </w:rPr>
          <w:delText>identificatie van de instelling</w:delText>
        </w:r>
        <w:r w:rsidRPr="00003494" w:rsidDel="008A0D22">
          <w:rPr>
            <w:rPrChange w:id="702" w:author="Veerle Sablon" w:date="2022-02-17T15:24:00Z">
              <w:rPr>
                <w:rStyle w:val="Hyperlink"/>
                <w:color w:val="auto"/>
              </w:rPr>
            </w:rPrChange>
          </w:rPr>
          <w:delText>] betreffende het boekjaar [</w:delText>
        </w:r>
        <w:r w:rsidRPr="00003494" w:rsidDel="008A0D22">
          <w:rPr>
            <w:rPrChange w:id="703" w:author="Veerle Sablon" w:date="2022-02-17T15:24:00Z">
              <w:rPr>
                <w:rStyle w:val="Hyperlink"/>
                <w:i/>
                <w:color w:val="auto"/>
              </w:rPr>
            </w:rPrChange>
          </w:rPr>
          <w:delText>YYYY</w:delText>
        </w:r>
        <w:r w:rsidRPr="00003494" w:rsidDel="008A0D22">
          <w:rPr>
            <w:rPrChange w:id="704" w:author="Veerle Sablon" w:date="2022-02-17T15:24:00Z">
              <w:rPr>
                <w:rStyle w:val="Hyperlink"/>
                <w:color w:val="auto"/>
              </w:rPr>
            </w:rPrChange>
          </w:rPr>
          <w:delText>]</w:delText>
        </w:r>
        <w:r w:rsidRPr="00003494" w:rsidDel="008A0D22">
          <w:rPr>
            <w:caps w:val="0"/>
            <w:webHidden/>
          </w:rPr>
          <w:tab/>
        </w:r>
        <w:r w:rsidR="002E02AE" w:rsidRPr="00003494" w:rsidDel="008A0D22">
          <w:rPr>
            <w:caps w:val="0"/>
            <w:webHidden/>
          </w:rPr>
          <w:delText>4</w:delText>
        </w:r>
      </w:del>
    </w:p>
    <w:p w14:paraId="4E2B443B" w14:textId="7D16F48E" w:rsidR="00F8558D" w:rsidRPr="00003494" w:rsidDel="008A0D22" w:rsidRDefault="00F8558D">
      <w:pPr>
        <w:pStyle w:val="TOC1"/>
        <w:rPr>
          <w:del w:id="705" w:author="Veerle Sablon" w:date="2022-01-07T11:00:00Z"/>
          <w:rFonts w:eastAsiaTheme="minorEastAsia"/>
          <w:caps w:val="0"/>
          <w:szCs w:val="22"/>
          <w:lang w:eastAsia="nl-BE"/>
        </w:rPr>
      </w:pPr>
      <w:del w:id="706" w:author="Veerle Sablon" w:date="2022-01-07T11:00:00Z">
        <w:r w:rsidRPr="00003494" w:rsidDel="008A0D22">
          <w:rPr>
            <w:rPrChange w:id="707" w:author="Veerle Sablon" w:date="2022-02-17T15:24:00Z">
              <w:rPr>
                <w:rStyle w:val="Hyperlink"/>
                <w:color w:val="auto"/>
              </w:rPr>
            </w:rPrChange>
          </w:rPr>
          <w:delText>2</w:delText>
        </w:r>
        <w:r w:rsidRPr="00003494" w:rsidDel="008A0D22">
          <w:rPr>
            <w:rFonts w:eastAsiaTheme="minorEastAsia"/>
            <w:szCs w:val="22"/>
            <w:lang w:eastAsia="nl-BE"/>
          </w:rPr>
          <w:tab/>
        </w:r>
        <w:r w:rsidRPr="00003494" w:rsidDel="008A0D22">
          <w:rPr>
            <w:rPrChange w:id="708" w:author="Veerle Sablon" w:date="2022-02-17T15:24:00Z">
              <w:rPr>
                <w:rStyle w:val="Hyperlink"/>
                <w:color w:val="auto"/>
              </w:rPr>
            </w:rPrChange>
          </w:rPr>
          <w:delText>VERSLAG OVER DE PERIODIEKE STATEN PER EINDE BOEKJAAR</w:delText>
        </w:r>
        <w:r w:rsidRPr="00003494" w:rsidDel="008A0D22">
          <w:rPr>
            <w:caps w:val="0"/>
            <w:webHidden/>
          </w:rPr>
          <w:tab/>
        </w:r>
        <w:r w:rsidR="002E02AE" w:rsidRPr="00003494" w:rsidDel="008A0D22">
          <w:rPr>
            <w:caps w:val="0"/>
            <w:webHidden/>
          </w:rPr>
          <w:delText>7</w:delText>
        </w:r>
      </w:del>
    </w:p>
    <w:p w14:paraId="6CE57C33" w14:textId="63BFC7FE" w:rsidR="00F8558D" w:rsidRPr="00003494" w:rsidDel="008A0D22" w:rsidRDefault="00F8558D">
      <w:pPr>
        <w:pStyle w:val="TOC2"/>
        <w:rPr>
          <w:del w:id="709" w:author="Veerle Sablon" w:date="2022-01-07T11:00:00Z"/>
          <w:rFonts w:ascii="Times New Roman" w:eastAsiaTheme="minorEastAsia" w:hAnsi="Times New Roman"/>
          <w:noProof/>
          <w:szCs w:val="22"/>
          <w:lang w:val="nl-BE" w:eastAsia="nl-BE"/>
        </w:rPr>
      </w:pPr>
      <w:del w:id="710" w:author="Veerle Sablon" w:date="2022-01-07T11:00:00Z">
        <w:r w:rsidRPr="00003494" w:rsidDel="008A0D22">
          <w:rPr>
            <w:rPrChange w:id="711" w:author="Veerle Sablon" w:date="2022-02-17T15:24:00Z">
              <w:rPr>
                <w:rStyle w:val="Hyperlink"/>
                <w:rFonts w:ascii="Times New Roman" w:hAnsi="Times New Roman"/>
                <w:noProof/>
                <w:color w:val="auto"/>
                <w:lang w:val="nl-BE"/>
              </w:rPr>
            </w:rPrChange>
          </w:rPr>
          <w:delText>2.1</w:delText>
        </w:r>
        <w:r w:rsidRPr="00003494" w:rsidDel="008A0D22">
          <w:rPr>
            <w:rFonts w:ascii="Times New Roman" w:eastAsiaTheme="minorEastAsia" w:hAnsi="Times New Roman"/>
            <w:noProof/>
            <w:szCs w:val="22"/>
            <w:lang w:val="nl-BE" w:eastAsia="nl-BE"/>
          </w:rPr>
          <w:tab/>
        </w:r>
        <w:r w:rsidRPr="00003494" w:rsidDel="008A0D22">
          <w:rPr>
            <w:rPrChange w:id="712" w:author="Veerle Sablon" w:date="2022-02-17T15:24:00Z">
              <w:rPr>
                <w:rStyle w:val="Hyperlink"/>
                <w:rFonts w:ascii="Times New Roman" w:hAnsi="Times New Roman"/>
                <w:noProof/>
                <w:color w:val="auto"/>
                <w:lang w:val="nl-BE"/>
              </w:rPr>
            </w:rPrChange>
          </w:rPr>
          <w:delText>Kredietinstellingen, beursvennootschappen, vereffeningsinstellingen en met vereffeningsinstellingen gelijkgestelde instellingen, financiële holdings</w:delText>
        </w:r>
        <w:r w:rsidRPr="00003494" w:rsidDel="008A0D22">
          <w:rPr>
            <w:rFonts w:ascii="Times New Roman" w:hAnsi="Times New Roman"/>
            <w:noProof/>
            <w:webHidden/>
          </w:rPr>
          <w:tab/>
        </w:r>
        <w:r w:rsidR="002E02AE" w:rsidRPr="00003494" w:rsidDel="008A0D22">
          <w:rPr>
            <w:rFonts w:ascii="Times New Roman" w:hAnsi="Times New Roman"/>
            <w:noProof/>
            <w:webHidden/>
          </w:rPr>
          <w:delText>7</w:delText>
        </w:r>
      </w:del>
    </w:p>
    <w:p w14:paraId="3ADA9887" w14:textId="350BF00A" w:rsidR="00F8558D" w:rsidRPr="00003494" w:rsidDel="008A0D22" w:rsidRDefault="00F8558D">
      <w:pPr>
        <w:pStyle w:val="TOC2"/>
        <w:rPr>
          <w:del w:id="713" w:author="Veerle Sablon" w:date="2022-01-07T11:00:00Z"/>
          <w:rFonts w:ascii="Times New Roman" w:eastAsiaTheme="minorEastAsia" w:hAnsi="Times New Roman"/>
          <w:noProof/>
          <w:szCs w:val="22"/>
          <w:lang w:val="nl-BE" w:eastAsia="nl-BE"/>
        </w:rPr>
      </w:pPr>
      <w:del w:id="714" w:author="Veerle Sablon" w:date="2022-01-07T11:00:00Z">
        <w:r w:rsidRPr="00003494" w:rsidDel="008A0D22">
          <w:rPr>
            <w:rPrChange w:id="715" w:author="Veerle Sablon" w:date="2022-02-17T15:24:00Z">
              <w:rPr>
                <w:rStyle w:val="Hyperlink"/>
                <w:rFonts w:ascii="Times New Roman" w:hAnsi="Times New Roman"/>
                <w:noProof/>
                <w:color w:val="auto"/>
              </w:rPr>
            </w:rPrChange>
          </w:rPr>
          <w:delText>2.2</w:delText>
        </w:r>
        <w:r w:rsidRPr="00003494" w:rsidDel="008A0D22">
          <w:rPr>
            <w:rFonts w:ascii="Times New Roman" w:eastAsiaTheme="minorEastAsia" w:hAnsi="Times New Roman"/>
            <w:noProof/>
            <w:szCs w:val="22"/>
            <w:lang w:val="nl-BE" w:eastAsia="nl-BE"/>
          </w:rPr>
          <w:tab/>
        </w:r>
        <w:r w:rsidRPr="00003494" w:rsidDel="008A0D22">
          <w:rPr>
            <w:rPrChange w:id="716" w:author="Veerle Sablon" w:date="2022-02-17T15:24:00Z">
              <w:rPr>
                <w:rStyle w:val="Hyperlink"/>
                <w:rFonts w:ascii="Times New Roman" w:hAnsi="Times New Roman"/>
                <w:noProof/>
                <w:color w:val="auto"/>
                <w:lang w:val="nl-BE"/>
              </w:rPr>
            </w:rPrChange>
          </w:rPr>
          <w:delText>Gemengde financiële holdings naar Belgisch recht</w:delText>
        </w:r>
        <w:r w:rsidRPr="00003494" w:rsidDel="008A0D22">
          <w:rPr>
            <w:rFonts w:ascii="Times New Roman" w:hAnsi="Times New Roman"/>
            <w:noProof/>
            <w:webHidden/>
          </w:rPr>
          <w:tab/>
        </w:r>
        <w:r w:rsidR="002E02AE" w:rsidRPr="00003494" w:rsidDel="008A0D22">
          <w:rPr>
            <w:rFonts w:ascii="Times New Roman" w:hAnsi="Times New Roman"/>
            <w:noProof/>
            <w:webHidden/>
          </w:rPr>
          <w:delText>13</w:delText>
        </w:r>
      </w:del>
    </w:p>
    <w:p w14:paraId="6F1A5160" w14:textId="5651BEE6" w:rsidR="00F8558D" w:rsidRPr="00003494" w:rsidDel="008A0D22" w:rsidRDefault="00F8558D">
      <w:pPr>
        <w:pStyle w:val="TOC2"/>
        <w:rPr>
          <w:del w:id="717" w:author="Veerle Sablon" w:date="2022-01-07T11:00:00Z"/>
          <w:rFonts w:ascii="Times New Roman" w:eastAsiaTheme="minorEastAsia" w:hAnsi="Times New Roman"/>
          <w:noProof/>
          <w:szCs w:val="22"/>
          <w:lang w:val="nl-BE" w:eastAsia="nl-BE"/>
        </w:rPr>
      </w:pPr>
      <w:del w:id="718" w:author="Veerle Sablon" w:date="2022-01-07T11:00:00Z">
        <w:r w:rsidRPr="00003494" w:rsidDel="008A0D22">
          <w:rPr>
            <w:rPrChange w:id="719" w:author="Veerle Sablon" w:date="2022-02-17T15:24:00Z">
              <w:rPr>
                <w:rStyle w:val="Hyperlink"/>
                <w:rFonts w:ascii="Times New Roman" w:hAnsi="Times New Roman"/>
                <w:noProof/>
                <w:color w:val="auto"/>
                <w:lang w:val="nl-BE"/>
              </w:rPr>
            </w:rPrChange>
          </w:rPr>
          <w:delText>2.3</w:delText>
        </w:r>
        <w:r w:rsidRPr="00003494" w:rsidDel="008A0D22">
          <w:rPr>
            <w:rFonts w:ascii="Times New Roman" w:eastAsiaTheme="minorEastAsia" w:hAnsi="Times New Roman"/>
            <w:noProof/>
            <w:szCs w:val="22"/>
            <w:lang w:val="nl-BE" w:eastAsia="nl-BE"/>
          </w:rPr>
          <w:tab/>
        </w:r>
        <w:r w:rsidRPr="00003494" w:rsidDel="008A0D22">
          <w:rPr>
            <w:rPrChange w:id="720" w:author="Veerle Sablon" w:date="2022-02-17T15:24:00Z">
              <w:rPr>
                <w:rStyle w:val="Hyperlink"/>
                <w:rFonts w:ascii="Times New Roman" w:hAnsi="Times New Roman"/>
                <w:noProof/>
                <w:color w:val="auto"/>
                <w:lang w:val="nl-BE"/>
              </w:rPr>
            </w:rPrChange>
          </w:rPr>
          <w:delText>Betalingsinstellingen naar Belgisch recht</w:delText>
        </w:r>
        <w:r w:rsidRPr="00003494" w:rsidDel="008A0D22">
          <w:rPr>
            <w:rFonts w:ascii="Times New Roman" w:hAnsi="Times New Roman"/>
            <w:noProof/>
            <w:webHidden/>
          </w:rPr>
          <w:tab/>
        </w:r>
        <w:r w:rsidR="002E02AE" w:rsidRPr="00003494" w:rsidDel="008A0D22">
          <w:rPr>
            <w:rFonts w:ascii="Times New Roman" w:hAnsi="Times New Roman"/>
            <w:noProof/>
            <w:webHidden/>
          </w:rPr>
          <w:delText>17</w:delText>
        </w:r>
      </w:del>
    </w:p>
    <w:p w14:paraId="5FB0C403" w14:textId="29BC06E9" w:rsidR="00F8558D" w:rsidRPr="00003494" w:rsidDel="008A0D22" w:rsidRDefault="00F8558D">
      <w:pPr>
        <w:pStyle w:val="TOC2"/>
        <w:rPr>
          <w:del w:id="721" w:author="Veerle Sablon" w:date="2022-01-07T11:00:00Z"/>
          <w:rFonts w:ascii="Times New Roman" w:eastAsiaTheme="minorEastAsia" w:hAnsi="Times New Roman"/>
          <w:noProof/>
          <w:szCs w:val="22"/>
          <w:lang w:val="nl-BE" w:eastAsia="nl-BE"/>
        </w:rPr>
      </w:pPr>
      <w:del w:id="722" w:author="Veerle Sablon" w:date="2022-01-07T11:00:00Z">
        <w:r w:rsidRPr="00003494" w:rsidDel="008A0D22">
          <w:rPr>
            <w:rPrChange w:id="723" w:author="Veerle Sablon" w:date="2022-02-17T15:24:00Z">
              <w:rPr>
                <w:rStyle w:val="Hyperlink"/>
                <w:rFonts w:ascii="Times New Roman" w:hAnsi="Times New Roman"/>
                <w:noProof/>
                <w:color w:val="auto"/>
                <w:lang w:val="nl-BE"/>
              </w:rPr>
            </w:rPrChange>
          </w:rPr>
          <w:delText>2.4</w:delText>
        </w:r>
        <w:r w:rsidRPr="00003494" w:rsidDel="008A0D22">
          <w:rPr>
            <w:rFonts w:ascii="Times New Roman" w:eastAsiaTheme="minorEastAsia" w:hAnsi="Times New Roman"/>
            <w:noProof/>
            <w:szCs w:val="22"/>
            <w:lang w:val="nl-BE" w:eastAsia="nl-BE"/>
          </w:rPr>
          <w:tab/>
        </w:r>
        <w:r w:rsidRPr="00003494" w:rsidDel="008A0D22">
          <w:rPr>
            <w:rPrChange w:id="724" w:author="Veerle Sablon" w:date="2022-02-17T15:24:00Z">
              <w:rPr>
                <w:rStyle w:val="Hyperlink"/>
                <w:rFonts w:ascii="Times New Roman" w:hAnsi="Times New Roman"/>
                <w:noProof/>
                <w:color w:val="auto"/>
                <w:lang w:val="nl-BE"/>
              </w:rPr>
            </w:rPrChange>
          </w:rPr>
          <w:delText>Instellingen voor elektronisch geld naar Belgisch recht</w:delText>
        </w:r>
        <w:r w:rsidRPr="00003494" w:rsidDel="008A0D22">
          <w:rPr>
            <w:rFonts w:ascii="Times New Roman" w:hAnsi="Times New Roman"/>
            <w:noProof/>
            <w:webHidden/>
          </w:rPr>
          <w:tab/>
        </w:r>
        <w:r w:rsidR="002E02AE" w:rsidRPr="00003494" w:rsidDel="008A0D22">
          <w:rPr>
            <w:rFonts w:ascii="Times New Roman" w:hAnsi="Times New Roman"/>
            <w:noProof/>
            <w:webHidden/>
          </w:rPr>
          <w:delText>21</w:delText>
        </w:r>
      </w:del>
    </w:p>
    <w:p w14:paraId="1B5C95E9" w14:textId="530C4089" w:rsidR="00F8558D" w:rsidRPr="00003494" w:rsidDel="008A0D22" w:rsidRDefault="00F8558D">
      <w:pPr>
        <w:pStyle w:val="TOC2"/>
        <w:rPr>
          <w:del w:id="725" w:author="Veerle Sablon" w:date="2022-01-07T11:00:00Z"/>
          <w:rFonts w:ascii="Times New Roman" w:eastAsiaTheme="minorEastAsia" w:hAnsi="Times New Roman"/>
          <w:noProof/>
          <w:szCs w:val="22"/>
          <w:lang w:val="nl-BE" w:eastAsia="nl-BE"/>
        </w:rPr>
      </w:pPr>
      <w:del w:id="726" w:author="Veerle Sablon" w:date="2022-01-07T11:00:00Z">
        <w:r w:rsidRPr="00003494" w:rsidDel="008A0D22">
          <w:rPr>
            <w:rPrChange w:id="727" w:author="Veerle Sablon" w:date="2022-02-17T15:24:00Z">
              <w:rPr>
                <w:rStyle w:val="Hyperlink"/>
                <w:rFonts w:ascii="Times New Roman" w:hAnsi="Times New Roman"/>
                <w:noProof/>
                <w:color w:val="auto"/>
                <w:lang w:val="nl-BE"/>
              </w:rPr>
            </w:rPrChange>
          </w:rPr>
          <w:delText>2.5</w:delText>
        </w:r>
        <w:r w:rsidRPr="00003494" w:rsidDel="008A0D22">
          <w:rPr>
            <w:rFonts w:ascii="Times New Roman" w:eastAsiaTheme="minorEastAsia" w:hAnsi="Times New Roman"/>
            <w:noProof/>
            <w:szCs w:val="22"/>
            <w:lang w:val="nl-BE" w:eastAsia="nl-BE"/>
          </w:rPr>
          <w:tab/>
        </w:r>
        <w:r w:rsidRPr="00003494" w:rsidDel="008A0D22">
          <w:rPr>
            <w:rPrChange w:id="728" w:author="Veerle Sablon" w:date="2022-02-17T15:24:00Z">
              <w:rPr>
                <w:rStyle w:val="Hyperlink"/>
                <w:rFonts w:ascii="Times New Roman" w:hAnsi="Times New Roman"/>
                <w:noProof/>
                <w:color w:val="auto"/>
                <w:lang w:val="nl-BE"/>
              </w:rPr>
            </w:rPrChange>
          </w:rPr>
          <w:delText>Verzekeringsondernemingen naar Belgisch recht, herverzekeringsondernemingen naar Belgisch recht</w:delText>
        </w:r>
        <w:r w:rsidRPr="00003494" w:rsidDel="008A0D22">
          <w:rPr>
            <w:rFonts w:ascii="Times New Roman" w:hAnsi="Times New Roman"/>
            <w:noProof/>
            <w:webHidden/>
          </w:rPr>
          <w:tab/>
        </w:r>
        <w:r w:rsidR="002E02AE" w:rsidRPr="00003494" w:rsidDel="008A0D22">
          <w:rPr>
            <w:rFonts w:ascii="Times New Roman" w:hAnsi="Times New Roman"/>
            <w:noProof/>
            <w:webHidden/>
          </w:rPr>
          <w:delText>25</w:delText>
        </w:r>
      </w:del>
    </w:p>
    <w:p w14:paraId="49EFD7EC" w14:textId="40C9D05D" w:rsidR="00F8558D" w:rsidRPr="00003494" w:rsidDel="008A0D22" w:rsidRDefault="00F8558D">
      <w:pPr>
        <w:pStyle w:val="TOC2"/>
        <w:rPr>
          <w:del w:id="729" w:author="Veerle Sablon" w:date="2022-01-07T11:00:00Z"/>
          <w:rFonts w:ascii="Times New Roman" w:eastAsiaTheme="minorEastAsia" w:hAnsi="Times New Roman"/>
          <w:noProof/>
          <w:szCs w:val="22"/>
          <w:lang w:val="nl-BE" w:eastAsia="nl-BE"/>
        </w:rPr>
      </w:pPr>
      <w:del w:id="730" w:author="Veerle Sablon" w:date="2022-01-07T11:00:00Z">
        <w:r w:rsidRPr="00003494" w:rsidDel="008A0D22">
          <w:rPr>
            <w:rPrChange w:id="731" w:author="Veerle Sablon" w:date="2022-02-17T15:24:00Z">
              <w:rPr>
                <w:rStyle w:val="Hyperlink"/>
                <w:rFonts w:ascii="Times New Roman" w:hAnsi="Times New Roman"/>
                <w:noProof/>
                <w:color w:val="auto"/>
                <w:lang w:val="nl-BE"/>
              </w:rPr>
            </w:rPrChange>
          </w:rPr>
          <w:delText>2.6</w:delText>
        </w:r>
        <w:r w:rsidRPr="00003494" w:rsidDel="008A0D22">
          <w:rPr>
            <w:rFonts w:ascii="Times New Roman" w:eastAsiaTheme="minorEastAsia" w:hAnsi="Times New Roman"/>
            <w:noProof/>
            <w:szCs w:val="22"/>
            <w:lang w:val="nl-BE" w:eastAsia="nl-BE"/>
          </w:rPr>
          <w:tab/>
        </w:r>
        <w:r w:rsidRPr="00003494" w:rsidDel="008A0D22">
          <w:rPr>
            <w:rPrChange w:id="732" w:author="Veerle Sablon" w:date="2022-02-17T15:24:00Z">
              <w:rPr>
                <w:rStyle w:val="Hyperlink"/>
                <w:rFonts w:ascii="Times New Roman" w:hAnsi="Times New Roman"/>
                <w:noProof/>
                <w:color w:val="auto"/>
                <w:lang w:val="nl-BE"/>
              </w:rPr>
            </w:rPrChange>
          </w:rPr>
          <w:delText>Verzekeringsgroepen naar Belgisch recht en herverzekeringsgroepen naar Belgisch recht</w:delText>
        </w:r>
        <w:r w:rsidRPr="00003494" w:rsidDel="008A0D22">
          <w:rPr>
            <w:rFonts w:ascii="Times New Roman" w:hAnsi="Times New Roman"/>
            <w:noProof/>
            <w:webHidden/>
          </w:rPr>
          <w:tab/>
        </w:r>
        <w:r w:rsidR="002E02AE" w:rsidRPr="00003494" w:rsidDel="008A0D22">
          <w:rPr>
            <w:rFonts w:ascii="Times New Roman" w:hAnsi="Times New Roman"/>
            <w:noProof/>
            <w:webHidden/>
          </w:rPr>
          <w:delText>30</w:delText>
        </w:r>
      </w:del>
    </w:p>
    <w:p w14:paraId="113B4F21" w14:textId="35746D19" w:rsidR="00F8558D" w:rsidRPr="00003494" w:rsidDel="008A0D22" w:rsidRDefault="00F8558D">
      <w:pPr>
        <w:pStyle w:val="TOC1"/>
        <w:rPr>
          <w:del w:id="733" w:author="Veerle Sablon" w:date="2022-01-07T11:00:00Z"/>
          <w:rFonts w:eastAsiaTheme="minorEastAsia"/>
          <w:caps w:val="0"/>
          <w:szCs w:val="22"/>
          <w:lang w:eastAsia="nl-BE"/>
        </w:rPr>
      </w:pPr>
      <w:del w:id="734" w:author="Veerle Sablon" w:date="2022-01-07T11:00:00Z">
        <w:r w:rsidRPr="00003494" w:rsidDel="008A0D22">
          <w:rPr>
            <w:rPrChange w:id="735" w:author="Veerle Sablon" w:date="2022-02-17T15:24:00Z">
              <w:rPr>
                <w:rStyle w:val="Hyperlink"/>
                <w:color w:val="auto"/>
              </w:rPr>
            </w:rPrChange>
          </w:rPr>
          <w:delText>3</w:delText>
        </w:r>
        <w:r w:rsidRPr="00003494" w:rsidDel="008A0D22">
          <w:rPr>
            <w:rFonts w:eastAsiaTheme="minorEastAsia"/>
            <w:szCs w:val="22"/>
            <w:lang w:eastAsia="nl-BE"/>
          </w:rPr>
          <w:tab/>
        </w:r>
        <w:r w:rsidRPr="00003494" w:rsidDel="008A0D22">
          <w:rPr>
            <w:rPrChange w:id="736" w:author="Veerle Sablon" w:date="2022-02-17T15:24:00Z">
              <w:rPr>
                <w:rStyle w:val="Hyperlink"/>
                <w:color w:val="auto"/>
              </w:rPr>
            </w:rPrChange>
          </w:rPr>
          <w:delText>VERSLAGGEVING BEOORDELING INTERNE CONTROLEMAATREGELEN</w:delText>
        </w:r>
        <w:r w:rsidRPr="00003494" w:rsidDel="008A0D22">
          <w:rPr>
            <w:caps w:val="0"/>
            <w:webHidden/>
          </w:rPr>
          <w:tab/>
        </w:r>
        <w:r w:rsidR="002E02AE" w:rsidRPr="00003494" w:rsidDel="008A0D22">
          <w:rPr>
            <w:caps w:val="0"/>
            <w:webHidden/>
          </w:rPr>
          <w:delText>35</w:delText>
        </w:r>
      </w:del>
    </w:p>
    <w:p w14:paraId="2B576906" w14:textId="2E6FA595" w:rsidR="00F8558D" w:rsidRPr="00003494" w:rsidDel="008A0D22" w:rsidRDefault="00F8558D">
      <w:pPr>
        <w:pStyle w:val="TOC2"/>
        <w:rPr>
          <w:del w:id="737" w:author="Veerle Sablon" w:date="2022-01-07T11:00:00Z"/>
          <w:rFonts w:ascii="Times New Roman" w:eastAsiaTheme="minorEastAsia" w:hAnsi="Times New Roman"/>
          <w:noProof/>
          <w:szCs w:val="22"/>
          <w:lang w:val="nl-BE" w:eastAsia="nl-BE"/>
        </w:rPr>
      </w:pPr>
      <w:del w:id="738" w:author="Veerle Sablon" w:date="2022-01-07T11:00:00Z">
        <w:r w:rsidRPr="00003494" w:rsidDel="008A0D22">
          <w:rPr>
            <w:rPrChange w:id="739" w:author="Veerle Sablon" w:date="2022-02-17T15:24:00Z">
              <w:rPr>
                <w:rStyle w:val="Hyperlink"/>
                <w:rFonts w:ascii="Times New Roman" w:hAnsi="Times New Roman"/>
                <w:noProof/>
                <w:color w:val="auto"/>
              </w:rPr>
            </w:rPrChange>
          </w:rPr>
          <w:delText>3.1</w:delText>
        </w:r>
        <w:r w:rsidRPr="00003494" w:rsidDel="008A0D22">
          <w:rPr>
            <w:rFonts w:ascii="Times New Roman" w:eastAsiaTheme="minorEastAsia" w:hAnsi="Times New Roman"/>
            <w:noProof/>
            <w:szCs w:val="22"/>
            <w:lang w:val="nl-BE" w:eastAsia="nl-BE"/>
          </w:rPr>
          <w:tab/>
        </w:r>
        <w:r w:rsidRPr="00003494" w:rsidDel="008A0D22">
          <w:rPr>
            <w:rPrChange w:id="740" w:author="Veerle Sablon" w:date="2022-02-17T15:24:00Z">
              <w:rPr>
                <w:rStyle w:val="Hyperlink"/>
                <w:rFonts w:ascii="Times New Roman" w:hAnsi="Times New Roman"/>
                <w:noProof/>
                <w:color w:val="auto"/>
              </w:rPr>
            </w:rPrChange>
          </w:rPr>
          <w:delText>Kredietinstellingen naar Belgisch recht en bijkantoren van niet-EER kredietinstellingen</w:delText>
        </w:r>
        <w:r w:rsidRPr="00003494" w:rsidDel="008A0D22">
          <w:rPr>
            <w:rFonts w:ascii="Times New Roman" w:hAnsi="Times New Roman"/>
            <w:noProof/>
            <w:webHidden/>
          </w:rPr>
          <w:tab/>
        </w:r>
        <w:r w:rsidR="002E02AE" w:rsidRPr="00003494" w:rsidDel="008A0D22">
          <w:rPr>
            <w:rFonts w:ascii="Times New Roman" w:hAnsi="Times New Roman"/>
            <w:noProof/>
            <w:webHidden/>
          </w:rPr>
          <w:delText>35</w:delText>
        </w:r>
      </w:del>
    </w:p>
    <w:p w14:paraId="5364E252" w14:textId="2E7D86C6" w:rsidR="00F8558D" w:rsidRPr="00003494" w:rsidDel="008A0D22" w:rsidRDefault="00F8558D">
      <w:pPr>
        <w:pStyle w:val="TOC3"/>
        <w:rPr>
          <w:del w:id="741" w:author="Veerle Sablon" w:date="2022-01-07T11:00:00Z"/>
          <w:rFonts w:ascii="Times New Roman" w:eastAsiaTheme="minorEastAsia" w:hAnsi="Times New Roman"/>
          <w:noProof/>
          <w:szCs w:val="22"/>
          <w:lang w:val="nl-BE" w:eastAsia="nl-BE"/>
        </w:rPr>
      </w:pPr>
      <w:del w:id="742" w:author="Veerle Sablon" w:date="2022-01-07T11:00:00Z">
        <w:r w:rsidRPr="00003494" w:rsidDel="008A0D22">
          <w:rPr>
            <w:rPrChange w:id="743" w:author="Veerle Sablon" w:date="2022-02-17T15:24:00Z">
              <w:rPr>
                <w:rStyle w:val="Hyperlink"/>
                <w:rFonts w:ascii="Times New Roman" w:hAnsi="Times New Roman"/>
                <w:noProof/>
                <w:color w:val="auto"/>
              </w:rPr>
            </w:rPrChange>
          </w:rPr>
          <w:delText>3.1.1</w:delText>
        </w:r>
        <w:r w:rsidRPr="00003494" w:rsidDel="008A0D22">
          <w:rPr>
            <w:rFonts w:ascii="Times New Roman" w:eastAsiaTheme="minorEastAsia" w:hAnsi="Times New Roman"/>
            <w:noProof/>
            <w:szCs w:val="22"/>
            <w:lang w:val="nl-BE" w:eastAsia="nl-BE"/>
          </w:rPr>
          <w:tab/>
        </w:r>
        <w:r w:rsidRPr="00003494" w:rsidDel="008A0D22">
          <w:rPr>
            <w:rPrChange w:id="744" w:author="Veerle Sablon" w:date="2022-02-17T15:24:00Z">
              <w:rPr>
                <w:rStyle w:val="Hyperlink"/>
                <w:rFonts w:ascii="Times New Roman" w:hAnsi="Times New Roman"/>
                <w:noProof/>
                <w:color w:val="auto"/>
              </w:rPr>
            </w:rPrChange>
          </w:rPr>
          <w:delText>Verslaggeving van bevindingen naar aanleiding van de beoordeling van de interne controlemaatregelen</w:delText>
        </w:r>
        <w:r w:rsidRPr="00003494" w:rsidDel="008A0D22">
          <w:rPr>
            <w:rFonts w:ascii="Times New Roman" w:hAnsi="Times New Roman"/>
            <w:noProof/>
            <w:webHidden/>
          </w:rPr>
          <w:tab/>
        </w:r>
        <w:r w:rsidR="002E02AE" w:rsidRPr="00003494" w:rsidDel="008A0D22">
          <w:rPr>
            <w:rFonts w:ascii="Times New Roman" w:hAnsi="Times New Roman"/>
            <w:noProof/>
            <w:webHidden/>
          </w:rPr>
          <w:delText>35</w:delText>
        </w:r>
      </w:del>
    </w:p>
    <w:p w14:paraId="604B4724" w14:textId="3FBE61C2" w:rsidR="00F8558D" w:rsidRPr="00003494" w:rsidDel="008A0D22" w:rsidRDefault="00F8558D">
      <w:pPr>
        <w:pStyle w:val="TOC3"/>
        <w:rPr>
          <w:del w:id="745" w:author="Veerle Sablon" w:date="2022-01-07T11:00:00Z"/>
          <w:rFonts w:ascii="Times New Roman" w:eastAsiaTheme="minorEastAsia" w:hAnsi="Times New Roman"/>
          <w:noProof/>
          <w:szCs w:val="22"/>
          <w:lang w:val="nl-BE" w:eastAsia="nl-BE"/>
        </w:rPr>
      </w:pPr>
      <w:del w:id="746" w:author="Veerle Sablon" w:date="2022-01-07T11:00:00Z">
        <w:r w:rsidRPr="00003494" w:rsidDel="008A0D22">
          <w:rPr>
            <w:rPrChange w:id="747" w:author="Veerle Sablon" w:date="2022-02-17T15:24:00Z">
              <w:rPr>
                <w:rStyle w:val="Hyperlink"/>
                <w:rFonts w:ascii="Times New Roman" w:hAnsi="Times New Roman"/>
                <w:noProof/>
                <w:color w:val="auto"/>
              </w:rPr>
            </w:rPrChange>
          </w:rPr>
          <w:delText>3.1.2</w:delText>
        </w:r>
        <w:r w:rsidRPr="00003494" w:rsidDel="008A0D22">
          <w:rPr>
            <w:rFonts w:ascii="Times New Roman" w:eastAsiaTheme="minorEastAsia" w:hAnsi="Times New Roman"/>
            <w:noProof/>
            <w:szCs w:val="22"/>
            <w:lang w:val="nl-BE" w:eastAsia="nl-BE"/>
          </w:rPr>
          <w:tab/>
        </w:r>
        <w:r w:rsidRPr="00003494" w:rsidDel="008A0D22">
          <w:rPr>
            <w:rPrChange w:id="748" w:author="Veerle Sablon" w:date="2022-02-17T15:24:00Z">
              <w:rPr>
                <w:rStyle w:val="Hyperlink"/>
                <w:rFonts w:ascii="Times New Roman" w:hAnsi="Times New Roman"/>
                <w:noProof/>
                <w:color w:val="auto"/>
              </w:rPr>
            </w:rPrChange>
          </w:rPr>
          <w:delText>Verslaggeving van bevindingen naar aanleiding van de beoordeling van de interne controlemaatregelen ter vrijwaring van de tegoeden van de cliënten</w:delText>
        </w:r>
        <w:r w:rsidRPr="00003494" w:rsidDel="008A0D22">
          <w:rPr>
            <w:rFonts w:ascii="Times New Roman" w:hAnsi="Times New Roman"/>
            <w:noProof/>
            <w:webHidden/>
          </w:rPr>
          <w:tab/>
        </w:r>
        <w:r w:rsidR="002E02AE" w:rsidRPr="00003494" w:rsidDel="008A0D22">
          <w:rPr>
            <w:rFonts w:ascii="Times New Roman" w:hAnsi="Times New Roman"/>
            <w:noProof/>
            <w:webHidden/>
          </w:rPr>
          <w:delText>39</w:delText>
        </w:r>
      </w:del>
    </w:p>
    <w:p w14:paraId="42F52ABC" w14:textId="51FA0A6F" w:rsidR="00F8558D" w:rsidRPr="00003494" w:rsidDel="008A0D22" w:rsidRDefault="00F8558D">
      <w:pPr>
        <w:pStyle w:val="TOC2"/>
        <w:rPr>
          <w:del w:id="749" w:author="Veerle Sablon" w:date="2022-01-07T11:00:00Z"/>
          <w:rFonts w:ascii="Times New Roman" w:eastAsiaTheme="minorEastAsia" w:hAnsi="Times New Roman"/>
          <w:noProof/>
          <w:szCs w:val="22"/>
          <w:lang w:val="nl-BE" w:eastAsia="nl-BE"/>
        </w:rPr>
      </w:pPr>
      <w:del w:id="750" w:author="Veerle Sablon" w:date="2022-01-07T11:00:00Z">
        <w:r w:rsidRPr="00003494" w:rsidDel="008A0D22">
          <w:rPr>
            <w:rPrChange w:id="751" w:author="Veerle Sablon" w:date="2022-02-17T15:24:00Z">
              <w:rPr>
                <w:rStyle w:val="Hyperlink"/>
                <w:rFonts w:ascii="Times New Roman" w:hAnsi="Times New Roman"/>
                <w:noProof/>
                <w:color w:val="auto"/>
              </w:rPr>
            </w:rPrChange>
          </w:rPr>
          <w:delText>3.2</w:delText>
        </w:r>
        <w:r w:rsidRPr="00003494" w:rsidDel="008A0D22">
          <w:rPr>
            <w:rFonts w:ascii="Times New Roman" w:eastAsiaTheme="minorEastAsia" w:hAnsi="Times New Roman"/>
            <w:noProof/>
            <w:szCs w:val="22"/>
            <w:lang w:val="nl-BE" w:eastAsia="nl-BE"/>
          </w:rPr>
          <w:tab/>
        </w:r>
        <w:r w:rsidRPr="00003494" w:rsidDel="008A0D22">
          <w:rPr>
            <w:rPrChange w:id="752" w:author="Veerle Sablon" w:date="2022-02-17T15:24:00Z">
              <w:rPr>
                <w:rStyle w:val="Hyperlink"/>
                <w:rFonts w:ascii="Times New Roman" w:hAnsi="Times New Roman"/>
                <w:noProof/>
                <w:color w:val="auto"/>
              </w:rPr>
            </w:rPrChange>
          </w:rPr>
          <w:delText>Beursvennootschappen naar Belgisch recht en bijkantoren van niet-EER beursvennootschappen</w:delText>
        </w:r>
        <w:r w:rsidRPr="00003494" w:rsidDel="008A0D22">
          <w:rPr>
            <w:rFonts w:ascii="Times New Roman" w:hAnsi="Times New Roman"/>
            <w:noProof/>
            <w:webHidden/>
          </w:rPr>
          <w:tab/>
        </w:r>
        <w:r w:rsidR="002E02AE" w:rsidRPr="00003494" w:rsidDel="008A0D22">
          <w:rPr>
            <w:rFonts w:ascii="Times New Roman" w:hAnsi="Times New Roman"/>
            <w:noProof/>
            <w:webHidden/>
          </w:rPr>
          <w:delText>43</w:delText>
        </w:r>
      </w:del>
    </w:p>
    <w:p w14:paraId="52755566" w14:textId="219BA570" w:rsidR="00F8558D" w:rsidRPr="00003494" w:rsidDel="008A0D22" w:rsidRDefault="00F8558D">
      <w:pPr>
        <w:pStyle w:val="TOC3"/>
        <w:rPr>
          <w:del w:id="753" w:author="Veerle Sablon" w:date="2022-01-07T11:00:00Z"/>
          <w:rFonts w:ascii="Times New Roman" w:eastAsiaTheme="minorEastAsia" w:hAnsi="Times New Roman"/>
          <w:noProof/>
          <w:szCs w:val="22"/>
          <w:lang w:val="nl-BE" w:eastAsia="nl-BE"/>
        </w:rPr>
      </w:pPr>
      <w:del w:id="754" w:author="Veerle Sablon" w:date="2022-01-07T11:00:00Z">
        <w:r w:rsidRPr="00003494" w:rsidDel="008A0D22">
          <w:rPr>
            <w:rPrChange w:id="755" w:author="Veerle Sablon" w:date="2022-02-17T15:24:00Z">
              <w:rPr>
                <w:rStyle w:val="Hyperlink"/>
                <w:rFonts w:ascii="Times New Roman" w:hAnsi="Times New Roman"/>
                <w:noProof/>
                <w:color w:val="auto"/>
              </w:rPr>
            </w:rPrChange>
          </w:rPr>
          <w:delText>3.2.1</w:delText>
        </w:r>
        <w:r w:rsidRPr="00003494" w:rsidDel="008A0D22">
          <w:rPr>
            <w:rFonts w:ascii="Times New Roman" w:eastAsiaTheme="minorEastAsia" w:hAnsi="Times New Roman"/>
            <w:noProof/>
            <w:szCs w:val="22"/>
            <w:lang w:val="nl-BE" w:eastAsia="nl-BE"/>
          </w:rPr>
          <w:tab/>
        </w:r>
        <w:r w:rsidRPr="00003494" w:rsidDel="008A0D22">
          <w:rPr>
            <w:rPrChange w:id="756" w:author="Veerle Sablon" w:date="2022-02-17T15:24:00Z">
              <w:rPr>
                <w:rStyle w:val="Hyperlink"/>
                <w:rFonts w:ascii="Times New Roman" w:hAnsi="Times New Roman"/>
                <w:noProof/>
                <w:color w:val="auto"/>
              </w:rPr>
            </w:rPrChange>
          </w:rPr>
          <w:delText>Verslaggeving van bevindingen naar aanleiding van de beoordeling van de interne controlemaatregelen</w:delText>
        </w:r>
        <w:r w:rsidRPr="00003494" w:rsidDel="008A0D22">
          <w:rPr>
            <w:rFonts w:ascii="Times New Roman" w:hAnsi="Times New Roman"/>
            <w:noProof/>
            <w:webHidden/>
          </w:rPr>
          <w:tab/>
        </w:r>
        <w:r w:rsidR="002E02AE" w:rsidRPr="00003494" w:rsidDel="008A0D22">
          <w:rPr>
            <w:rFonts w:ascii="Times New Roman" w:hAnsi="Times New Roman"/>
            <w:noProof/>
            <w:webHidden/>
          </w:rPr>
          <w:delText>43</w:delText>
        </w:r>
      </w:del>
    </w:p>
    <w:p w14:paraId="7A5A017E" w14:textId="58B0364D" w:rsidR="00F8558D" w:rsidRPr="00003494" w:rsidDel="008A0D22" w:rsidRDefault="00F8558D">
      <w:pPr>
        <w:pStyle w:val="TOC3"/>
        <w:rPr>
          <w:del w:id="757" w:author="Veerle Sablon" w:date="2022-01-07T11:00:00Z"/>
          <w:rFonts w:ascii="Times New Roman" w:eastAsiaTheme="minorEastAsia" w:hAnsi="Times New Roman"/>
          <w:noProof/>
          <w:szCs w:val="22"/>
          <w:lang w:val="nl-BE" w:eastAsia="nl-BE"/>
        </w:rPr>
      </w:pPr>
      <w:del w:id="758" w:author="Veerle Sablon" w:date="2022-01-07T11:00:00Z">
        <w:r w:rsidRPr="00003494" w:rsidDel="008A0D22">
          <w:rPr>
            <w:rPrChange w:id="759" w:author="Veerle Sablon" w:date="2022-02-17T15:24:00Z">
              <w:rPr>
                <w:rStyle w:val="Hyperlink"/>
                <w:rFonts w:ascii="Times New Roman" w:hAnsi="Times New Roman"/>
                <w:noProof/>
                <w:color w:val="auto"/>
              </w:rPr>
            </w:rPrChange>
          </w:rPr>
          <w:delText>3.2.2</w:delText>
        </w:r>
        <w:r w:rsidRPr="00003494" w:rsidDel="008A0D22">
          <w:rPr>
            <w:rFonts w:ascii="Times New Roman" w:eastAsiaTheme="minorEastAsia" w:hAnsi="Times New Roman"/>
            <w:noProof/>
            <w:szCs w:val="22"/>
            <w:lang w:val="nl-BE" w:eastAsia="nl-BE"/>
          </w:rPr>
          <w:tab/>
        </w:r>
        <w:r w:rsidRPr="00003494" w:rsidDel="008A0D22">
          <w:rPr>
            <w:rPrChange w:id="760" w:author="Veerle Sablon" w:date="2022-02-17T15:24:00Z">
              <w:rPr>
                <w:rStyle w:val="Hyperlink"/>
                <w:rFonts w:ascii="Times New Roman" w:hAnsi="Times New Roman"/>
                <w:noProof/>
                <w:color w:val="auto"/>
              </w:rPr>
            </w:rPrChange>
          </w:rPr>
          <w:delText>Verslaggeving van bevindingen naar aanleiding van de beoordeling van de interne controlemaatregelen ter vrijwaring van de tegoeden van de cliënten</w:delText>
        </w:r>
        <w:r w:rsidRPr="00003494" w:rsidDel="008A0D22">
          <w:rPr>
            <w:rFonts w:ascii="Times New Roman" w:hAnsi="Times New Roman"/>
            <w:noProof/>
            <w:webHidden/>
          </w:rPr>
          <w:tab/>
        </w:r>
        <w:r w:rsidR="002E02AE" w:rsidRPr="00003494" w:rsidDel="008A0D22">
          <w:rPr>
            <w:rFonts w:ascii="Times New Roman" w:hAnsi="Times New Roman"/>
            <w:noProof/>
            <w:webHidden/>
          </w:rPr>
          <w:delText>47</w:delText>
        </w:r>
      </w:del>
    </w:p>
    <w:p w14:paraId="69F83E00" w14:textId="35E6B634" w:rsidR="00F8558D" w:rsidRPr="00003494" w:rsidDel="008A0D22" w:rsidRDefault="00F8558D">
      <w:pPr>
        <w:pStyle w:val="TOC2"/>
        <w:rPr>
          <w:del w:id="761" w:author="Veerle Sablon" w:date="2022-01-07T11:00:00Z"/>
          <w:rFonts w:ascii="Times New Roman" w:eastAsiaTheme="minorEastAsia" w:hAnsi="Times New Roman"/>
          <w:noProof/>
          <w:szCs w:val="22"/>
          <w:lang w:val="nl-BE" w:eastAsia="nl-BE"/>
        </w:rPr>
      </w:pPr>
      <w:del w:id="762" w:author="Veerle Sablon" w:date="2022-01-07T11:00:00Z">
        <w:r w:rsidRPr="00003494" w:rsidDel="008A0D22">
          <w:rPr>
            <w:rPrChange w:id="763" w:author="Veerle Sablon" w:date="2022-02-17T15:24:00Z">
              <w:rPr>
                <w:rStyle w:val="Hyperlink"/>
                <w:rFonts w:ascii="Times New Roman" w:hAnsi="Times New Roman"/>
                <w:noProof/>
                <w:color w:val="auto"/>
              </w:rPr>
            </w:rPrChange>
          </w:rPr>
          <w:delText>3.3</w:delText>
        </w:r>
        <w:r w:rsidRPr="00003494" w:rsidDel="008A0D22">
          <w:rPr>
            <w:rFonts w:ascii="Times New Roman" w:eastAsiaTheme="minorEastAsia" w:hAnsi="Times New Roman"/>
            <w:noProof/>
            <w:szCs w:val="22"/>
            <w:lang w:val="nl-BE" w:eastAsia="nl-BE"/>
          </w:rPr>
          <w:tab/>
        </w:r>
        <w:r w:rsidRPr="00003494" w:rsidDel="008A0D22">
          <w:rPr>
            <w:rPrChange w:id="764" w:author="Veerle Sablon" w:date="2022-02-17T15:24:00Z">
              <w:rPr>
                <w:rStyle w:val="Hyperlink"/>
                <w:rFonts w:ascii="Times New Roman" w:hAnsi="Times New Roman"/>
                <w:noProof/>
                <w:color w:val="auto"/>
              </w:rPr>
            </w:rPrChange>
          </w:rPr>
          <w:delText>Betalingsinstellingen naar Belgisch recht</w:delText>
        </w:r>
        <w:r w:rsidRPr="00003494" w:rsidDel="008A0D22">
          <w:rPr>
            <w:rFonts w:ascii="Times New Roman" w:hAnsi="Times New Roman"/>
            <w:noProof/>
            <w:webHidden/>
          </w:rPr>
          <w:tab/>
        </w:r>
        <w:r w:rsidR="002E02AE" w:rsidRPr="00003494" w:rsidDel="008A0D22">
          <w:rPr>
            <w:rFonts w:ascii="Times New Roman" w:hAnsi="Times New Roman"/>
            <w:noProof/>
            <w:webHidden/>
          </w:rPr>
          <w:delText>51</w:delText>
        </w:r>
      </w:del>
    </w:p>
    <w:p w14:paraId="736F7052" w14:textId="03084911" w:rsidR="00F8558D" w:rsidRPr="00003494" w:rsidDel="008A0D22" w:rsidRDefault="00F8558D">
      <w:pPr>
        <w:pStyle w:val="TOC3"/>
        <w:rPr>
          <w:del w:id="765" w:author="Veerle Sablon" w:date="2022-01-07T11:00:00Z"/>
          <w:rFonts w:ascii="Times New Roman" w:eastAsiaTheme="minorEastAsia" w:hAnsi="Times New Roman"/>
          <w:noProof/>
          <w:szCs w:val="22"/>
          <w:lang w:val="nl-BE" w:eastAsia="nl-BE"/>
        </w:rPr>
      </w:pPr>
      <w:del w:id="766" w:author="Veerle Sablon" w:date="2022-01-07T11:00:00Z">
        <w:r w:rsidRPr="00003494" w:rsidDel="008A0D22">
          <w:rPr>
            <w:rPrChange w:id="767" w:author="Veerle Sablon" w:date="2022-02-17T15:24:00Z">
              <w:rPr>
                <w:rStyle w:val="Hyperlink"/>
                <w:rFonts w:ascii="Times New Roman" w:hAnsi="Times New Roman"/>
                <w:noProof/>
                <w:color w:val="auto"/>
              </w:rPr>
            </w:rPrChange>
          </w:rPr>
          <w:delText>3.3.1</w:delText>
        </w:r>
        <w:r w:rsidRPr="00003494" w:rsidDel="008A0D22">
          <w:rPr>
            <w:rFonts w:ascii="Times New Roman" w:eastAsiaTheme="minorEastAsia" w:hAnsi="Times New Roman"/>
            <w:noProof/>
            <w:szCs w:val="22"/>
            <w:lang w:val="nl-BE" w:eastAsia="nl-BE"/>
          </w:rPr>
          <w:tab/>
        </w:r>
        <w:r w:rsidRPr="00003494" w:rsidDel="008A0D22">
          <w:rPr>
            <w:rPrChange w:id="768" w:author="Veerle Sablon" w:date="2022-02-17T15:24:00Z">
              <w:rPr>
                <w:rStyle w:val="Hyperlink"/>
                <w:rFonts w:ascii="Times New Roman" w:hAnsi="Times New Roman"/>
                <w:noProof/>
                <w:color w:val="auto"/>
              </w:rPr>
            </w:rPrChange>
          </w:rPr>
          <w:delText xml:space="preserve">Verslaggeving van bevindingen </w:delText>
        </w:r>
        <w:r w:rsidRPr="00003494" w:rsidDel="008A0D22">
          <w:rPr>
            <w:rPrChange w:id="769" w:author="Veerle Sablon" w:date="2022-02-17T15:24:00Z">
              <w:rPr>
                <w:rStyle w:val="Hyperlink"/>
                <w:rFonts w:ascii="Times New Roman" w:hAnsi="Times New Roman"/>
                <w:i/>
                <w:noProof/>
                <w:color w:val="auto"/>
              </w:rPr>
            </w:rPrChange>
          </w:rPr>
          <w:delText xml:space="preserve"> </w:delText>
        </w:r>
        <w:r w:rsidRPr="00003494" w:rsidDel="008A0D22">
          <w:rPr>
            <w:rPrChange w:id="770" w:author="Veerle Sablon" w:date="2022-02-17T15:24:00Z">
              <w:rPr>
                <w:rStyle w:val="Hyperlink"/>
                <w:rFonts w:ascii="Times New Roman" w:hAnsi="Times New Roman"/>
                <w:noProof/>
                <w:color w:val="auto"/>
              </w:rPr>
            </w:rPrChange>
          </w:rPr>
          <w:delText>naar aanleiding van de beoordeling van de interne controlemaatregelen</w:delText>
        </w:r>
        <w:r w:rsidRPr="00003494" w:rsidDel="008A0D22">
          <w:rPr>
            <w:rFonts w:ascii="Times New Roman" w:hAnsi="Times New Roman"/>
            <w:noProof/>
            <w:webHidden/>
          </w:rPr>
          <w:tab/>
        </w:r>
        <w:r w:rsidR="002E02AE" w:rsidRPr="00003494" w:rsidDel="008A0D22">
          <w:rPr>
            <w:rFonts w:ascii="Times New Roman" w:hAnsi="Times New Roman"/>
            <w:noProof/>
            <w:webHidden/>
          </w:rPr>
          <w:delText>51</w:delText>
        </w:r>
      </w:del>
    </w:p>
    <w:p w14:paraId="1534F054" w14:textId="6726A483" w:rsidR="00F8558D" w:rsidRPr="00003494" w:rsidDel="008A0D22" w:rsidRDefault="00F8558D">
      <w:pPr>
        <w:pStyle w:val="TOC3"/>
        <w:rPr>
          <w:del w:id="771" w:author="Veerle Sablon" w:date="2022-01-07T11:00:00Z"/>
          <w:rFonts w:ascii="Times New Roman" w:eastAsiaTheme="minorEastAsia" w:hAnsi="Times New Roman"/>
          <w:noProof/>
          <w:szCs w:val="22"/>
          <w:lang w:val="nl-BE" w:eastAsia="nl-BE"/>
        </w:rPr>
      </w:pPr>
      <w:del w:id="772" w:author="Veerle Sablon" w:date="2022-01-07T11:00:00Z">
        <w:r w:rsidRPr="00003494" w:rsidDel="008A0D22">
          <w:rPr>
            <w:rPrChange w:id="773" w:author="Veerle Sablon" w:date="2022-02-17T15:24:00Z">
              <w:rPr>
                <w:rStyle w:val="Hyperlink"/>
                <w:rFonts w:ascii="Times New Roman" w:hAnsi="Times New Roman"/>
                <w:noProof/>
                <w:color w:val="auto"/>
              </w:rPr>
            </w:rPrChange>
          </w:rPr>
          <w:delText>3.3.2</w:delText>
        </w:r>
        <w:r w:rsidRPr="00003494" w:rsidDel="008A0D22">
          <w:rPr>
            <w:rFonts w:ascii="Times New Roman" w:eastAsiaTheme="minorEastAsia" w:hAnsi="Times New Roman"/>
            <w:noProof/>
            <w:szCs w:val="22"/>
            <w:lang w:val="nl-BE" w:eastAsia="nl-BE"/>
          </w:rPr>
          <w:tab/>
        </w:r>
        <w:r w:rsidRPr="00003494" w:rsidDel="008A0D22">
          <w:rPr>
            <w:rPrChange w:id="774" w:author="Veerle Sablon" w:date="2022-02-17T15:24:00Z">
              <w:rPr>
                <w:rStyle w:val="Hyperlink"/>
                <w:rFonts w:ascii="Times New Roman" w:hAnsi="Times New Roman"/>
                <w:noProof/>
                <w:color w:val="auto"/>
              </w:rPr>
            </w:rPrChange>
          </w:rPr>
          <w:delText>Verslaggeving van bevindingen van de naar aanleiding van de beoordeling van de interne controlemaatregelen ter vrijwaring van de geldmiddelen van de betalingsdienstgebruikers</w:delText>
        </w:r>
        <w:r w:rsidRPr="00003494" w:rsidDel="008A0D22">
          <w:rPr>
            <w:rFonts w:ascii="Times New Roman" w:hAnsi="Times New Roman"/>
            <w:noProof/>
            <w:webHidden/>
          </w:rPr>
          <w:tab/>
        </w:r>
        <w:r w:rsidR="002E02AE" w:rsidRPr="00003494" w:rsidDel="008A0D22">
          <w:rPr>
            <w:rFonts w:ascii="Times New Roman" w:hAnsi="Times New Roman"/>
            <w:noProof/>
            <w:webHidden/>
          </w:rPr>
          <w:delText>56</w:delText>
        </w:r>
      </w:del>
    </w:p>
    <w:p w14:paraId="2AF487C8" w14:textId="28278379" w:rsidR="00F8558D" w:rsidRPr="00003494" w:rsidDel="008A0D22" w:rsidRDefault="00F8558D">
      <w:pPr>
        <w:pStyle w:val="TOC2"/>
        <w:rPr>
          <w:del w:id="775" w:author="Veerle Sablon" w:date="2022-01-07T11:00:00Z"/>
          <w:rFonts w:ascii="Times New Roman" w:eastAsiaTheme="minorEastAsia" w:hAnsi="Times New Roman"/>
          <w:noProof/>
          <w:szCs w:val="22"/>
          <w:lang w:val="nl-BE" w:eastAsia="nl-BE"/>
        </w:rPr>
      </w:pPr>
      <w:del w:id="776" w:author="Veerle Sablon" w:date="2022-01-07T11:00:00Z">
        <w:r w:rsidRPr="00003494" w:rsidDel="008A0D22">
          <w:rPr>
            <w:rPrChange w:id="777" w:author="Veerle Sablon" w:date="2022-02-17T15:24:00Z">
              <w:rPr>
                <w:rStyle w:val="Hyperlink"/>
                <w:rFonts w:ascii="Times New Roman" w:hAnsi="Times New Roman"/>
                <w:noProof/>
                <w:color w:val="auto"/>
              </w:rPr>
            </w:rPrChange>
          </w:rPr>
          <w:delText>3.4</w:delText>
        </w:r>
        <w:r w:rsidRPr="00003494" w:rsidDel="008A0D22">
          <w:rPr>
            <w:rFonts w:ascii="Times New Roman" w:eastAsiaTheme="minorEastAsia" w:hAnsi="Times New Roman"/>
            <w:noProof/>
            <w:szCs w:val="22"/>
            <w:lang w:val="nl-BE" w:eastAsia="nl-BE"/>
          </w:rPr>
          <w:tab/>
        </w:r>
        <w:r w:rsidRPr="00003494" w:rsidDel="008A0D22">
          <w:rPr>
            <w:rPrChange w:id="778" w:author="Veerle Sablon" w:date="2022-02-17T15:24:00Z">
              <w:rPr>
                <w:rStyle w:val="Hyperlink"/>
                <w:rFonts w:ascii="Times New Roman" w:hAnsi="Times New Roman"/>
                <w:noProof/>
                <w:color w:val="auto"/>
              </w:rPr>
            </w:rPrChange>
          </w:rPr>
          <w:delText>Instellingen voor elektronisch geld naar Belgisch recht</w:delText>
        </w:r>
        <w:r w:rsidRPr="00003494" w:rsidDel="008A0D22">
          <w:rPr>
            <w:rFonts w:ascii="Times New Roman" w:hAnsi="Times New Roman"/>
            <w:noProof/>
            <w:webHidden/>
          </w:rPr>
          <w:tab/>
        </w:r>
        <w:r w:rsidR="002E02AE" w:rsidRPr="00003494" w:rsidDel="008A0D22">
          <w:rPr>
            <w:rFonts w:ascii="Times New Roman" w:hAnsi="Times New Roman"/>
            <w:noProof/>
            <w:webHidden/>
          </w:rPr>
          <w:delText>60</w:delText>
        </w:r>
      </w:del>
    </w:p>
    <w:p w14:paraId="0209BF27" w14:textId="0BE68781" w:rsidR="00F8558D" w:rsidRPr="00003494" w:rsidDel="008A0D22" w:rsidRDefault="00F8558D">
      <w:pPr>
        <w:pStyle w:val="TOC3"/>
        <w:rPr>
          <w:del w:id="779" w:author="Veerle Sablon" w:date="2022-01-07T11:00:00Z"/>
          <w:rFonts w:ascii="Times New Roman" w:eastAsiaTheme="minorEastAsia" w:hAnsi="Times New Roman"/>
          <w:noProof/>
          <w:szCs w:val="22"/>
          <w:lang w:val="nl-BE" w:eastAsia="nl-BE"/>
        </w:rPr>
      </w:pPr>
      <w:del w:id="780" w:author="Veerle Sablon" w:date="2022-01-07T11:00:00Z">
        <w:r w:rsidRPr="00003494" w:rsidDel="008A0D22">
          <w:rPr>
            <w:rPrChange w:id="781" w:author="Veerle Sablon" w:date="2022-02-17T15:24:00Z">
              <w:rPr>
                <w:rStyle w:val="Hyperlink"/>
                <w:rFonts w:ascii="Times New Roman" w:hAnsi="Times New Roman"/>
                <w:noProof/>
                <w:color w:val="auto"/>
              </w:rPr>
            </w:rPrChange>
          </w:rPr>
          <w:delText>3.4.1</w:delText>
        </w:r>
        <w:r w:rsidRPr="00003494" w:rsidDel="008A0D22">
          <w:rPr>
            <w:rFonts w:ascii="Times New Roman" w:eastAsiaTheme="minorEastAsia" w:hAnsi="Times New Roman"/>
            <w:noProof/>
            <w:szCs w:val="22"/>
            <w:lang w:val="nl-BE" w:eastAsia="nl-BE"/>
          </w:rPr>
          <w:tab/>
        </w:r>
        <w:r w:rsidRPr="00003494" w:rsidDel="008A0D22">
          <w:rPr>
            <w:rPrChange w:id="782" w:author="Veerle Sablon" w:date="2022-02-17T15:24:00Z">
              <w:rPr>
                <w:rStyle w:val="Hyperlink"/>
                <w:rFonts w:ascii="Times New Roman" w:hAnsi="Times New Roman"/>
                <w:noProof/>
                <w:color w:val="auto"/>
              </w:rPr>
            </w:rPrChange>
          </w:rPr>
          <w:delText>Verslaggeving van bevindingen naar aanleiding van de beoordeling van de interne controlemaatregelen</w:delText>
        </w:r>
        <w:r w:rsidRPr="00003494" w:rsidDel="008A0D22">
          <w:rPr>
            <w:rFonts w:ascii="Times New Roman" w:hAnsi="Times New Roman"/>
            <w:noProof/>
            <w:webHidden/>
          </w:rPr>
          <w:tab/>
        </w:r>
        <w:r w:rsidR="002E02AE" w:rsidRPr="00003494" w:rsidDel="008A0D22">
          <w:rPr>
            <w:rFonts w:ascii="Times New Roman" w:hAnsi="Times New Roman"/>
            <w:noProof/>
            <w:webHidden/>
          </w:rPr>
          <w:delText>60</w:delText>
        </w:r>
      </w:del>
    </w:p>
    <w:p w14:paraId="4AF6F72F" w14:textId="70DDFBE6" w:rsidR="00F8558D" w:rsidRPr="00003494" w:rsidDel="008A0D22" w:rsidRDefault="00F8558D">
      <w:pPr>
        <w:pStyle w:val="TOC3"/>
        <w:rPr>
          <w:del w:id="783" w:author="Veerle Sablon" w:date="2022-01-07T11:00:00Z"/>
          <w:rFonts w:ascii="Times New Roman" w:eastAsiaTheme="minorEastAsia" w:hAnsi="Times New Roman"/>
          <w:noProof/>
          <w:szCs w:val="22"/>
          <w:lang w:val="nl-BE" w:eastAsia="nl-BE"/>
        </w:rPr>
      </w:pPr>
      <w:del w:id="784" w:author="Veerle Sablon" w:date="2022-01-07T11:00:00Z">
        <w:r w:rsidRPr="00003494" w:rsidDel="008A0D22">
          <w:rPr>
            <w:rPrChange w:id="785" w:author="Veerle Sablon" w:date="2022-02-17T15:24:00Z">
              <w:rPr>
                <w:rStyle w:val="Hyperlink"/>
                <w:rFonts w:ascii="Times New Roman" w:hAnsi="Times New Roman"/>
                <w:noProof/>
                <w:color w:val="auto"/>
              </w:rPr>
            </w:rPrChange>
          </w:rPr>
          <w:delText>3.4.2</w:delText>
        </w:r>
        <w:r w:rsidRPr="00003494" w:rsidDel="008A0D22">
          <w:rPr>
            <w:rFonts w:ascii="Times New Roman" w:eastAsiaTheme="minorEastAsia" w:hAnsi="Times New Roman"/>
            <w:noProof/>
            <w:szCs w:val="22"/>
            <w:lang w:val="nl-BE" w:eastAsia="nl-BE"/>
          </w:rPr>
          <w:tab/>
        </w:r>
        <w:r w:rsidRPr="00003494" w:rsidDel="008A0D22">
          <w:rPr>
            <w:rPrChange w:id="786" w:author="Veerle Sablon" w:date="2022-02-17T15:24:00Z">
              <w:rPr>
                <w:rStyle w:val="Hyperlink"/>
                <w:rFonts w:ascii="Times New Roman" w:hAnsi="Times New Roman"/>
                <w:noProof/>
                <w:color w:val="auto"/>
              </w:rPr>
            </w:rPrChange>
          </w:rPr>
          <w:delText>Verslaggeving van bevindingen naar aanleiding van de beoordeling van de interne controlemaatregelen ter vrijwaring van de geldmiddelen van de houders van elektronisch geld</w:delText>
        </w:r>
        <w:r w:rsidRPr="00003494" w:rsidDel="008A0D22">
          <w:rPr>
            <w:rFonts w:ascii="Times New Roman" w:hAnsi="Times New Roman"/>
            <w:noProof/>
            <w:webHidden/>
          </w:rPr>
          <w:tab/>
        </w:r>
        <w:r w:rsidR="002E02AE" w:rsidRPr="00003494" w:rsidDel="008A0D22">
          <w:rPr>
            <w:rFonts w:ascii="Times New Roman" w:hAnsi="Times New Roman"/>
            <w:noProof/>
            <w:webHidden/>
          </w:rPr>
          <w:delText>64</w:delText>
        </w:r>
      </w:del>
    </w:p>
    <w:p w14:paraId="7F75B2DE" w14:textId="2DFC54B7" w:rsidR="00F8558D" w:rsidRPr="00003494" w:rsidDel="008A0D22" w:rsidRDefault="00F8558D">
      <w:pPr>
        <w:pStyle w:val="TOC2"/>
        <w:rPr>
          <w:del w:id="787" w:author="Veerle Sablon" w:date="2022-01-07T11:00:00Z"/>
          <w:rFonts w:ascii="Times New Roman" w:eastAsiaTheme="minorEastAsia" w:hAnsi="Times New Roman"/>
          <w:noProof/>
          <w:szCs w:val="22"/>
          <w:lang w:val="nl-BE" w:eastAsia="nl-BE"/>
        </w:rPr>
      </w:pPr>
      <w:del w:id="788" w:author="Veerle Sablon" w:date="2022-01-07T11:00:00Z">
        <w:r w:rsidRPr="00003494" w:rsidDel="008A0D22">
          <w:rPr>
            <w:rPrChange w:id="789" w:author="Veerle Sablon" w:date="2022-02-17T15:24:00Z">
              <w:rPr>
                <w:rStyle w:val="Hyperlink"/>
                <w:rFonts w:ascii="Times New Roman" w:hAnsi="Times New Roman"/>
                <w:noProof/>
                <w:color w:val="auto"/>
              </w:rPr>
            </w:rPrChange>
          </w:rPr>
          <w:delText>3.5</w:delText>
        </w:r>
        <w:r w:rsidRPr="00003494" w:rsidDel="008A0D22">
          <w:rPr>
            <w:rFonts w:ascii="Times New Roman" w:eastAsiaTheme="minorEastAsia" w:hAnsi="Times New Roman"/>
            <w:noProof/>
            <w:szCs w:val="22"/>
            <w:lang w:val="nl-BE" w:eastAsia="nl-BE"/>
          </w:rPr>
          <w:tab/>
        </w:r>
        <w:r w:rsidRPr="00003494" w:rsidDel="008A0D22">
          <w:rPr>
            <w:rPrChange w:id="790" w:author="Veerle Sablon" w:date="2022-02-17T15:24:00Z">
              <w:rPr>
                <w:rStyle w:val="Hyperlink"/>
                <w:rFonts w:ascii="Times New Roman" w:hAnsi="Times New Roman"/>
                <w:noProof/>
                <w:color w:val="auto"/>
              </w:rPr>
            </w:rPrChange>
          </w:rPr>
          <w:delText>Financiële holdings naar Belgisch recht</w:delText>
        </w:r>
        <w:r w:rsidRPr="00003494" w:rsidDel="008A0D22">
          <w:rPr>
            <w:rFonts w:ascii="Times New Roman" w:hAnsi="Times New Roman"/>
            <w:noProof/>
            <w:webHidden/>
          </w:rPr>
          <w:tab/>
        </w:r>
        <w:r w:rsidR="002E02AE" w:rsidRPr="00003494" w:rsidDel="008A0D22">
          <w:rPr>
            <w:rFonts w:ascii="Times New Roman" w:hAnsi="Times New Roman"/>
            <w:noProof/>
            <w:webHidden/>
          </w:rPr>
          <w:delText>68</w:delText>
        </w:r>
      </w:del>
    </w:p>
    <w:p w14:paraId="615BFBF6" w14:textId="0AF9F9FC" w:rsidR="00F8558D" w:rsidRPr="00003494" w:rsidDel="008A0D22" w:rsidRDefault="00F8558D">
      <w:pPr>
        <w:pStyle w:val="TOC2"/>
        <w:rPr>
          <w:del w:id="791" w:author="Veerle Sablon" w:date="2022-01-07T11:00:00Z"/>
          <w:rFonts w:ascii="Times New Roman" w:eastAsiaTheme="minorEastAsia" w:hAnsi="Times New Roman"/>
          <w:noProof/>
          <w:szCs w:val="22"/>
          <w:lang w:val="nl-BE" w:eastAsia="nl-BE"/>
        </w:rPr>
      </w:pPr>
      <w:del w:id="792" w:author="Veerle Sablon" w:date="2022-01-07T11:00:00Z">
        <w:r w:rsidRPr="00003494" w:rsidDel="008A0D22">
          <w:rPr>
            <w:rPrChange w:id="793" w:author="Veerle Sablon" w:date="2022-02-17T15:24:00Z">
              <w:rPr>
                <w:rStyle w:val="Hyperlink"/>
                <w:rFonts w:ascii="Times New Roman" w:hAnsi="Times New Roman"/>
                <w:noProof/>
                <w:color w:val="auto"/>
              </w:rPr>
            </w:rPrChange>
          </w:rPr>
          <w:delText>3.6</w:delText>
        </w:r>
        <w:r w:rsidRPr="00003494" w:rsidDel="008A0D22">
          <w:rPr>
            <w:rFonts w:ascii="Times New Roman" w:eastAsiaTheme="minorEastAsia" w:hAnsi="Times New Roman"/>
            <w:noProof/>
            <w:szCs w:val="22"/>
            <w:lang w:val="nl-BE" w:eastAsia="nl-BE"/>
          </w:rPr>
          <w:tab/>
        </w:r>
        <w:r w:rsidRPr="00003494" w:rsidDel="008A0D22">
          <w:rPr>
            <w:rPrChange w:id="794" w:author="Veerle Sablon" w:date="2022-02-17T15:24:00Z">
              <w:rPr>
                <w:rStyle w:val="Hyperlink"/>
                <w:rFonts w:ascii="Times New Roman" w:hAnsi="Times New Roman"/>
                <w:noProof/>
                <w:color w:val="auto"/>
              </w:rPr>
            </w:rPrChange>
          </w:rPr>
          <w:delText>Bijkantoor EER-kredietinstelling</w:delText>
        </w:r>
        <w:r w:rsidRPr="00003494" w:rsidDel="008A0D22">
          <w:rPr>
            <w:rFonts w:ascii="Times New Roman" w:hAnsi="Times New Roman"/>
            <w:noProof/>
            <w:webHidden/>
          </w:rPr>
          <w:tab/>
        </w:r>
        <w:r w:rsidR="002E02AE" w:rsidRPr="00003494" w:rsidDel="008A0D22">
          <w:rPr>
            <w:rFonts w:ascii="Times New Roman" w:hAnsi="Times New Roman"/>
            <w:noProof/>
            <w:webHidden/>
          </w:rPr>
          <w:delText>72</w:delText>
        </w:r>
      </w:del>
    </w:p>
    <w:p w14:paraId="20DDFC63" w14:textId="25778FE9" w:rsidR="00F8558D" w:rsidRPr="00003494" w:rsidDel="008A0D22" w:rsidRDefault="00F8558D">
      <w:pPr>
        <w:pStyle w:val="TOC2"/>
        <w:rPr>
          <w:del w:id="795" w:author="Veerle Sablon" w:date="2022-01-07T11:00:00Z"/>
          <w:rFonts w:ascii="Times New Roman" w:eastAsiaTheme="minorEastAsia" w:hAnsi="Times New Roman"/>
          <w:noProof/>
          <w:szCs w:val="22"/>
          <w:lang w:val="nl-BE" w:eastAsia="nl-BE"/>
        </w:rPr>
      </w:pPr>
      <w:del w:id="796" w:author="Veerle Sablon" w:date="2022-01-07T11:00:00Z">
        <w:r w:rsidRPr="00003494" w:rsidDel="008A0D22">
          <w:rPr>
            <w:rPrChange w:id="797" w:author="Veerle Sablon" w:date="2022-02-17T15:24:00Z">
              <w:rPr>
                <w:rStyle w:val="Hyperlink"/>
                <w:rFonts w:ascii="Times New Roman" w:hAnsi="Times New Roman"/>
                <w:noProof/>
                <w:color w:val="auto"/>
              </w:rPr>
            </w:rPrChange>
          </w:rPr>
          <w:delText>3.7</w:delText>
        </w:r>
        <w:r w:rsidRPr="00003494" w:rsidDel="008A0D22">
          <w:rPr>
            <w:rFonts w:ascii="Times New Roman" w:eastAsiaTheme="minorEastAsia" w:hAnsi="Times New Roman"/>
            <w:noProof/>
            <w:szCs w:val="22"/>
            <w:lang w:val="nl-BE" w:eastAsia="nl-BE"/>
          </w:rPr>
          <w:tab/>
        </w:r>
        <w:r w:rsidRPr="00003494" w:rsidDel="008A0D22">
          <w:rPr>
            <w:rPrChange w:id="798" w:author="Veerle Sablon" w:date="2022-02-17T15:24:00Z">
              <w:rPr>
                <w:rStyle w:val="Hyperlink"/>
                <w:rFonts w:ascii="Times New Roman" w:hAnsi="Times New Roman"/>
                <w:noProof/>
                <w:color w:val="auto"/>
              </w:rPr>
            </w:rPrChange>
          </w:rPr>
          <w:delText>Bijkantoren van EER-beursvennootschappen</w:delText>
        </w:r>
        <w:r w:rsidRPr="00003494" w:rsidDel="008A0D22">
          <w:rPr>
            <w:rFonts w:ascii="Times New Roman" w:hAnsi="Times New Roman"/>
            <w:noProof/>
            <w:webHidden/>
          </w:rPr>
          <w:tab/>
        </w:r>
        <w:r w:rsidR="002E02AE" w:rsidRPr="00003494" w:rsidDel="008A0D22">
          <w:rPr>
            <w:rFonts w:ascii="Times New Roman" w:hAnsi="Times New Roman"/>
            <w:noProof/>
            <w:webHidden/>
          </w:rPr>
          <w:delText>76</w:delText>
        </w:r>
      </w:del>
    </w:p>
    <w:p w14:paraId="7F282AA4" w14:textId="1C43F9A2" w:rsidR="00F8558D" w:rsidRPr="00003494" w:rsidDel="008A0D22" w:rsidRDefault="00F8558D">
      <w:pPr>
        <w:pStyle w:val="TOC2"/>
        <w:rPr>
          <w:del w:id="799" w:author="Veerle Sablon" w:date="2022-01-07T11:00:00Z"/>
          <w:rFonts w:ascii="Times New Roman" w:eastAsiaTheme="minorEastAsia" w:hAnsi="Times New Roman"/>
          <w:noProof/>
          <w:szCs w:val="22"/>
          <w:lang w:val="nl-BE" w:eastAsia="nl-BE"/>
        </w:rPr>
      </w:pPr>
      <w:del w:id="800" w:author="Veerle Sablon" w:date="2022-01-07T11:00:00Z">
        <w:r w:rsidRPr="00003494" w:rsidDel="008A0D22">
          <w:rPr>
            <w:rPrChange w:id="801" w:author="Veerle Sablon" w:date="2022-02-17T15:24:00Z">
              <w:rPr>
                <w:rStyle w:val="Hyperlink"/>
                <w:rFonts w:ascii="Times New Roman" w:hAnsi="Times New Roman"/>
                <w:noProof/>
                <w:color w:val="auto"/>
              </w:rPr>
            </w:rPrChange>
          </w:rPr>
          <w:delText>3.8</w:delText>
        </w:r>
        <w:r w:rsidRPr="00003494" w:rsidDel="008A0D22">
          <w:rPr>
            <w:rFonts w:ascii="Times New Roman" w:eastAsiaTheme="minorEastAsia" w:hAnsi="Times New Roman"/>
            <w:noProof/>
            <w:szCs w:val="22"/>
            <w:lang w:val="nl-BE" w:eastAsia="nl-BE"/>
          </w:rPr>
          <w:tab/>
        </w:r>
        <w:r w:rsidRPr="00003494" w:rsidDel="008A0D22">
          <w:rPr>
            <w:rPrChange w:id="802" w:author="Veerle Sablon" w:date="2022-02-17T15:24:00Z">
              <w:rPr>
                <w:rStyle w:val="Hyperlink"/>
                <w:rFonts w:ascii="Times New Roman" w:hAnsi="Times New Roman"/>
                <w:noProof/>
                <w:color w:val="auto"/>
              </w:rPr>
            </w:rPrChange>
          </w:rPr>
          <w:delText>Verzekeringsondernemingen naar Belgisch recht</w:delText>
        </w:r>
        <w:r w:rsidRPr="00003494" w:rsidDel="008A0D22">
          <w:rPr>
            <w:rFonts w:ascii="Times New Roman" w:hAnsi="Times New Roman"/>
            <w:noProof/>
            <w:webHidden/>
          </w:rPr>
          <w:tab/>
        </w:r>
        <w:r w:rsidR="002E02AE" w:rsidRPr="00003494" w:rsidDel="008A0D22">
          <w:rPr>
            <w:rFonts w:ascii="Times New Roman" w:hAnsi="Times New Roman"/>
            <w:noProof/>
            <w:webHidden/>
          </w:rPr>
          <w:delText>80</w:delText>
        </w:r>
      </w:del>
    </w:p>
    <w:p w14:paraId="42F8DD20" w14:textId="6AF8068D" w:rsidR="00F8558D" w:rsidRPr="00003494" w:rsidDel="008A0D22" w:rsidRDefault="00F8558D">
      <w:pPr>
        <w:pStyle w:val="TOC2"/>
        <w:rPr>
          <w:del w:id="803" w:author="Veerle Sablon" w:date="2022-01-07T11:00:00Z"/>
          <w:rFonts w:ascii="Times New Roman" w:eastAsiaTheme="minorEastAsia" w:hAnsi="Times New Roman"/>
          <w:noProof/>
          <w:szCs w:val="22"/>
          <w:lang w:val="nl-BE" w:eastAsia="nl-BE"/>
        </w:rPr>
      </w:pPr>
      <w:del w:id="804" w:author="Veerle Sablon" w:date="2022-01-07T11:00:00Z">
        <w:r w:rsidRPr="00003494" w:rsidDel="008A0D22">
          <w:rPr>
            <w:rPrChange w:id="805" w:author="Veerle Sablon" w:date="2022-02-17T15:24:00Z">
              <w:rPr>
                <w:rStyle w:val="Hyperlink"/>
                <w:rFonts w:ascii="Times New Roman" w:hAnsi="Times New Roman"/>
                <w:noProof/>
                <w:color w:val="auto"/>
              </w:rPr>
            </w:rPrChange>
          </w:rPr>
          <w:delText>3.9</w:delText>
        </w:r>
        <w:r w:rsidRPr="00003494" w:rsidDel="008A0D22">
          <w:rPr>
            <w:rFonts w:ascii="Times New Roman" w:eastAsiaTheme="minorEastAsia" w:hAnsi="Times New Roman"/>
            <w:noProof/>
            <w:szCs w:val="22"/>
            <w:lang w:val="nl-BE" w:eastAsia="nl-BE"/>
          </w:rPr>
          <w:tab/>
        </w:r>
        <w:r w:rsidRPr="00003494" w:rsidDel="008A0D22">
          <w:rPr>
            <w:rPrChange w:id="806" w:author="Veerle Sablon" w:date="2022-02-17T15:24:00Z">
              <w:rPr>
                <w:rStyle w:val="Hyperlink"/>
                <w:rFonts w:ascii="Times New Roman" w:hAnsi="Times New Roman"/>
                <w:noProof/>
                <w:color w:val="auto"/>
              </w:rPr>
            </w:rPrChange>
          </w:rPr>
          <w:delText>Verzekeringsgroep naar Belgisch recht, herverzekeringsgroep naar Belgisch recht</w:delText>
        </w:r>
        <w:r w:rsidRPr="00003494" w:rsidDel="008A0D22">
          <w:rPr>
            <w:rFonts w:ascii="Times New Roman" w:hAnsi="Times New Roman"/>
            <w:noProof/>
            <w:webHidden/>
          </w:rPr>
          <w:tab/>
        </w:r>
        <w:r w:rsidR="002E02AE" w:rsidRPr="00003494" w:rsidDel="008A0D22">
          <w:rPr>
            <w:rFonts w:ascii="Times New Roman" w:hAnsi="Times New Roman"/>
            <w:noProof/>
            <w:webHidden/>
          </w:rPr>
          <w:delText>84</w:delText>
        </w:r>
      </w:del>
    </w:p>
    <w:p w14:paraId="6047DEBA" w14:textId="2C5F74B5" w:rsidR="00F8558D" w:rsidRPr="00003494" w:rsidDel="008A0D22" w:rsidRDefault="00F8558D">
      <w:pPr>
        <w:pStyle w:val="TOC1"/>
        <w:rPr>
          <w:del w:id="807" w:author="Veerle Sablon" w:date="2022-01-07T11:00:00Z"/>
          <w:rFonts w:eastAsiaTheme="minorEastAsia"/>
          <w:caps w:val="0"/>
          <w:szCs w:val="22"/>
          <w:lang w:eastAsia="nl-BE"/>
        </w:rPr>
      </w:pPr>
      <w:del w:id="808" w:author="Veerle Sablon" w:date="2022-01-07T11:00:00Z">
        <w:r w:rsidRPr="00003494" w:rsidDel="008A0D22">
          <w:rPr>
            <w:rPrChange w:id="809" w:author="Veerle Sablon" w:date="2022-02-17T15:24:00Z">
              <w:rPr>
                <w:rStyle w:val="Hyperlink"/>
                <w:color w:val="auto"/>
                <w:lang w:val="en-US"/>
              </w:rPr>
            </w:rPrChange>
          </w:rPr>
          <w:delText>4</w:delText>
        </w:r>
        <w:r w:rsidRPr="00003494" w:rsidDel="008A0D22">
          <w:rPr>
            <w:rFonts w:eastAsiaTheme="minorEastAsia"/>
            <w:szCs w:val="22"/>
            <w:lang w:eastAsia="nl-BE"/>
          </w:rPr>
          <w:tab/>
        </w:r>
        <w:r w:rsidRPr="00003494" w:rsidDel="008A0D22">
          <w:rPr>
            <w:rPrChange w:id="810" w:author="Veerle Sablon" w:date="2022-02-17T15:24:00Z">
              <w:rPr>
                <w:rStyle w:val="Hyperlink"/>
                <w:color w:val="auto"/>
                <w:lang w:val="en-US"/>
              </w:rPr>
            </w:rPrChange>
          </w:rPr>
          <w:delText>FREE TRANSLATION OF NBB REPORTS OF CREDIT INSTITUTIONS INCORPORATED UNDER BELGIAN LAW</w:delText>
        </w:r>
        <w:r w:rsidRPr="00003494" w:rsidDel="008A0D22">
          <w:rPr>
            <w:caps w:val="0"/>
            <w:webHidden/>
          </w:rPr>
          <w:tab/>
        </w:r>
        <w:r w:rsidR="002E02AE" w:rsidRPr="00003494" w:rsidDel="008A0D22">
          <w:rPr>
            <w:caps w:val="0"/>
            <w:webHidden/>
          </w:rPr>
          <w:delText>88</w:delText>
        </w:r>
      </w:del>
    </w:p>
    <w:p w14:paraId="40387810" w14:textId="21AE431B" w:rsidR="00F8558D" w:rsidRPr="00003494" w:rsidDel="008A0D22" w:rsidRDefault="00F8558D">
      <w:pPr>
        <w:pStyle w:val="TOC2"/>
        <w:rPr>
          <w:del w:id="811" w:author="Veerle Sablon" w:date="2022-01-07T11:00:00Z"/>
          <w:rFonts w:ascii="Times New Roman" w:eastAsiaTheme="minorEastAsia" w:hAnsi="Times New Roman"/>
          <w:noProof/>
          <w:szCs w:val="22"/>
          <w:lang w:val="nl-BE" w:eastAsia="nl-BE"/>
        </w:rPr>
      </w:pPr>
      <w:del w:id="812" w:author="Veerle Sablon" w:date="2022-01-07T11:00:00Z">
        <w:r w:rsidRPr="00003494" w:rsidDel="008A0D22">
          <w:rPr>
            <w:rPrChange w:id="813" w:author="Veerle Sablon" w:date="2022-02-17T15:24:00Z">
              <w:rPr>
                <w:rStyle w:val="Hyperlink"/>
                <w:rFonts w:ascii="Times New Roman" w:hAnsi="Times New Roman"/>
                <w:noProof/>
                <w:color w:val="auto"/>
                <w:lang w:val="en-US"/>
              </w:rPr>
            </w:rPrChange>
          </w:rPr>
          <w:delText>4.1</w:delText>
        </w:r>
        <w:r w:rsidRPr="00003494" w:rsidDel="008A0D22">
          <w:rPr>
            <w:rFonts w:ascii="Times New Roman" w:eastAsiaTheme="minorEastAsia" w:hAnsi="Times New Roman"/>
            <w:noProof/>
            <w:szCs w:val="22"/>
            <w:lang w:val="nl-BE" w:eastAsia="nl-BE"/>
          </w:rPr>
          <w:tab/>
        </w:r>
        <w:r w:rsidRPr="00003494" w:rsidDel="008A0D22">
          <w:rPr>
            <w:rPrChange w:id="814" w:author="Veerle Sablon" w:date="2022-02-17T15:24:00Z">
              <w:rPr>
                <w:rStyle w:val="Hyperlink"/>
                <w:rFonts w:ascii="Times New Roman" w:hAnsi="Times New Roman"/>
                <w:noProof/>
                <w:color w:val="auto"/>
                <w:lang w:val="en-GB"/>
              </w:rPr>
            </w:rPrChange>
          </w:rPr>
          <w:delText>Year-end prudential reports of credit institutions incorporated under Belgian law</w:delText>
        </w:r>
        <w:r w:rsidRPr="00003494" w:rsidDel="008A0D22">
          <w:rPr>
            <w:rFonts w:ascii="Times New Roman" w:hAnsi="Times New Roman"/>
            <w:noProof/>
            <w:webHidden/>
          </w:rPr>
          <w:tab/>
        </w:r>
        <w:r w:rsidR="002E02AE" w:rsidRPr="00003494" w:rsidDel="008A0D22">
          <w:rPr>
            <w:rFonts w:ascii="Times New Roman" w:hAnsi="Times New Roman"/>
            <w:noProof/>
            <w:webHidden/>
          </w:rPr>
          <w:delText>88</w:delText>
        </w:r>
      </w:del>
    </w:p>
    <w:p w14:paraId="5162C644" w14:textId="1E7FAAB9" w:rsidR="00F8558D" w:rsidRPr="00003494" w:rsidDel="008A0D22" w:rsidRDefault="00F8558D">
      <w:pPr>
        <w:pStyle w:val="TOC2"/>
        <w:rPr>
          <w:del w:id="815" w:author="Veerle Sablon" w:date="2022-01-07T11:00:00Z"/>
          <w:rFonts w:ascii="Times New Roman" w:eastAsiaTheme="minorEastAsia" w:hAnsi="Times New Roman"/>
          <w:noProof/>
          <w:szCs w:val="22"/>
          <w:lang w:val="nl-BE" w:eastAsia="nl-BE"/>
        </w:rPr>
      </w:pPr>
      <w:del w:id="816" w:author="Veerle Sablon" w:date="2022-01-07T11:00:00Z">
        <w:r w:rsidRPr="00003494" w:rsidDel="008A0D22">
          <w:rPr>
            <w:rPrChange w:id="817" w:author="Veerle Sablon" w:date="2022-02-17T15:24:00Z">
              <w:rPr>
                <w:rStyle w:val="Hyperlink"/>
                <w:rFonts w:ascii="Times New Roman" w:hAnsi="Times New Roman"/>
                <w:noProof/>
                <w:color w:val="auto"/>
                <w:lang w:val="en-GB"/>
              </w:rPr>
            </w:rPrChange>
          </w:rPr>
          <w:delText>4.2</w:delText>
        </w:r>
        <w:r w:rsidRPr="00003494" w:rsidDel="008A0D22">
          <w:rPr>
            <w:rFonts w:ascii="Times New Roman" w:eastAsiaTheme="minorEastAsia" w:hAnsi="Times New Roman"/>
            <w:noProof/>
            <w:szCs w:val="22"/>
            <w:lang w:val="nl-BE" w:eastAsia="nl-BE"/>
          </w:rPr>
          <w:tab/>
        </w:r>
        <w:r w:rsidRPr="00003494" w:rsidDel="008A0D22">
          <w:rPr>
            <w:rPrChange w:id="818" w:author="Veerle Sablon" w:date="2022-02-17T15:24:00Z">
              <w:rPr>
                <w:rStyle w:val="Hyperlink"/>
                <w:rFonts w:ascii="Times New Roman" w:hAnsi="Times New Roman"/>
                <w:noProof/>
                <w:color w:val="auto"/>
                <w:lang w:val="en-GB"/>
              </w:rPr>
            </w:rPrChange>
          </w:rPr>
          <w:delText>Internal control assessment of credit institutions incorporated under Belgian law</w:delText>
        </w:r>
        <w:r w:rsidRPr="00003494" w:rsidDel="008A0D22">
          <w:rPr>
            <w:rFonts w:ascii="Times New Roman" w:hAnsi="Times New Roman"/>
            <w:noProof/>
            <w:webHidden/>
          </w:rPr>
          <w:tab/>
        </w:r>
        <w:r w:rsidR="002E02AE" w:rsidRPr="00003494" w:rsidDel="008A0D22">
          <w:rPr>
            <w:rFonts w:ascii="Times New Roman" w:hAnsi="Times New Roman"/>
            <w:noProof/>
            <w:webHidden/>
          </w:rPr>
          <w:delText>94</w:delText>
        </w:r>
      </w:del>
    </w:p>
    <w:p w14:paraId="555D1158" w14:textId="1766168E" w:rsidR="00F8558D" w:rsidRPr="00003494" w:rsidDel="008A0D22" w:rsidRDefault="00F8558D">
      <w:pPr>
        <w:pStyle w:val="TOC2"/>
        <w:rPr>
          <w:del w:id="819" w:author="Veerle Sablon" w:date="2022-01-07T11:00:00Z"/>
          <w:rFonts w:ascii="Times New Roman" w:eastAsiaTheme="minorEastAsia" w:hAnsi="Times New Roman"/>
          <w:noProof/>
          <w:szCs w:val="22"/>
          <w:lang w:val="nl-BE" w:eastAsia="nl-BE"/>
        </w:rPr>
      </w:pPr>
      <w:del w:id="820" w:author="Veerle Sablon" w:date="2022-01-07T11:00:00Z">
        <w:r w:rsidRPr="00003494" w:rsidDel="008A0D22">
          <w:rPr>
            <w:rPrChange w:id="821" w:author="Veerle Sablon" w:date="2022-02-17T15:24:00Z">
              <w:rPr>
                <w:rStyle w:val="Hyperlink"/>
                <w:rFonts w:ascii="Times New Roman" w:hAnsi="Times New Roman"/>
                <w:noProof/>
                <w:color w:val="auto"/>
                <w:lang w:val="en-GB"/>
              </w:rPr>
            </w:rPrChange>
          </w:rPr>
          <w:delText>4.3</w:delText>
        </w:r>
        <w:r w:rsidRPr="00003494" w:rsidDel="008A0D22">
          <w:rPr>
            <w:rFonts w:ascii="Times New Roman" w:eastAsiaTheme="minorEastAsia" w:hAnsi="Times New Roman"/>
            <w:noProof/>
            <w:szCs w:val="22"/>
            <w:lang w:val="nl-BE" w:eastAsia="nl-BE"/>
          </w:rPr>
          <w:tab/>
        </w:r>
        <w:r w:rsidRPr="00003494" w:rsidDel="008A0D22">
          <w:rPr>
            <w:rPrChange w:id="822" w:author="Veerle Sablon" w:date="2022-02-17T15:24:00Z">
              <w:rPr>
                <w:rStyle w:val="Hyperlink"/>
                <w:rFonts w:ascii="Times New Roman" w:hAnsi="Times New Roman"/>
                <w:noProof/>
                <w:color w:val="auto"/>
                <w:lang w:val="en-GB"/>
              </w:rPr>
            </w:rPrChange>
          </w:rPr>
          <w:delText>Internal control assessment of credit institutions incorporated in Belgium regarding the internal control measures to preserve the client’s assets</w:delText>
        </w:r>
        <w:r w:rsidRPr="00003494" w:rsidDel="008A0D22">
          <w:rPr>
            <w:rFonts w:ascii="Times New Roman" w:hAnsi="Times New Roman"/>
            <w:noProof/>
            <w:webHidden/>
          </w:rPr>
          <w:tab/>
        </w:r>
        <w:r w:rsidR="002E02AE" w:rsidRPr="00003494" w:rsidDel="008A0D22">
          <w:rPr>
            <w:rFonts w:ascii="Times New Roman" w:hAnsi="Times New Roman"/>
            <w:noProof/>
            <w:webHidden/>
          </w:rPr>
          <w:delText>98</w:delText>
        </w:r>
      </w:del>
    </w:p>
    <w:p w14:paraId="6E6F335C" w14:textId="59EB7976" w:rsidR="00F8558D" w:rsidRPr="00003494" w:rsidDel="008A0D22" w:rsidRDefault="00F8558D">
      <w:pPr>
        <w:pStyle w:val="TOC1"/>
        <w:rPr>
          <w:del w:id="823" w:author="Veerle Sablon" w:date="2022-01-07T11:00:00Z"/>
          <w:rFonts w:eastAsiaTheme="minorEastAsia"/>
          <w:caps w:val="0"/>
          <w:szCs w:val="22"/>
          <w:lang w:eastAsia="nl-BE"/>
        </w:rPr>
      </w:pPr>
      <w:del w:id="824" w:author="Veerle Sablon" w:date="2022-01-07T11:00:00Z">
        <w:r w:rsidRPr="00003494" w:rsidDel="008A0D22">
          <w:rPr>
            <w:rPrChange w:id="825" w:author="Veerle Sablon" w:date="2022-02-17T15:24:00Z">
              <w:rPr>
                <w:rStyle w:val="Hyperlink"/>
                <w:color w:val="auto"/>
              </w:rPr>
            </w:rPrChange>
          </w:rPr>
          <w:delText>Bijlage 1: TOE TE VOEGEN ONDER “BELANGRIJKE GEBEURTENISSEN, AANDACHTSPUNTEN EN/OF BIJKOMENDE INFORMATIE”</w:delText>
        </w:r>
        <w:r w:rsidRPr="00003494" w:rsidDel="008A0D22">
          <w:rPr>
            <w:caps w:val="0"/>
            <w:webHidden/>
          </w:rPr>
          <w:tab/>
        </w:r>
        <w:r w:rsidR="002E02AE" w:rsidRPr="00003494" w:rsidDel="008A0D22">
          <w:rPr>
            <w:caps w:val="0"/>
            <w:webHidden/>
          </w:rPr>
          <w:delText>101</w:delText>
        </w:r>
      </w:del>
    </w:p>
    <w:p w14:paraId="0E9DA033" w14:textId="78C21B61" w:rsidR="00BC5FC1" w:rsidRPr="002E02AE" w:rsidRDefault="005259CE" w:rsidP="00DC769D">
      <w:pPr>
        <w:spacing w:before="0" w:after="0"/>
        <w:jc w:val="left"/>
        <w:rPr>
          <w:rFonts w:ascii="Times New Roman" w:hAnsi="Times New Roman"/>
          <w:b/>
          <w:szCs w:val="22"/>
          <w:u w:val="single"/>
          <w:lang w:val="nl-BE"/>
        </w:rPr>
      </w:pPr>
      <w:r w:rsidRPr="00003494">
        <w:rPr>
          <w:rFonts w:ascii="Times New Roman" w:hAnsi="Times New Roman"/>
          <w:szCs w:val="22"/>
        </w:rPr>
        <w:fldChar w:fldCharType="end"/>
      </w:r>
      <w:r w:rsidR="008C3258" w:rsidRPr="002E02AE">
        <w:rPr>
          <w:rFonts w:ascii="Times New Roman" w:hAnsi="Times New Roman"/>
          <w:szCs w:val="22"/>
        </w:rPr>
        <w:br w:type="page"/>
      </w:r>
    </w:p>
    <w:p w14:paraId="22FDF752" w14:textId="4BA6DA4A" w:rsidR="00397AE9" w:rsidRPr="002E02AE" w:rsidRDefault="00397AE9" w:rsidP="00DC769D">
      <w:pPr>
        <w:pStyle w:val="Heading1"/>
        <w:tabs>
          <w:tab w:val="clear" w:pos="432"/>
          <w:tab w:val="num" w:pos="567"/>
        </w:tabs>
        <w:spacing w:before="0" w:after="0"/>
        <w:jc w:val="left"/>
        <w:rPr>
          <w:rFonts w:ascii="Times New Roman" w:hAnsi="Times New Roman" w:cs="Times New Roman"/>
          <w:caps/>
          <w:sz w:val="22"/>
          <w:szCs w:val="22"/>
          <w:lang w:val="nl-BE"/>
        </w:rPr>
      </w:pPr>
      <w:bookmarkStart w:id="826" w:name="_Toc504055963"/>
      <w:bookmarkStart w:id="827" w:name="_Toc96003918"/>
      <w:bookmarkStart w:id="828" w:name="_Toc349035549"/>
      <w:r w:rsidRPr="002E02AE">
        <w:rPr>
          <w:rFonts w:ascii="Times New Roman" w:hAnsi="Times New Roman" w:cs="Times New Roman"/>
          <w:caps/>
          <w:sz w:val="22"/>
          <w:szCs w:val="22"/>
          <w:lang w:val="nl-BE"/>
        </w:rPr>
        <w:lastRenderedPageBreak/>
        <w:t>Voorafgaande informatie aangaande onze werkzaamheden over [</w:t>
      </w:r>
      <w:r w:rsidR="004A0D91" w:rsidRPr="002E02AE">
        <w:rPr>
          <w:rFonts w:ascii="Times New Roman" w:hAnsi="Times New Roman" w:cs="Times New Roman"/>
          <w:i/>
          <w:caps/>
          <w:sz w:val="22"/>
          <w:szCs w:val="22"/>
          <w:lang w:val="nl-BE"/>
        </w:rPr>
        <w:t>identificatie van de instelling</w:t>
      </w:r>
      <w:r w:rsidRPr="002E02AE">
        <w:rPr>
          <w:rFonts w:ascii="Times New Roman" w:hAnsi="Times New Roman" w:cs="Times New Roman"/>
          <w:caps/>
          <w:sz w:val="22"/>
          <w:szCs w:val="22"/>
          <w:lang w:val="nl-BE"/>
        </w:rPr>
        <w:t>] betreffende het boekjaar [</w:t>
      </w:r>
      <w:r w:rsidRPr="002E02AE">
        <w:rPr>
          <w:rFonts w:ascii="Times New Roman" w:hAnsi="Times New Roman" w:cs="Times New Roman"/>
          <w:i/>
          <w:caps/>
          <w:sz w:val="22"/>
          <w:szCs w:val="22"/>
          <w:lang w:val="nl-BE"/>
        </w:rPr>
        <w:t>YYYY</w:t>
      </w:r>
      <w:r w:rsidRPr="002E02AE">
        <w:rPr>
          <w:rFonts w:ascii="Times New Roman" w:hAnsi="Times New Roman" w:cs="Times New Roman"/>
          <w:caps/>
          <w:sz w:val="22"/>
          <w:szCs w:val="22"/>
          <w:lang w:val="nl-BE"/>
        </w:rPr>
        <w:t>]</w:t>
      </w:r>
      <w:bookmarkEnd w:id="826"/>
      <w:bookmarkEnd w:id="827"/>
    </w:p>
    <w:p w14:paraId="0405CA7A" w14:textId="77777777" w:rsidR="00397AE9" w:rsidRPr="002E02AE" w:rsidRDefault="00397AE9" w:rsidP="00DC769D">
      <w:pPr>
        <w:spacing w:before="0" w:after="0"/>
        <w:jc w:val="left"/>
        <w:rPr>
          <w:rFonts w:ascii="Times New Roman" w:hAnsi="Times New Roman"/>
          <w:szCs w:val="22"/>
          <w:lang w:val="nl-BE"/>
        </w:rPr>
      </w:pPr>
    </w:p>
    <w:p w14:paraId="0B4F88E2" w14:textId="1DD290BB"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Conform de </w:t>
      </w:r>
      <w:r w:rsidR="00B61270" w:rsidRPr="002E02AE">
        <w:rPr>
          <w:rFonts w:ascii="Times New Roman" w:hAnsi="Times New Roman"/>
          <w:szCs w:val="22"/>
          <w:lang w:val="nl-BE"/>
        </w:rPr>
        <w:t>c</w:t>
      </w:r>
      <w:r w:rsidRPr="002E02AE">
        <w:rPr>
          <w:rFonts w:ascii="Times New Roman" w:hAnsi="Times New Roman"/>
          <w:szCs w:val="22"/>
          <w:lang w:val="nl-BE"/>
        </w:rPr>
        <w:t>irculaire NBB_2017_20 van 9 juni 2017, verstrekken wij u de volgende voorafgaande informatie met betrekking tot de organisatie van ons auditmandaat bij</w:t>
      </w:r>
      <w:r w:rsidR="00EE3751" w:rsidRPr="002E02AE">
        <w:rPr>
          <w:rFonts w:ascii="Times New Roman" w:hAnsi="Times New Roman"/>
          <w:szCs w:val="22"/>
          <w:lang w:val="nl-BE"/>
        </w:rPr>
        <w:t xml:space="preserve"> </w:t>
      </w:r>
      <w:r w:rsidRPr="002E02AE">
        <w:rPr>
          <w:rFonts w:ascii="Times New Roman" w:hAnsi="Times New Roman"/>
          <w:szCs w:val="22"/>
          <w:lang w:val="nl-BE"/>
        </w:rPr>
        <w:t>[</w:t>
      </w:r>
      <w:r w:rsidRPr="002E02AE">
        <w:rPr>
          <w:rFonts w:ascii="Times New Roman" w:hAnsi="Times New Roman"/>
          <w:i/>
          <w:szCs w:val="22"/>
          <w:lang w:val="nl-BE"/>
        </w:rPr>
        <w:t>identificatie van de instelling</w:t>
      </w:r>
      <w:r w:rsidRPr="002E02AE">
        <w:rPr>
          <w:rFonts w:ascii="Times New Roman" w:hAnsi="Times New Roman"/>
          <w:szCs w:val="22"/>
          <w:lang w:val="nl-BE"/>
        </w:rPr>
        <w:t>] over het boekjaar [</w:t>
      </w:r>
      <w:r w:rsidRPr="002E02AE">
        <w:rPr>
          <w:rFonts w:ascii="Times New Roman" w:hAnsi="Times New Roman"/>
          <w:i/>
          <w:szCs w:val="22"/>
          <w:lang w:val="nl-BE"/>
        </w:rPr>
        <w:t>YYYY</w:t>
      </w:r>
      <w:r w:rsidRPr="002E02AE">
        <w:rPr>
          <w:rFonts w:ascii="Times New Roman" w:hAnsi="Times New Roman"/>
          <w:szCs w:val="22"/>
          <w:lang w:val="nl-BE"/>
        </w:rPr>
        <w:t>].</w:t>
      </w:r>
    </w:p>
    <w:p w14:paraId="36641275" w14:textId="77777777" w:rsidR="00AE5838" w:rsidRPr="002E02AE" w:rsidRDefault="00AE5838" w:rsidP="00DC769D">
      <w:pPr>
        <w:spacing w:before="0" w:after="0"/>
        <w:jc w:val="left"/>
        <w:rPr>
          <w:rFonts w:ascii="Times New Roman" w:hAnsi="Times New Roman"/>
          <w:szCs w:val="22"/>
          <w:lang w:val="nl-BE"/>
        </w:rPr>
      </w:pPr>
    </w:p>
    <w:p w14:paraId="761FAC6B" w14:textId="32070776"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w:t>
      </w:r>
      <w:r w:rsidR="0070786E" w:rsidRPr="002E02AE">
        <w:rPr>
          <w:rFonts w:ascii="Times New Roman" w:hAnsi="Times New Roman"/>
          <w:szCs w:val="22"/>
          <w:lang w:val="nl-BE"/>
        </w:rPr>
        <w:t>“</w:t>
      </w:r>
      <w:r w:rsidR="00EE3751" w:rsidRPr="002E02AE">
        <w:rPr>
          <w:rFonts w:ascii="Times New Roman" w:hAnsi="Times New Roman"/>
          <w:i/>
          <w:szCs w:val="22"/>
          <w:lang w:val="nl-BE"/>
        </w:rPr>
        <w:t>Revisor</w:t>
      </w:r>
      <w:r w:rsidR="0070786E" w:rsidRPr="002E02AE">
        <w:rPr>
          <w:rFonts w:ascii="Times New Roman" w:hAnsi="Times New Roman"/>
          <w:i/>
          <w:szCs w:val="22"/>
          <w:lang w:val="nl-BE"/>
        </w:rPr>
        <w:t>” of</w:t>
      </w:r>
      <w:r w:rsidR="00EE3751" w:rsidRPr="002E02AE">
        <w:rPr>
          <w:rFonts w:ascii="Times New Roman" w:hAnsi="Times New Roman"/>
          <w:i/>
          <w:szCs w:val="22"/>
          <w:lang w:val="nl-BE"/>
        </w:rPr>
        <w:t xml:space="preserve"> </w:t>
      </w:r>
      <w:r w:rsidR="0070786E" w:rsidRPr="002E02AE">
        <w:rPr>
          <w:rFonts w:ascii="Times New Roman" w:hAnsi="Times New Roman"/>
          <w:i/>
          <w:szCs w:val="22"/>
          <w:lang w:val="nl-BE"/>
        </w:rPr>
        <w:t>“</w:t>
      </w:r>
      <w:r w:rsidRPr="002E02AE">
        <w:rPr>
          <w:rFonts w:ascii="Times New Roman" w:hAnsi="Times New Roman"/>
          <w:i/>
          <w:szCs w:val="22"/>
          <w:lang w:val="nl-BE"/>
        </w:rPr>
        <w:t>Revisorenkantoor</w:t>
      </w:r>
      <w:r w:rsidR="0070786E" w:rsidRPr="002E02AE">
        <w:rPr>
          <w:rFonts w:ascii="Times New Roman" w:hAnsi="Times New Roman"/>
          <w:i/>
          <w:szCs w:val="22"/>
          <w:lang w:val="nl-BE"/>
        </w:rPr>
        <w:t>”</w:t>
      </w:r>
      <w:r w:rsidR="00EE3751" w:rsidRPr="002E02AE">
        <w:rPr>
          <w:rFonts w:ascii="Times New Roman" w:hAnsi="Times New Roman"/>
          <w:i/>
          <w:szCs w:val="22"/>
          <w:lang w:val="nl-BE"/>
        </w:rPr>
        <w:t>, naar gelang</w:t>
      </w:r>
      <w:r w:rsidRPr="002E02AE">
        <w:rPr>
          <w:rFonts w:ascii="Times New Roman" w:hAnsi="Times New Roman"/>
          <w:szCs w:val="22"/>
          <w:lang w:val="nl-BE"/>
        </w:rPr>
        <w:t xml:space="preserve">] werd benoemd tot </w:t>
      </w:r>
      <w:r w:rsidR="00EE3751" w:rsidRPr="002E02AE">
        <w:rPr>
          <w:rFonts w:ascii="Times New Roman" w:hAnsi="Times New Roman"/>
          <w:szCs w:val="22"/>
          <w:lang w:val="nl-BE"/>
        </w:rPr>
        <w:t>[</w:t>
      </w:r>
      <w:r w:rsidR="00DB2061" w:rsidRPr="002E02AE">
        <w:rPr>
          <w:rFonts w:ascii="Times New Roman" w:hAnsi="Times New Roman"/>
          <w:szCs w:val="22"/>
          <w:lang w:val="nl-BE"/>
        </w:rPr>
        <w:t>“</w:t>
      </w:r>
      <w:r w:rsidR="00EE3751" w:rsidRPr="002E02AE">
        <w:rPr>
          <w:rFonts w:ascii="Times New Roman" w:hAnsi="Times New Roman"/>
          <w:i/>
          <w:szCs w:val="22"/>
          <w:lang w:val="nl-BE"/>
        </w:rPr>
        <w:t>Commissaris</w:t>
      </w:r>
      <w:r w:rsidR="00DB2061" w:rsidRPr="002E02AE">
        <w:rPr>
          <w:rFonts w:ascii="Times New Roman" w:hAnsi="Times New Roman"/>
          <w:i/>
          <w:szCs w:val="22"/>
          <w:lang w:val="nl-BE"/>
        </w:rPr>
        <w:t>” of</w:t>
      </w:r>
      <w:r w:rsidR="00EE3751" w:rsidRPr="002E02AE">
        <w:rPr>
          <w:rFonts w:ascii="Times New Roman" w:hAnsi="Times New Roman"/>
          <w:i/>
          <w:szCs w:val="22"/>
          <w:lang w:val="nl-BE"/>
        </w:rPr>
        <w:t xml:space="preserve"> </w:t>
      </w:r>
      <w:r w:rsidR="00DB2061" w:rsidRPr="002E02AE">
        <w:rPr>
          <w:rFonts w:ascii="Times New Roman" w:hAnsi="Times New Roman"/>
          <w:i/>
          <w:szCs w:val="22"/>
          <w:lang w:val="nl-BE"/>
        </w:rPr>
        <w:t>“</w:t>
      </w:r>
      <w:r w:rsidR="00EE3751" w:rsidRPr="002E02AE">
        <w:rPr>
          <w:rFonts w:ascii="Times New Roman" w:hAnsi="Times New Roman"/>
          <w:i/>
          <w:szCs w:val="22"/>
          <w:lang w:val="nl-BE"/>
        </w:rPr>
        <w:t>Erkend Revisor</w:t>
      </w:r>
      <w:r w:rsidR="00DB2061" w:rsidRPr="002E02AE">
        <w:rPr>
          <w:rFonts w:ascii="Times New Roman" w:hAnsi="Times New Roman"/>
          <w:i/>
          <w:szCs w:val="22"/>
          <w:lang w:val="nl-BE"/>
        </w:rPr>
        <w:t>”</w:t>
      </w:r>
      <w:r w:rsidR="00EE3751" w:rsidRPr="002E02AE">
        <w:rPr>
          <w:rFonts w:ascii="Times New Roman" w:hAnsi="Times New Roman"/>
          <w:i/>
          <w:szCs w:val="22"/>
          <w:lang w:val="nl-BE"/>
        </w:rPr>
        <w:t>, naar gelang</w:t>
      </w:r>
      <w:r w:rsidR="00EE3751" w:rsidRPr="002E02AE">
        <w:rPr>
          <w:rFonts w:ascii="Times New Roman" w:hAnsi="Times New Roman"/>
          <w:szCs w:val="22"/>
          <w:lang w:val="nl-BE"/>
        </w:rPr>
        <w:t>]</w:t>
      </w:r>
      <w:r w:rsidRPr="002E02AE">
        <w:rPr>
          <w:rFonts w:ascii="Times New Roman" w:hAnsi="Times New Roman"/>
          <w:szCs w:val="22"/>
          <w:lang w:val="nl-BE"/>
        </w:rPr>
        <w:t xml:space="preserve"> van [</w:t>
      </w:r>
      <w:r w:rsidRPr="002E02AE">
        <w:rPr>
          <w:rFonts w:ascii="Times New Roman" w:hAnsi="Times New Roman"/>
          <w:i/>
          <w:szCs w:val="22"/>
          <w:lang w:val="nl-BE"/>
        </w:rPr>
        <w:t>identificatie van de instelling</w:t>
      </w:r>
      <w:r w:rsidRPr="002E02AE">
        <w:rPr>
          <w:rFonts w:ascii="Times New Roman" w:hAnsi="Times New Roman"/>
          <w:szCs w:val="22"/>
          <w:lang w:val="nl-BE"/>
        </w:rPr>
        <w:t>]</w:t>
      </w:r>
      <w:r w:rsidR="008C6122" w:rsidRPr="002E02AE">
        <w:rPr>
          <w:rFonts w:ascii="Times New Roman" w:hAnsi="Times New Roman"/>
          <w:szCs w:val="22"/>
          <w:lang w:val="nl-BE"/>
        </w:rPr>
        <w:t>, de instelling</w:t>
      </w:r>
      <w:r w:rsidRPr="002E02AE">
        <w:rPr>
          <w:rFonts w:ascii="Times New Roman" w:hAnsi="Times New Roman"/>
          <w:szCs w:val="22"/>
          <w:lang w:val="nl-BE"/>
        </w:rPr>
        <w:t xml:space="preserve"> welke onder toezicht staat van de </w:t>
      </w:r>
      <w:r w:rsidR="008C6122" w:rsidRPr="002E02AE">
        <w:rPr>
          <w:rFonts w:ascii="Times New Roman" w:hAnsi="Times New Roman"/>
          <w:szCs w:val="22"/>
          <w:lang w:val="nl-BE"/>
        </w:rPr>
        <w:t>Nationale Bank van België (“</w:t>
      </w:r>
      <w:r w:rsidR="000D369E" w:rsidRPr="002E02AE">
        <w:rPr>
          <w:rFonts w:ascii="Times New Roman" w:hAnsi="Times New Roman"/>
          <w:szCs w:val="22"/>
          <w:lang w:val="nl-BE"/>
        </w:rPr>
        <w:t xml:space="preserve">de </w:t>
      </w:r>
      <w:r w:rsidRPr="002E02AE">
        <w:rPr>
          <w:rFonts w:ascii="Times New Roman" w:hAnsi="Times New Roman"/>
          <w:szCs w:val="22"/>
          <w:lang w:val="nl-BE"/>
        </w:rPr>
        <w:t>NBB</w:t>
      </w:r>
      <w:r w:rsidR="008C6122" w:rsidRPr="002E02AE">
        <w:rPr>
          <w:rFonts w:ascii="Times New Roman" w:hAnsi="Times New Roman"/>
          <w:szCs w:val="22"/>
          <w:lang w:val="nl-BE"/>
        </w:rPr>
        <w:t>”)</w:t>
      </w:r>
      <w:r w:rsidRPr="002E02AE">
        <w:rPr>
          <w:rFonts w:ascii="Times New Roman" w:hAnsi="Times New Roman"/>
          <w:szCs w:val="22"/>
          <w:lang w:val="nl-BE"/>
        </w:rPr>
        <w:t>.</w:t>
      </w:r>
    </w:p>
    <w:p w14:paraId="38266B4D" w14:textId="77777777" w:rsidR="00397AE9" w:rsidRPr="002E02AE" w:rsidRDefault="00397AE9" w:rsidP="00DC769D">
      <w:pPr>
        <w:spacing w:before="0" w:after="0"/>
        <w:jc w:val="left"/>
        <w:rPr>
          <w:rFonts w:ascii="Times New Roman" w:hAnsi="Times New Roman"/>
          <w:szCs w:val="22"/>
          <w:lang w:val="nl-BE"/>
        </w:rPr>
      </w:pPr>
    </w:p>
    <w:p w14:paraId="34EF2823" w14:textId="540ECFDE"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Auditplan</w:t>
      </w:r>
      <w:r w:rsidR="00EE3751" w:rsidRPr="002E02AE">
        <w:rPr>
          <w:rStyle w:val="FootnoteReference"/>
          <w:rFonts w:ascii="Times New Roman" w:hAnsi="Times New Roman"/>
          <w:b/>
          <w:i/>
          <w:szCs w:val="22"/>
          <w:lang w:val="nl-BE"/>
        </w:rPr>
        <w:footnoteReference w:id="2"/>
      </w:r>
      <w:r w:rsidRPr="002E02AE">
        <w:rPr>
          <w:rFonts w:ascii="Times New Roman" w:hAnsi="Times New Roman"/>
          <w:b/>
          <w:i/>
          <w:szCs w:val="22"/>
          <w:lang w:val="nl-BE"/>
        </w:rPr>
        <w:t xml:space="preserve"> </w:t>
      </w:r>
    </w:p>
    <w:p w14:paraId="1B8CF4C2" w14:textId="77777777" w:rsidR="00397AE9" w:rsidRPr="002E02AE" w:rsidRDefault="00397AE9" w:rsidP="00DC769D">
      <w:pPr>
        <w:spacing w:before="0" w:after="0"/>
        <w:jc w:val="left"/>
        <w:rPr>
          <w:rFonts w:ascii="Times New Roman" w:hAnsi="Times New Roman"/>
          <w:szCs w:val="22"/>
          <w:lang w:val="nl-BE"/>
        </w:rPr>
      </w:pPr>
    </w:p>
    <w:p w14:paraId="55E3A546" w14:textId="2773A83B"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w:t>
      </w:r>
      <w:r w:rsidRPr="002E02AE">
        <w:rPr>
          <w:rFonts w:ascii="Times New Roman" w:hAnsi="Times New Roman"/>
          <w:i/>
          <w:szCs w:val="22"/>
          <w:lang w:val="nl-BE"/>
        </w:rPr>
        <w:t>Het auditplan wordt hier toegelicht of er wordt verwezen naar de rapportering aan het auditcomité</w:t>
      </w:r>
      <w:r w:rsidR="00225E61" w:rsidRPr="002E02AE">
        <w:rPr>
          <w:rFonts w:ascii="Times New Roman" w:hAnsi="Times New Roman"/>
          <w:i/>
          <w:szCs w:val="22"/>
          <w:lang w:val="nl-BE"/>
        </w:rPr>
        <w:t xml:space="preserve"> </w:t>
      </w:r>
      <w:r w:rsidRPr="002E02AE">
        <w:rPr>
          <w:rFonts w:ascii="Times New Roman" w:hAnsi="Times New Roman"/>
          <w:i/>
          <w:szCs w:val="22"/>
          <w:lang w:val="nl-BE"/>
        </w:rPr>
        <w:t>hetgeen da</w:t>
      </w:r>
      <w:r w:rsidR="000D369E" w:rsidRPr="002E02AE">
        <w:rPr>
          <w:rFonts w:ascii="Times New Roman" w:hAnsi="Times New Roman"/>
          <w:i/>
          <w:szCs w:val="22"/>
          <w:lang w:val="nl-BE"/>
        </w:rPr>
        <w:t>t</w:t>
      </w:r>
      <w:r w:rsidRPr="002E02AE">
        <w:rPr>
          <w:rFonts w:ascii="Times New Roman" w:hAnsi="Times New Roman"/>
          <w:i/>
          <w:szCs w:val="22"/>
          <w:lang w:val="nl-BE"/>
        </w:rPr>
        <w:t xml:space="preserve"> wordt opgenomen in bijlage, waarin dit auditplan werd opgenomen</w:t>
      </w:r>
      <w:r w:rsidR="00BA6C91" w:rsidRPr="002E02AE">
        <w:rPr>
          <w:rFonts w:ascii="Times New Roman" w:hAnsi="Times New Roman"/>
          <w:szCs w:val="22"/>
          <w:lang w:val="nl-BE"/>
        </w:rPr>
        <w:t>.</w:t>
      </w:r>
      <w:r w:rsidRPr="002E02AE">
        <w:rPr>
          <w:rFonts w:ascii="Times New Roman" w:hAnsi="Times New Roman"/>
          <w:szCs w:val="22"/>
          <w:lang w:val="nl-BE"/>
        </w:rPr>
        <w:t>]</w:t>
      </w:r>
    </w:p>
    <w:p w14:paraId="09967891" w14:textId="77777777" w:rsidR="00397AE9" w:rsidRPr="002E02AE" w:rsidRDefault="00397AE9" w:rsidP="00DC769D">
      <w:pPr>
        <w:spacing w:before="0" w:after="0"/>
        <w:jc w:val="left"/>
        <w:rPr>
          <w:rFonts w:ascii="Times New Roman" w:hAnsi="Times New Roman"/>
          <w:szCs w:val="22"/>
          <w:lang w:val="nl-BE"/>
        </w:rPr>
      </w:pPr>
    </w:p>
    <w:p w14:paraId="1948511D" w14:textId="4AA5361B"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Medewerkers</w:t>
      </w:r>
    </w:p>
    <w:p w14:paraId="502104E8" w14:textId="77777777" w:rsidR="00397AE9" w:rsidRPr="002E02AE" w:rsidRDefault="00397AE9" w:rsidP="00DC769D">
      <w:pPr>
        <w:spacing w:before="0" w:after="0"/>
        <w:jc w:val="left"/>
        <w:rPr>
          <w:rFonts w:ascii="Times New Roman" w:hAnsi="Times New Roman"/>
          <w:szCs w:val="22"/>
          <w:lang w:val="nl-BE"/>
        </w:rPr>
      </w:pPr>
    </w:p>
    <w:p w14:paraId="25E00B26" w14:textId="7CEE921E"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Volgende personen dragen bij tot de uitoefening van ons auditmandaat bij [</w:t>
      </w:r>
      <w:r w:rsidRPr="002E02AE">
        <w:rPr>
          <w:rFonts w:ascii="Times New Roman" w:hAnsi="Times New Roman"/>
          <w:i/>
          <w:szCs w:val="22"/>
          <w:lang w:val="nl-BE"/>
        </w:rPr>
        <w:t>identificatie van de instelling</w:t>
      </w:r>
      <w:r w:rsidRPr="002E02AE">
        <w:rPr>
          <w:rFonts w:ascii="Times New Roman" w:hAnsi="Times New Roman"/>
          <w:szCs w:val="22"/>
          <w:lang w:val="nl-BE"/>
        </w:rPr>
        <w:t>]:</w:t>
      </w:r>
    </w:p>
    <w:p w14:paraId="6C9C0E17" w14:textId="303ECC25" w:rsidR="00397AE9" w:rsidRPr="002E02AE" w:rsidRDefault="00397AE9" w:rsidP="00DC769D">
      <w:pPr>
        <w:spacing w:before="0" w:after="0"/>
        <w:jc w:val="left"/>
        <w:rPr>
          <w:rFonts w:ascii="Times New Roman" w:hAnsi="Times New Roman"/>
          <w:szCs w:val="22"/>
          <w:lang w:val="nl-BE"/>
        </w:rPr>
      </w:pPr>
    </w:p>
    <w:p w14:paraId="1F1884E0" w14:textId="057F596F" w:rsidR="00397AE9" w:rsidRPr="002E02AE" w:rsidRDefault="00397AE9" w:rsidP="00DC769D">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left"/>
        <w:rPr>
          <w:rFonts w:ascii="Times New Roman" w:hAnsi="Times New Roman"/>
          <w:szCs w:val="22"/>
          <w:lang w:val="nl-BE"/>
        </w:rPr>
      </w:pPr>
      <w:r w:rsidRPr="002E02AE">
        <w:rPr>
          <w:rFonts w:ascii="Times New Roman" w:hAnsi="Times New Roman"/>
          <w:szCs w:val="22"/>
          <w:lang w:val="nl-BE"/>
        </w:rPr>
        <w:t>Naam</w:t>
      </w:r>
      <w:r w:rsidRPr="002E02AE">
        <w:rPr>
          <w:rFonts w:ascii="Times New Roman" w:hAnsi="Times New Roman"/>
          <w:szCs w:val="22"/>
          <w:lang w:val="nl-BE"/>
        </w:rPr>
        <w:tab/>
      </w:r>
      <w:r w:rsidRPr="002E02AE">
        <w:rPr>
          <w:rFonts w:ascii="Times New Roman" w:hAnsi="Times New Roman"/>
          <w:szCs w:val="22"/>
          <w:lang w:val="nl-BE"/>
        </w:rPr>
        <w:tab/>
      </w:r>
      <w:r w:rsidRPr="002E02AE">
        <w:rPr>
          <w:rFonts w:ascii="Times New Roman" w:hAnsi="Times New Roman"/>
          <w:szCs w:val="22"/>
          <w:lang w:val="nl-BE"/>
        </w:rPr>
        <w:tab/>
      </w:r>
      <w:r w:rsidRPr="002E02AE">
        <w:rPr>
          <w:rFonts w:ascii="Times New Roman" w:hAnsi="Times New Roman"/>
          <w:szCs w:val="22"/>
          <w:lang w:val="nl-BE"/>
        </w:rPr>
        <w:tab/>
        <w:t>Functie</w:t>
      </w:r>
      <w:r w:rsidRPr="002E02AE">
        <w:rPr>
          <w:rFonts w:ascii="Times New Roman" w:hAnsi="Times New Roman"/>
          <w:szCs w:val="22"/>
          <w:lang w:val="nl-BE"/>
        </w:rPr>
        <w:tab/>
      </w:r>
      <w:r w:rsidRPr="002E02AE">
        <w:rPr>
          <w:rFonts w:ascii="Times New Roman" w:hAnsi="Times New Roman"/>
          <w:szCs w:val="22"/>
          <w:lang w:val="nl-BE"/>
        </w:rPr>
        <w:tab/>
      </w:r>
      <w:r w:rsidRPr="002E02AE">
        <w:rPr>
          <w:rFonts w:ascii="Times New Roman" w:hAnsi="Times New Roman"/>
          <w:szCs w:val="22"/>
          <w:lang w:val="nl-BE"/>
        </w:rPr>
        <w:tab/>
      </w:r>
      <w:r w:rsidRPr="002E02AE">
        <w:rPr>
          <w:rFonts w:ascii="Times New Roman" w:hAnsi="Times New Roman"/>
          <w:szCs w:val="22"/>
          <w:lang w:val="nl-BE"/>
        </w:rPr>
        <w:tab/>
        <w:t>Kwalificatie/Ervaring</w:t>
      </w:r>
    </w:p>
    <w:p w14:paraId="2D81E167" w14:textId="742A7CDB" w:rsidR="00191DD6" w:rsidRPr="002E02AE" w:rsidRDefault="00191DD6" w:rsidP="00DC769D">
      <w:pPr>
        <w:spacing w:before="0" w:after="0"/>
        <w:jc w:val="left"/>
        <w:rPr>
          <w:rFonts w:ascii="Times New Roman" w:hAnsi="Times New Roman"/>
          <w:szCs w:val="22"/>
          <w:lang w:val="nl-BE"/>
        </w:rPr>
      </w:pPr>
    </w:p>
    <w:p w14:paraId="5D625FD8" w14:textId="443DDF1F"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Medewerkers van [</w:t>
      </w:r>
      <w:r w:rsidR="000D369E" w:rsidRPr="002E02AE">
        <w:rPr>
          <w:rFonts w:ascii="Times New Roman" w:hAnsi="Times New Roman"/>
          <w:szCs w:val="22"/>
          <w:lang w:val="nl-BE"/>
        </w:rPr>
        <w:t>“</w:t>
      </w:r>
      <w:r w:rsidR="00EE3751" w:rsidRPr="002E02AE">
        <w:rPr>
          <w:rFonts w:ascii="Times New Roman" w:hAnsi="Times New Roman"/>
          <w:i/>
          <w:szCs w:val="22"/>
          <w:lang w:val="nl-BE"/>
        </w:rPr>
        <w:t>Revisor</w:t>
      </w:r>
      <w:r w:rsidR="000D369E" w:rsidRPr="002E02AE">
        <w:rPr>
          <w:rFonts w:ascii="Times New Roman" w:hAnsi="Times New Roman"/>
          <w:i/>
          <w:szCs w:val="22"/>
          <w:lang w:val="nl-BE"/>
        </w:rPr>
        <w:t>”</w:t>
      </w:r>
      <w:r w:rsidR="00DB047B" w:rsidRPr="002E02AE">
        <w:rPr>
          <w:rFonts w:ascii="Times New Roman" w:hAnsi="Times New Roman"/>
          <w:i/>
          <w:szCs w:val="22"/>
          <w:lang w:val="nl-BE"/>
        </w:rPr>
        <w:t xml:space="preserve"> of </w:t>
      </w:r>
      <w:r w:rsidR="000D369E" w:rsidRPr="002E02AE">
        <w:rPr>
          <w:rFonts w:ascii="Times New Roman" w:hAnsi="Times New Roman"/>
          <w:i/>
          <w:szCs w:val="22"/>
          <w:lang w:val="nl-BE"/>
        </w:rPr>
        <w:t>“</w:t>
      </w:r>
      <w:r w:rsidR="00EE3751" w:rsidRPr="002E02AE">
        <w:rPr>
          <w:rFonts w:ascii="Times New Roman" w:hAnsi="Times New Roman"/>
          <w:i/>
          <w:szCs w:val="22"/>
          <w:lang w:val="nl-BE"/>
        </w:rPr>
        <w:t>Revisorenkantoor</w:t>
      </w:r>
      <w:r w:rsidR="000D369E" w:rsidRPr="002E02AE">
        <w:rPr>
          <w:rFonts w:ascii="Times New Roman" w:hAnsi="Times New Roman"/>
          <w:i/>
          <w:szCs w:val="22"/>
          <w:lang w:val="nl-BE"/>
        </w:rPr>
        <w:t>”</w:t>
      </w:r>
      <w:r w:rsidR="00EE3751" w:rsidRPr="002E02AE">
        <w:rPr>
          <w:rFonts w:ascii="Times New Roman" w:hAnsi="Times New Roman"/>
          <w:i/>
          <w:szCs w:val="22"/>
          <w:lang w:val="nl-BE"/>
        </w:rPr>
        <w:t>, naar gelang</w:t>
      </w:r>
      <w:r w:rsidRPr="002E02AE">
        <w:rPr>
          <w:rFonts w:ascii="Times New Roman" w:hAnsi="Times New Roman"/>
          <w:szCs w:val="22"/>
          <w:lang w:val="nl-BE"/>
        </w:rPr>
        <w:t>] die bijdragen tot de uitoefening van ons auditmandaat bij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en die niet </w:t>
      </w:r>
      <w:r w:rsidR="008C6122" w:rsidRPr="002E02AE">
        <w:rPr>
          <w:rFonts w:ascii="Times New Roman" w:hAnsi="Times New Roman"/>
          <w:szCs w:val="22"/>
          <w:lang w:val="nl-BE"/>
        </w:rPr>
        <w:t xml:space="preserve">op een </w:t>
      </w:r>
      <w:r w:rsidRPr="002E02AE">
        <w:rPr>
          <w:rFonts w:ascii="Times New Roman" w:hAnsi="Times New Roman"/>
          <w:szCs w:val="22"/>
          <w:lang w:val="nl-BE"/>
        </w:rPr>
        <w:t>significant</w:t>
      </w:r>
      <w:r w:rsidR="008C6122" w:rsidRPr="002E02AE">
        <w:rPr>
          <w:rFonts w:ascii="Times New Roman" w:hAnsi="Times New Roman"/>
          <w:szCs w:val="22"/>
          <w:lang w:val="nl-BE"/>
        </w:rPr>
        <w:t>e</w:t>
      </w:r>
      <w:r w:rsidRPr="002E02AE">
        <w:rPr>
          <w:rFonts w:ascii="Times New Roman" w:hAnsi="Times New Roman"/>
          <w:szCs w:val="22"/>
          <w:lang w:val="nl-BE"/>
        </w:rPr>
        <w:t xml:space="preserve"> </w:t>
      </w:r>
      <w:r w:rsidR="008C6122" w:rsidRPr="002E02AE">
        <w:rPr>
          <w:rFonts w:ascii="Times New Roman" w:hAnsi="Times New Roman"/>
          <w:szCs w:val="22"/>
          <w:lang w:val="nl-BE"/>
        </w:rPr>
        <w:t>wijze deelnemen aan het mandaat</w:t>
      </w:r>
      <w:r w:rsidRPr="002E02AE">
        <w:rPr>
          <w:rFonts w:ascii="Times New Roman" w:hAnsi="Times New Roman"/>
          <w:szCs w:val="22"/>
          <w:lang w:val="nl-BE"/>
        </w:rPr>
        <w:t>, werden niet opgenomen in bovenstaande lijst.</w:t>
      </w:r>
    </w:p>
    <w:p w14:paraId="43FC9235" w14:textId="77777777" w:rsidR="00EE3751" w:rsidRPr="002E02AE" w:rsidRDefault="00EE3751" w:rsidP="00DC769D">
      <w:pPr>
        <w:spacing w:before="0" w:after="0"/>
        <w:jc w:val="left"/>
        <w:rPr>
          <w:rFonts w:ascii="Times New Roman" w:hAnsi="Times New Roman"/>
          <w:szCs w:val="22"/>
          <w:lang w:val="nl-BE"/>
        </w:rPr>
      </w:pPr>
    </w:p>
    <w:p w14:paraId="2203B936" w14:textId="4B3E3A8C"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Volgende personen zijn door de NBB </w:t>
      </w:r>
      <w:r w:rsidR="00A14161" w:rsidRPr="002E02AE">
        <w:rPr>
          <w:rFonts w:ascii="Times New Roman" w:hAnsi="Times New Roman"/>
          <w:szCs w:val="22"/>
          <w:lang w:val="nl-BE"/>
        </w:rPr>
        <w:t xml:space="preserve">erkende revisoren </w:t>
      </w:r>
      <w:r w:rsidRPr="002E02AE">
        <w:rPr>
          <w:rFonts w:ascii="Times New Roman" w:hAnsi="Times New Roman"/>
          <w:szCs w:val="22"/>
          <w:lang w:val="nl-BE"/>
        </w:rPr>
        <w:t>voor de audit van [</w:t>
      </w:r>
      <w:r w:rsidRPr="002E02AE">
        <w:rPr>
          <w:rFonts w:ascii="Times New Roman" w:hAnsi="Times New Roman"/>
          <w:i/>
          <w:szCs w:val="22"/>
          <w:lang w:val="nl-BE"/>
        </w:rPr>
        <w:t>type instelling</w:t>
      </w:r>
      <w:r w:rsidRPr="002E02AE">
        <w:rPr>
          <w:rFonts w:ascii="Times New Roman" w:hAnsi="Times New Roman"/>
          <w:szCs w:val="22"/>
          <w:lang w:val="nl-BE"/>
        </w:rPr>
        <w:t>]:</w:t>
      </w:r>
    </w:p>
    <w:p w14:paraId="24BC5560" w14:textId="2D58F456" w:rsidR="00BA6C91" w:rsidRPr="002E02AE" w:rsidRDefault="00BA6C91" w:rsidP="00DC769D">
      <w:pPr>
        <w:spacing w:before="0" w:after="0"/>
        <w:jc w:val="left"/>
        <w:rPr>
          <w:rFonts w:ascii="Times New Roman" w:hAnsi="Times New Roman"/>
          <w:szCs w:val="22"/>
          <w:lang w:val="nl-BE"/>
        </w:rPr>
      </w:pPr>
    </w:p>
    <w:p w14:paraId="682409DB" w14:textId="18F3C8FF" w:rsidR="00BA6C91" w:rsidRPr="002E02AE" w:rsidRDefault="00BA6C91" w:rsidP="00DC769D">
      <w:pPr>
        <w:numPr>
          <w:ilvl w:val="0"/>
          <w:numId w:val="19"/>
        </w:numPr>
        <w:spacing w:before="0" w:after="0"/>
        <w:jc w:val="left"/>
        <w:rPr>
          <w:rFonts w:ascii="Times New Roman" w:hAnsi="Times New Roman"/>
          <w:szCs w:val="22"/>
          <w:lang w:val="fr-BE"/>
        </w:rPr>
      </w:pPr>
      <w:r w:rsidRPr="002E02AE">
        <w:rPr>
          <w:rFonts w:ascii="Times New Roman" w:hAnsi="Times New Roman"/>
          <w:szCs w:val="22"/>
          <w:lang w:val="fr-BE"/>
        </w:rPr>
        <w:t>[</w:t>
      </w:r>
      <w:r w:rsidR="00DB2061" w:rsidRPr="002E02AE">
        <w:rPr>
          <w:rFonts w:ascii="Times New Roman" w:hAnsi="Times New Roman"/>
          <w:i/>
          <w:szCs w:val="22"/>
          <w:lang w:val="fr-BE"/>
        </w:rPr>
        <w:t>XXX</w:t>
      </w:r>
      <w:r w:rsidRPr="002E02AE">
        <w:rPr>
          <w:rFonts w:ascii="Times New Roman" w:hAnsi="Times New Roman"/>
          <w:szCs w:val="22"/>
          <w:lang w:val="fr-BE"/>
        </w:rPr>
        <w:t>]</w:t>
      </w:r>
    </w:p>
    <w:p w14:paraId="07495BF7" w14:textId="5B728DB1" w:rsidR="00397AE9" w:rsidRPr="002E02AE" w:rsidRDefault="00397AE9" w:rsidP="00DC769D">
      <w:pPr>
        <w:spacing w:before="0" w:after="0"/>
        <w:jc w:val="left"/>
        <w:rPr>
          <w:rFonts w:ascii="Times New Roman" w:hAnsi="Times New Roman"/>
          <w:szCs w:val="22"/>
          <w:lang w:val="nl-BE"/>
        </w:rPr>
      </w:pPr>
    </w:p>
    <w:p w14:paraId="1E5A2AD8" w14:textId="25C32B2C" w:rsidR="00397A3F" w:rsidRPr="002E02AE" w:rsidRDefault="007A670C" w:rsidP="00DC769D">
      <w:pPr>
        <w:spacing w:before="0" w:after="0"/>
        <w:jc w:val="left"/>
        <w:rPr>
          <w:rFonts w:ascii="Times New Roman" w:hAnsi="Times New Roman"/>
          <w:b/>
          <w:iCs/>
          <w:szCs w:val="22"/>
          <w:lang w:val="nl-BE"/>
        </w:rPr>
      </w:pPr>
      <w:r w:rsidRPr="002E02AE">
        <w:rPr>
          <w:rFonts w:ascii="Times New Roman" w:hAnsi="Times New Roman"/>
          <w:b/>
          <w:iCs/>
          <w:szCs w:val="22"/>
          <w:lang w:val="nl-BE"/>
        </w:rPr>
        <w:t xml:space="preserve">Budget in uren voor de audit van </w:t>
      </w:r>
      <w:r w:rsidR="00C90C62" w:rsidRPr="002E02AE">
        <w:rPr>
          <w:rFonts w:ascii="Times New Roman" w:hAnsi="Times New Roman"/>
          <w:b/>
          <w:i/>
          <w:szCs w:val="22"/>
          <w:lang w:val="nl-BE"/>
        </w:rPr>
        <w:t>[i</w:t>
      </w:r>
      <w:r w:rsidR="00AE5555" w:rsidRPr="002E02AE">
        <w:rPr>
          <w:rFonts w:ascii="Times New Roman" w:hAnsi="Times New Roman"/>
          <w:b/>
          <w:i/>
          <w:szCs w:val="22"/>
          <w:lang w:val="nl-BE"/>
        </w:rPr>
        <w:t>dentificatie van de instelling]</w:t>
      </w:r>
      <w:r w:rsidR="00AE5555" w:rsidRPr="002E02AE">
        <w:rPr>
          <w:rFonts w:ascii="Times New Roman" w:hAnsi="Times New Roman"/>
          <w:b/>
          <w:iCs/>
          <w:szCs w:val="22"/>
          <w:lang w:val="nl-BE"/>
        </w:rPr>
        <w:t xml:space="preserve"> en in het bijzonder </w:t>
      </w:r>
      <w:r w:rsidR="008C13BE" w:rsidRPr="002E02AE">
        <w:rPr>
          <w:rFonts w:ascii="Times New Roman" w:hAnsi="Times New Roman"/>
          <w:b/>
          <w:iCs/>
          <w:szCs w:val="22"/>
          <w:lang w:val="nl-BE"/>
        </w:rPr>
        <w:t xml:space="preserve">het </w:t>
      </w:r>
      <w:r w:rsidR="00AE654D" w:rsidRPr="002E02AE">
        <w:rPr>
          <w:rFonts w:ascii="Times New Roman" w:hAnsi="Times New Roman"/>
          <w:b/>
          <w:iCs/>
          <w:szCs w:val="22"/>
          <w:lang w:val="nl-BE"/>
        </w:rPr>
        <w:t>aantal uren voor de Erkend(e) Revisor(en)</w:t>
      </w:r>
    </w:p>
    <w:p w14:paraId="6B0DAC9B" w14:textId="4B5C006A" w:rsidR="00397A3F" w:rsidRPr="002E02AE" w:rsidRDefault="00397A3F" w:rsidP="00DC769D">
      <w:pPr>
        <w:spacing w:before="0" w:after="0"/>
        <w:jc w:val="left"/>
        <w:rPr>
          <w:rFonts w:ascii="Times New Roman" w:hAnsi="Times New Roman"/>
          <w:b/>
          <w:i/>
          <w:szCs w:val="22"/>
          <w:lang w:val="nl-BE"/>
        </w:rPr>
      </w:pPr>
    </w:p>
    <w:p w14:paraId="57CAF67F" w14:textId="518AB226" w:rsidR="00366386" w:rsidRPr="002E02AE" w:rsidRDefault="00366386" w:rsidP="00366386">
      <w:pPr>
        <w:numPr>
          <w:ilvl w:val="0"/>
          <w:numId w:val="20"/>
        </w:numPr>
        <w:spacing w:before="0" w:after="0"/>
        <w:jc w:val="left"/>
        <w:rPr>
          <w:rFonts w:ascii="Times New Roman" w:hAnsi="Times New Roman"/>
          <w:szCs w:val="22"/>
          <w:lang w:val="fr-BE"/>
        </w:rPr>
      </w:pPr>
      <w:r w:rsidRPr="002E02AE">
        <w:rPr>
          <w:rFonts w:ascii="Times New Roman" w:hAnsi="Times New Roman"/>
          <w:szCs w:val="22"/>
          <w:lang w:val="fr-BE"/>
        </w:rPr>
        <w:t>[</w:t>
      </w:r>
      <w:r w:rsidRPr="002E02AE">
        <w:rPr>
          <w:rFonts w:ascii="Times New Roman" w:hAnsi="Times New Roman"/>
          <w:i/>
          <w:szCs w:val="22"/>
          <w:lang w:val="fr-BE"/>
        </w:rPr>
        <w:t>XXX</w:t>
      </w:r>
      <w:r w:rsidRPr="002E02AE">
        <w:rPr>
          <w:rFonts w:ascii="Times New Roman" w:hAnsi="Times New Roman"/>
          <w:szCs w:val="22"/>
          <w:lang w:val="fr-BE"/>
        </w:rPr>
        <w:t>]</w:t>
      </w:r>
    </w:p>
    <w:p w14:paraId="4CA42A8D" w14:textId="50E13FD5" w:rsidR="00397A3F" w:rsidRPr="002E02AE" w:rsidRDefault="00397A3F" w:rsidP="00DC769D">
      <w:pPr>
        <w:spacing w:before="0" w:after="0"/>
        <w:jc w:val="left"/>
        <w:rPr>
          <w:rFonts w:ascii="Times New Roman" w:hAnsi="Times New Roman"/>
          <w:b/>
          <w:i/>
          <w:szCs w:val="22"/>
          <w:lang w:val="nl-BE"/>
        </w:rPr>
      </w:pPr>
    </w:p>
    <w:p w14:paraId="2459D678" w14:textId="06A39552"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Externe deskundigen</w:t>
      </w:r>
      <w:r w:rsidR="00EE3751" w:rsidRPr="002E02AE">
        <w:rPr>
          <w:rStyle w:val="FootnoteReference"/>
          <w:rFonts w:ascii="Times New Roman" w:hAnsi="Times New Roman"/>
          <w:b/>
          <w:i/>
          <w:szCs w:val="22"/>
          <w:lang w:val="nl-BE"/>
        </w:rPr>
        <w:footnoteReference w:id="3"/>
      </w:r>
    </w:p>
    <w:p w14:paraId="39D58A22" w14:textId="77777777" w:rsidR="00397AE9" w:rsidRPr="002E02AE" w:rsidRDefault="00397AE9" w:rsidP="00DC769D">
      <w:pPr>
        <w:spacing w:before="0" w:after="0"/>
        <w:jc w:val="left"/>
        <w:rPr>
          <w:rFonts w:ascii="Times New Roman" w:hAnsi="Times New Roman"/>
          <w:szCs w:val="22"/>
          <w:lang w:val="nl-BE"/>
        </w:rPr>
      </w:pPr>
    </w:p>
    <w:p w14:paraId="258574DD" w14:textId="77777777"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De volgende externe deskundigen zullen we consulteren bij de uitvoering van ons mandaat:</w:t>
      </w:r>
    </w:p>
    <w:p w14:paraId="06E8DA52" w14:textId="77777777" w:rsidR="00BA6C91" w:rsidRPr="002E02AE" w:rsidRDefault="00BA6C91" w:rsidP="00DC769D">
      <w:pPr>
        <w:spacing w:before="0" w:after="0"/>
        <w:jc w:val="left"/>
        <w:rPr>
          <w:rFonts w:ascii="Times New Roman" w:hAnsi="Times New Roman"/>
          <w:szCs w:val="22"/>
          <w:lang w:val="nl-BE"/>
        </w:rPr>
      </w:pPr>
    </w:p>
    <w:p w14:paraId="2E0C1F15" w14:textId="5B79FACF" w:rsidR="00BA6C91" w:rsidRPr="002E02AE" w:rsidRDefault="00BA6C91" w:rsidP="00DC769D">
      <w:pPr>
        <w:numPr>
          <w:ilvl w:val="0"/>
          <w:numId w:val="20"/>
        </w:numPr>
        <w:spacing w:before="0" w:after="0"/>
        <w:jc w:val="left"/>
        <w:rPr>
          <w:rFonts w:ascii="Times New Roman" w:hAnsi="Times New Roman"/>
          <w:szCs w:val="22"/>
          <w:lang w:val="fr-BE"/>
        </w:rPr>
      </w:pPr>
      <w:r w:rsidRPr="002E02AE">
        <w:rPr>
          <w:rFonts w:ascii="Times New Roman" w:hAnsi="Times New Roman"/>
          <w:szCs w:val="22"/>
          <w:lang w:val="fr-BE"/>
        </w:rPr>
        <w:t>[</w:t>
      </w:r>
      <w:r w:rsidR="00DB2061" w:rsidRPr="002E02AE">
        <w:rPr>
          <w:rFonts w:ascii="Times New Roman" w:hAnsi="Times New Roman"/>
          <w:i/>
          <w:szCs w:val="22"/>
          <w:lang w:val="fr-BE"/>
        </w:rPr>
        <w:t>XXX</w:t>
      </w:r>
      <w:r w:rsidRPr="002E02AE">
        <w:rPr>
          <w:rFonts w:ascii="Times New Roman" w:hAnsi="Times New Roman"/>
          <w:szCs w:val="22"/>
          <w:lang w:val="fr-BE"/>
        </w:rPr>
        <w:t>]</w:t>
      </w:r>
    </w:p>
    <w:p w14:paraId="0BE10FC4" w14:textId="77777777" w:rsidR="00397AE9" w:rsidRPr="002E02AE" w:rsidRDefault="00397AE9" w:rsidP="00DC769D">
      <w:pPr>
        <w:spacing w:before="0" w:after="0"/>
        <w:jc w:val="left"/>
        <w:rPr>
          <w:rFonts w:ascii="Times New Roman" w:hAnsi="Times New Roman"/>
          <w:szCs w:val="22"/>
          <w:lang w:val="nl-BE"/>
        </w:rPr>
      </w:pPr>
    </w:p>
    <w:p w14:paraId="54267EA2" w14:textId="4FB2AB90"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Gebruik van het werk van de interne auditor bij de controle van de periodieke staten</w:t>
      </w:r>
      <w:r w:rsidR="00EE3751" w:rsidRPr="002E02AE">
        <w:rPr>
          <w:rStyle w:val="FootnoteReference"/>
          <w:rFonts w:ascii="Times New Roman" w:hAnsi="Times New Roman"/>
          <w:b/>
          <w:i/>
          <w:szCs w:val="22"/>
          <w:lang w:val="nl-BE"/>
        </w:rPr>
        <w:footnoteReference w:id="4"/>
      </w:r>
    </w:p>
    <w:p w14:paraId="7A17545B" w14:textId="77777777" w:rsidR="00397AE9" w:rsidRPr="002E02AE" w:rsidRDefault="00397AE9" w:rsidP="00DC769D">
      <w:pPr>
        <w:spacing w:before="0" w:after="0"/>
        <w:jc w:val="left"/>
        <w:rPr>
          <w:rFonts w:ascii="Times New Roman" w:hAnsi="Times New Roman"/>
          <w:szCs w:val="22"/>
          <w:lang w:val="nl-BE"/>
        </w:rPr>
      </w:pPr>
    </w:p>
    <w:p w14:paraId="63D5020A" w14:textId="77777777"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Bij het uitvoeren van onze werkzaamheden zullen wij [</w:t>
      </w:r>
      <w:r w:rsidRPr="002E02AE">
        <w:rPr>
          <w:rFonts w:ascii="Times New Roman" w:hAnsi="Times New Roman"/>
          <w:i/>
          <w:szCs w:val="22"/>
          <w:lang w:val="nl-BE"/>
        </w:rPr>
        <w:t>niet</w:t>
      </w:r>
      <w:r w:rsidRPr="002E02AE">
        <w:rPr>
          <w:rFonts w:ascii="Times New Roman" w:hAnsi="Times New Roman"/>
          <w:szCs w:val="22"/>
          <w:lang w:val="nl-BE"/>
        </w:rPr>
        <w:t>] steunen op het werk van de interne auditor.</w:t>
      </w:r>
    </w:p>
    <w:p w14:paraId="72158982" w14:textId="77777777" w:rsidR="00BA6C91" w:rsidRPr="002E02AE" w:rsidRDefault="00BA6C91" w:rsidP="00DC769D">
      <w:pPr>
        <w:spacing w:before="0" w:after="0"/>
        <w:jc w:val="left"/>
        <w:rPr>
          <w:rFonts w:ascii="Times New Roman" w:hAnsi="Times New Roman"/>
          <w:szCs w:val="22"/>
          <w:lang w:val="nl-BE"/>
        </w:rPr>
      </w:pPr>
    </w:p>
    <w:p w14:paraId="7DBC16C4" w14:textId="7197B8D5"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w:t>
      </w:r>
      <w:r w:rsidR="00BA6C91" w:rsidRPr="002E02AE">
        <w:rPr>
          <w:rFonts w:ascii="Times New Roman" w:hAnsi="Times New Roman"/>
          <w:i/>
          <w:szCs w:val="22"/>
          <w:lang w:val="nl-BE"/>
        </w:rPr>
        <w:t>O</w:t>
      </w:r>
      <w:r w:rsidRPr="002E02AE">
        <w:rPr>
          <w:rFonts w:ascii="Times New Roman" w:hAnsi="Times New Roman"/>
          <w:i/>
          <w:szCs w:val="22"/>
          <w:lang w:val="nl-BE"/>
        </w:rPr>
        <w:t>mschrijving van de zaken indien men wel steunt op het werk van de interne audit</w:t>
      </w:r>
      <w:r w:rsidR="00BA6C91" w:rsidRPr="002E02AE">
        <w:rPr>
          <w:rFonts w:ascii="Times New Roman" w:hAnsi="Times New Roman"/>
          <w:i/>
          <w:szCs w:val="22"/>
          <w:lang w:val="nl-BE"/>
        </w:rPr>
        <w:t>.</w:t>
      </w:r>
      <w:r w:rsidRPr="002E02AE">
        <w:rPr>
          <w:rFonts w:ascii="Times New Roman" w:hAnsi="Times New Roman"/>
          <w:szCs w:val="22"/>
          <w:lang w:val="nl-BE"/>
        </w:rPr>
        <w:t>]</w:t>
      </w:r>
    </w:p>
    <w:p w14:paraId="67749BA5" w14:textId="77777777" w:rsidR="00DC769D" w:rsidRPr="002E02AE" w:rsidRDefault="00DC769D" w:rsidP="00DC769D">
      <w:pPr>
        <w:spacing w:before="0" w:after="0"/>
        <w:jc w:val="left"/>
        <w:rPr>
          <w:rFonts w:ascii="Times New Roman" w:hAnsi="Times New Roman"/>
          <w:b/>
          <w:i/>
          <w:szCs w:val="22"/>
          <w:lang w:val="nl-BE"/>
        </w:rPr>
      </w:pPr>
    </w:p>
    <w:p w14:paraId="33C254F1" w14:textId="407BC656"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Kwaliteitsverantwoordelijke binnen onze onderneming</w:t>
      </w:r>
    </w:p>
    <w:p w14:paraId="3285C672" w14:textId="77777777" w:rsidR="00397AE9" w:rsidRPr="002E02AE" w:rsidRDefault="00397AE9" w:rsidP="00DC769D">
      <w:pPr>
        <w:spacing w:before="0" w:after="0"/>
        <w:jc w:val="left"/>
        <w:rPr>
          <w:rFonts w:ascii="Times New Roman" w:hAnsi="Times New Roman"/>
          <w:szCs w:val="22"/>
          <w:lang w:val="nl-BE"/>
        </w:rPr>
      </w:pPr>
    </w:p>
    <w:p w14:paraId="0FE67E83" w14:textId="77777777" w:rsidR="00DC769D" w:rsidRPr="002E02AE" w:rsidRDefault="00397AE9" w:rsidP="00755C87">
      <w:pPr>
        <w:spacing w:before="0" w:after="0"/>
        <w:jc w:val="left"/>
        <w:rPr>
          <w:rFonts w:ascii="Times New Roman" w:hAnsi="Times New Roman"/>
          <w:szCs w:val="22"/>
          <w:lang w:val="nl-BE"/>
        </w:rPr>
      </w:pPr>
      <w:r w:rsidRPr="002E02AE">
        <w:rPr>
          <w:rFonts w:ascii="Times New Roman" w:hAnsi="Times New Roman"/>
          <w:szCs w:val="22"/>
          <w:lang w:val="nl-BE"/>
        </w:rPr>
        <w:t>[</w:t>
      </w:r>
      <w:r w:rsidRPr="002E02AE">
        <w:rPr>
          <w:rFonts w:ascii="Times New Roman" w:hAnsi="Times New Roman"/>
          <w:i/>
          <w:szCs w:val="22"/>
          <w:lang w:val="nl-BE"/>
        </w:rPr>
        <w:t xml:space="preserve">Voornaam en </w:t>
      </w:r>
      <w:r w:rsidR="00BA6C91" w:rsidRPr="002E02AE">
        <w:rPr>
          <w:rFonts w:ascii="Times New Roman" w:hAnsi="Times New Roman"/>
          <w:i/>
          <w:szCs w:val="22"/>
          <w:lang w:val="nl-BE"/>
        </w:rPr>
        <w:t>N</w:t>
      </w:r>
      <w:r w:rsidRPr="002E02AE">
        <w:rPr>
          <w:rFonts w:ascii="Times New Roman" w:hAnsi="Times New Roman"/>
          <w:i/>
          <w:szCs w:val="22"/>
          <w:lang w:val="nl-BE"/>
        </w:rPr>
        <w:t>aam</w:t>
      </w:r>
      <w:r w:rsidRPr="002E02AE">
        <w:rPr>
          <w:rFonts w:ascii="Times New Roman" w:hAnsi="Times New Roman"/>
          <w:szCs w:val="22"/>
          <w:lang w:val="nl-BE"/>
        </w:rPr>
        <w:t>], [</w:t>
      </w:r>
      <w:r w:rsidRPr="002E02AE">
        <w:rPr>
          <w:rFonts w:ascii="Times New Roman" w:hAnsi="Times New Roman"/>
          <w:i/>
          <w:szCs w:val="22"/>
          <w:lang w:val="nl-BE"/>
        </w:rPr>
        <w:t>Functie binnen het revisorenkantoor</w:t>
      </w:r>
      <w:r w:rsidRPr="002E02AE">
        <w:rPr>
          <w:rFonts w:ascii="Times New Roman" w:hAnsi="Times New Roman"/>
          <w:szCs w:val="22"/>
          <w:lang w:val="nl-BE"/>
        </w:rPr>
        <w:t>], is kwaliteitsverantwoordelijke voor de financiële sector binnen [</w:t>
      </w:r>
      <w:r w:rsidRPr="002E02AE">
        <w:rPr>
          <w:rFonts w:ascii="Times New Roman" w:hAnsi="Times New Roman"/>
          <w:i/>
          <w:szCs w:val="22"/>
          <w:lang w:val="nl-BE"/>
        </w:rPr>
        <w:t>Revisorenkantoor</w:t>
      </w:r>
      <w:r w:rsidRPr="002E02AE">
        <w:rPr>
          <w:rFonts w:ascii="Times New Roman" w:hAnsi="Times New Roman"/>
          <w:szCs w:val="22"/>
          <w:lang w:val="nl-BE"/>
        </w:rPr>
        <w:t>].</w:t>
      </w:r>
    </w:p>
    <w:p w14:paraId="03EEADA1" w14:textId="77777777" w:rsidR="00397AE9" w:rsidRPr="002E02AE" w:rsidRDefault="00397AE9" w:rsidP="00755C87">
      <w:pPr>
        <w:spacing w:before="0" w:after="0"/>
        <w:jc w:val="left"/>
        <w:rPr>
          <w:rFonts w:ascii="Times New Roman" w:hAnsi="Times New Roman"/>
          <w:szCs w:val="22"/>
          <w:lang w:val="nl-BE"/>
        </w:rPr>
      </w:pPr>
    </w:p>
    <w:p w14:paraId="7687BB7F" w14:textId="58DA70BE"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Materialiteit</w:t>
      </w:r>
    </w:p>
    <w:p w14:paraId="4F23FD64" w14:textId="77777777" w:rsidR="004658E7" w:rsidRPr="002E02AE" w:rsidRDefault="004658E7" w:rsidP="00DC769D">
      <w:pPr>
        <w:spacing w:before="0" w:after="0"/>
        <w:jc w:val="left"/>
        <w:rPr>
          <w:rFonts w:ascii="Times New Roman" w:hAnsi="Times New Roman"/>
          <w:b/>
          <w:i/>
          <w:szCs w:val="22"/>
          <w:lang w:val="nl-BE"/>
        </w:rPr>
      </w:pPr>
    </w:p>
    <w:p w14:paraId="5030F850" w14:textId="3995C7BE"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Tijdens onze </w:t>
      </w:r>
      <w:r w:rsidR="00F51EE1" w:rsidRPr="002E02AE">
        <w:rPr>
          <w:rFonts w:ascii="Times New Roman" w:hAnsi="Times New Roman"/>
          <w:szCs w:val="22"/>
          <w:lang w:val="nl-BE"/>
        </w:rPr>
        <w:t>controle</w:t>
      </w:r>
      <w:r w:rsidRPr="002E02AE">
        <w:rPr>
          <w:rFonts w:ascii="Times New Roman" w:hAnsi="Times New Roman"/>
          <w:szCs w:val="22"/>
          <w:lang w:val="nl-BE"/>
        </w:rPr>
        <w:t xml:space="preserve"> houden w</w:t>
      </w:r>
      <w:r w:rsidR="00F51EE1" w:rsidRPr="002E02AE">
        <w:rPr>
          <w:rFonts w:ascii="Times New Roman" w:hAnsi="Times New Roman"/>
          <w:szCs w:val="22"/>
          <w:lang w:val="nl-BE"/>
        </w:rPr>
        <w:t>ij</w:t>
      </w:r>
      <w:r w:rsidRPr="002E02AE">
        <w:rPr>
          <w:rFonts w:ascii="Times New Roman" w:hAnsi="Times New Roman"/>
          <w:szCs w:val="22"/>
          <w:lang w:val="nl-BE"/>
        </w:rPr>
        <w:t xml:space="preserve"> rekening met volgende materialiteits</w:t>
      </w:r>
      <w:r w:rsidR="003E46A9" w:rsidRPr="002E02AE">
        <w:rPr>
          <w:rFonts w:ascii="Times New Roman" w:hAnsi="Times New Roman"/>
          <w:szCs w:val="22"/>
          <w:lang w:val="nl-BE"/>
        </w:rPr>
        <w:t>drempels</w:t>
      </w:r>
      <w:r w:rsidRPr="002E02AE">
        <w:rPr>
          <w:rFonts w:ascii="Times New Roman" w:hAnsi="Times New Roman"/>
          <w:szCs w:val="22"/>
          <w:lang w:val="nl-BE"/>
        </w:rPr>
        <w:t xml:space="preserve"> (in ‘000 EUR):</w:t>
      </w:r>
    </w:p>
    <w:p w14:paraId="5DCBE73D" w14:textId="77777777" w:rsidR="00397AE9" w:rsidRPr="002E02AE" w:rsidRDefault="00397AE9" w:rsidP="00DC769D">
      <w:pPr>
        <w:spacing w:before="0" w:after="0"/>
        <w:jc w:val="left"/>
        <w:rPr>
          <w:rFonts w:ascii="Times New Roman" w:hAnsi="Times New Roman"/>
          <w:szCs w:val="22"/>
          <w:lang w:val="nl-BE"/>
        </w:rPr>
      </w:pPr>
    </w:p>
    <w:p w14:paraId="01B2F49A" w14:textId="12EDA4C4" w:rsidR="00397AE9" w:rsidRPr="002E02AE" w:rsidRDefault="008C6122" w:rsidP="00DC769D">
      <w:pPr>
        <w:spacing w:before="0" w:after="0"/>
        <w:jc w:val="left"/>
        <w:rPr>
          <w:rFonts w:ascii="Times New Roman" w:hAnsi="Times New Roman"/>
          <w:szCs w:val="22"/>
          <w:lang w:val="nl-BE"/>
        </w:rPr>
      </w:pPr>
      <w:r w:rsidRPr="002E02AE">
        <w:rPr>
          <w:rFonts w:ascii="Times New Roman" w:hAnsi="Times New Roman"/>
          <w:szCs w:val="22"/>
          <w:lang w:val="nl-BE"/>
        </w:rPr>
        <w:t>Op sociale en territoriale basis</w:t>
      </w:r>
    </w:p>
    <w:p w14:paraId="57C2671D" w14:textId="77777777" w:rsidR="00DB2061" w:rsidRPr="002E02AE" w:rsidRDefault="00DB2061" w:rsidP="00DC769D">
      <w:pPr>
        <w:spacing w:before="0" w:after="0"/>
        <w:jc w:val="left"/>
        <w:rPr>
          <w:rFonts w:ascii="Times New Roman" w:hAnsi="Times New Roman"/>
          <w:szCs w:val="22"/>
          <w:lang w:val="nl-BE"/>
        </w:rPr>
      </w:pPr>
    </w:p>
    <w:p w14:paraId="6EC3F48D" w14:textId="70DAC75A" w:rsidR="00BA6C91" w:rsidRPr="002E02AE" w:rsidRDefault="00BA6C91" w:rsidP="00DC769D">
      <w:pPr>
        <w:numPr>
          <w:ilvl w:val="0"/>
          <w:numId w:val="21"/>
        </w:numPr>
        <w:spacing w:before="0" w:after="0"/>
        <w:ind w:left="709"/>
        <w:jc w:val="left"/>
        <w:rPr>
          <w:rFonts w:ascii="Times New Roman" w:hAnsi="Times New Roman"/>
          <w:i/>
          <w:szCs w:val="22"/>
          <w:lang w:val="fr-BE"/>
        </w:rPr>
      </w:pPr>
      <w:r w:rsidRPr="002E02AE">
        <w:rPr>
          <w:rFonts w:ascii="Times New Roman" w:hAnsi="Times New Roman"/>
          <w:i/>
          <w:szCs w:val="22"/>
          <w:lang w:val="fr-BE"/>
        </w:rPr>
        <w:t>[</w:t>
      </w:r>
      <w:proofErr w:type="spellStart"/>
      <w:r w:rsidRPr="002E02AE">
        <w:rPr>
          <w:rFonts w:ascii="Times New Roman" w:hAnsi="Times New Roman"/>
          <w:i/>
          <w:szCs w:val="22"/>
          <w:lang w:val="fr-BE"/>
        </w:rPr>
        <w:t>Materialiteitsdrempel</w:t>
      </w:r>
      <w:proofErr w:type="spellEnd"/>
      <w:r w:rsidRPr="002E02AE">
        <w:rPr>
          <w:rFonts w:ascii="Times New Roman" w:hAnsi="Times New Roman"/>
          <w:i/>
          <w:szCs w:val="22"/>
          <w:lang w:val="fr-BE"/>
        </w:rPr>
        <w:t>]</w:t>
      </w:r>
    </w:p>
    <w:p w14:paraId="6DA9BB59" w14:textId="77777777" w:rsidR="00DB2061" w:rsidRPr="002E02AE" w:rsidRDefault="00DB2061" w:rsidP="00DC769D">
      <w:pPr>
        <w:spacing w:before="0" w:after="0"/>
        <w:ind w:left="1080"/>
        <w:jc w:val="left"/>
        <w:rPr>
          <w:rFonts w:ascii="Times New Roman" w:hAnsi="Times New Roman"/>
          <w:szCs w:val="22"/>
          <w:lang w:val="fr-BE"/>
        </w:rPr>
      </w:pPr>
    </w:p>
    <w:p w14:paraId="0ABD549F" w14:textId="02E1885A" w:rsidR="00DB2061" w:rsidRPr="002E02AE" w:rsidRDefault="008C6122" w:rsidP="00DC769D">
      <w:pPr>
        <w:spacing w:before="0" w:after="0"/>
        <w:jc w:val="left"/>
        <w:rPr>
          <w:rFonts w:ascii="Times New Roman" w:hAnsi="Times New Roman"/>
          <w:szCs w:val="22"/>
          <w:lang w:val="nl-BE"/>
        </w:rPr>
      </w:pPr>
      <w:r w:rsidRPr="002E02AE">
        <w:rPr>
          <w:rFonts w:ascii="Times New Roman" w:hAnsi="Times New Roman"/>
          <w:szCs w:val="22"/>
          <w:lang w:val="nl-BE"/>
        </w:rPr>
        <w:t>Op geconsolideerde basis</w:t>
      </w:r>
    </w:p>
    <w:p w14:paraId="21389660" w14:textId="77777777" w:rsidR="008C6122" w:rsidRPr="002E02AE" w:rsidRDefault="008C6122" w:rsidP="00DC769D">
      <w:pPr>
        <w:spacing w:before="0" w:after="0"/>
        <w:jc w:val="left"/>
        <w:rPr>
          <w:rFonts w:ascii="Times New Roman" w:hAnsi="Times New Roman"/>
          <w:szCs w:val="22"/>
          <w:lang w:val="nl-BE"/>
        </w:rPr>
      </w:pPr>
    </w:p>
    <w:p w14:paraId="081CC763" w14:textId="77777777" w:rsidR="00BA6C91" w:rsidRPr="002E02AE" w:rsidRDefault="00BA6C91" w:rsidP="00DC769D">
      <w:pPr>
        <w:numPr>
          <w:ilvl w:val="0"/>
          <w:numId w:val="21"/>
        </w:numPr>
        <w:spacing w:before="0" w:after="0"/>
        <w:ind w:left="709"/>
        <w:jc w:val="left"/>
        <w:rPr>
          <w:rFonts w:ascii="Times New Roman" w:hAnsi="Times New Roman"/>
          <w:i/>
          <w:szCs w:val="22"/>
          <w:lang w:val="fr-BE"/>
        </w:rPr>
      </w:pPr>
      <w:r w:rsidRPr="002E02AE">
        <w:rPr>
          <w:rFonts w:ascii="Times New Roman" w:hAnsi="Times New Roman"/>
          <w:i/>
          <w:szCs w:val="22"/>
          <w:lang w:val="fr-BE"/>
        </w:rPr>
        <w:t>[</w:t>
      </w:r>
      <w:proofErr w:type="spellStart"/>
      <w:r w:rsidRPr="002E02AE">
        <w:rPr>
          <w:rFonts w:ascii="Times New Roman" w:hAnsi="Times New Roman"/>
          <w:i/>
          <w:szCs w:val="22"/>
          <w:lang w:val="fr-BE"/>
        </w:rPr>
        <w:t>Materialiteitsdrempel</w:t>
      </w:r>
      <w:proofErr w:type="spellEnd"/>
      <w:r w:rsidRPr="002E02AE">
        <w:rPr>
          <w:rFonts w:ascii="Times New Roman" w:hAnsi="Times New Roman"/>
          <w:i/>
          <w:szCs w:val="22"/>
          <w:lang w:val="fr-BE"/>
        </w:rPr>
        <w:t>]</w:t>
      </w:r>
    </w:p>
    <w:p w14:paraId="6F2B6611" w14:textId="77777777" w:rsidR="00DB2061" w:rsidRPr="002E02AE" w:rsidRDefault="00DB2061" w:rsidP="00DC769D">
      <w:pPr>
        <w:spacing w:before="0" w:after="0"/>
        <w:ind w:left="1080"/>
        <w:jc w:val="left"/>
        <w:rPr>
          <w:rFonts w:ascii="Times New Roman" w:hAnsi="Times New Roman"/>
          <w:szCs w:val="22"/>
          <w:lang w:val="fr-BE"/>
        </w:rPr>
      </w:pPr>
    </w:p>
    <w:p w14:paraId="751AB2A0" w14:textId="092778D1" w:rsidR="00397AE9" w:rsidRPr="002E02AE" w:rsidRDefault="002D3A55" w:rsidP="00DC769D">
      <w:pPr>
        <w:spacing w:before="0" w:after="0"/>
        <w:jc w:val="left"/>
        <w:rPr>
          <w:rFonts w:ascii="Times New Roman" w:hAnsi="Times New Roman"/>
          <w:i/>
          <w:szCs w:val="22"/>
          <w:lang w:val="fr-LU"/>
        </w:rPr>
      </w:pPr>
      <w:r w:rsidRPr="002E02AE">
        <w:rPr>
          <w:rFonts w:ascii="Times New Roman" w:hAnsi="Times New Roman"/>
          <w:i/>
          <w:szCs w:val="22"/>
          <w:lang w:val="fr-LU"/>
        </w:rPr>
        <w:t>[</w:t>
      </w:r>
      <w:proofErr w:type="spellStart"/>
      <w:r w:rsidR="008C6122" w:rsidRPr="002E02AE">
        <w:rPr>
          <w:rFonts w:ascii="Times New Roman" w:hAnsi="Times New Roman"/>
          <w:i/>
          <w:szCs w:val="22"/>
          <w:lang w:val="fr-LU"/>
        </w:rPr>
        <w:t>naar</w:t>
      </w:r>
      <w:proofErr w:type="spellEnd"/>
      <w:r w:rsidR="008C6122" w:rsidRPr="002E02AE">
        <w:rPr>
          <w:rFonts w:ascii="Times New Roman" w:hAnsi="Times New Roman"/>
          <w:i/>
          <w:szCs w:val="22"/>
          <w:lang w:val="fr-LU"/>
        </w:rPr>
        <w:t xml:space="preserve"> </w:t>
      </w:r>
      <w:proofErr w:type="spellStart"/>
      <w:r w:rsidR="008C6122" w:rsidRPr="002E02AE">
        <w:rPr>
          <w:rFonts w:ascii="Times New Roman" w:hAnsi="Times New Roman"/>
          <w:i/>
          <w:szCs w:val="22"/>
          <w:lang w:val="fr-LU"/>
        </w:rPr>
        <w:t>gelang</w:t>
      </w:r>
      <w:proofErr w:type="spellEnd"/>
      <w:r w:rsidRPr="002E02AE">
        <w:rPr>
          <w:rFonts w:ascii="Times New Roman" w:hAnsi="Times New Roman"/>
          <w:i/>
          <w:szCs w:val="22"/>
          <w:lang w:val="fr-LU"/>
        </w:rPr>
        <w:t xml:space="preserve">, </w:t>
      </w:r>
      <w:r w:rsidR="00397AE9" w:rsidRPr="002E02AE">
        <w:rPr>
          <w:rFonts w:ascii="Times New Roman" w:hAnsi="Times New Roman"/>
          <w:i/>
          <w:szCs w:val="22"/>
          <w:lang w:val="fr-LU"/>
        </w:rPr>
        <w:t>Solvency II</w:t>
      </w:r>
      <w:r w:rsidR="003E46A9" w:rsidRPr="002E02AE">
        <w:rPr>
          <w:rFonts w:ascii="Times New Roman" w:hAnsi="Times New Roman"/>
          <w:i/>
          <w:szCs w:val="22"/>
          <w:lang w:val="fr-LU"/>
        </w:rPr>
        <w:t>]</w:t>
      </w:r>
      <w:r w:rsidR="00397AE9" w:rsidRPr="002E02AE">
        <w:rPr>
          <w:rFonts w:ascii="Times New Roman" w:hAnsi="Times New Roman"/>
          <w:i/>
          <w:szCs w:val="22"/>
          <w:lang w:val="fr-LU"/>
        </w:rPr>
        <w:t xml:space="preserve"> </w:t>
      </w:r>
    </w:p>
    <w:p w14:paraId="1394EDF9" w14:textId="77777777" w:rsidR="00DB2061" w:rsidRPr="002E02AE" w:rsidRDefault="00DB2061" w:rsidP="00DC769D">
      <w:pPr>
        <w:spacing w:before="0" w:after="0"/>
        <w:jc w:val="left"/>
        <w:rPr>
          <w:rFonts w:ascii="Times New Roman" w:hAnsi="Times New Roman"/>
          <w:i/>
          <w:szCs w:val="22"/>
          <w:lang w:val="fr-LU"/>
        </w:rPr>
      </w:pPr>
    </w:p>
    <w:p w14:paraId="01035ABB" w14:textId="134CF337" w:rsidR="00BA6C91" w:rsidRPr="002E02AE" w:rsidRDefault="00BA6C91" w:rsidP="00DC769D">
      <w:pPr>
        <w:numPr>
          <w:ilvl w:val="0"/>
          <w:numId w:val="21"/>
        </w:numPr>
        <w:spacing w:before="0" w:after="0"/>
        <w:ind w:left="709"/>
        <w:jc w:val="left"/>
        <w:rPr>
          <w:rFonts w:ascii="Times New Roman" w:hAnsi="Times New Roman"/>
          <w:i/>
          <w:szCs w:val="22"/>
          <w:lang w:val="fr-BE"/>
        </w:rPr>
      </w:pPr>
      <w:r w:rsidRPr="002E02AE">
        <w:rPr>
          <w:rFonts w:ascii="Times New Roman" w:hAnsi="Times New Roman"/>
          <w:i/>
          <w:szCs w:val="22"/>
          <w:lang w:val="fr-BE"/>
        </w:rPr>
        <w:t>[</w:t>
      </w:r>
      <w:proofErr w:type="spellStart"/>
      <w:r w:rsidRPr="002E02AE">
        <w:rPr>
          <w:rFonts w:ascii="Times New Roman" w:hAnsi="Times New Roman"/>
          <w:i/>
          <w:szCs w:val="22"/>
          <w:lang w:val="fr-BE"/>
        </w:rPr>
        <w:t>Materialiteitsdrempel</w:t>
      </w:r>
      <w:proofErr w:type="spellEnd"/>
      <w:r w:rsidRPr="002E02AE">
        <w:rPr>
          <w:rFonts w:ascii="Times New Roman" w:hAnsi="Times New Roman"/>
          <w:i/>
          <w:szCs w:val="22"/>
          <w:lang w:val="fr-BE"/>
        </w:rPr>
        <w:t>]</w:t>
      </w:r>
    </w:p>
    <w:p w14:paraId="691846DD" w14:textId="77777777" w:rsidR="00397AE9" w:rsidRPr="002E02AE" w:rsidRDefault="00397AE9" w:rsidP="00DC769D">
      <w:pPr>
        <w:spacing w:before="0" w:after="0"/>
        <w:jc w:val="left"/>
        <w:rPr>
          <w:rFonts w:ascii="Times New Roman" w:hAnsi="Times New Roman"/>
          <w:szCs w:val="22"/>
          <w:lang w:val="nl-BE"/>
        </w:rPr>
      </w:pPr>
    </w:p>
    <w:p w14:paraId="63638BA9" w14:textId="2870380E"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Specifieke risico’s waaraan de instelling is blootgesteld en die een wezenlijke impact kunnen hebben op het nazicht van de periodieke staten</w:t>
      </w:r>
      <w:r w:rsidR="00EE3751" w:rsidRPr="002E02AE">
        <w:rPr>
          <w:rStyle w:val="FootnoteReference"/>
          <w:rFonts w:ascii="Times New Roman" w:hAnsi="Times New Roman"/>
          <w:b/>
          <w:i/>
          <w:szCs w:val="22"/>
          <w:lang w:val="nl-BE"/>
        </w:rPr>
        <w:footnoteReference w:id="5"/>
      </w:r>
    </w:p>
    <w:p w14:paraId="6D5B9914" w14:textId="77777777" w:rsidR="00397AE9" w:rsidRPr="002E02AE" w:rsidRDefault="00397AE9" w:rsidP="00DC769D">
      <w:pPr>
        <w:spacing w:before="0" w:after="0"/>
        <w:jc w:val="left"/>
        <w:rPr>
          <w:rFonts w:ascii="Times New Roman" w:hAnsi="Times New Roman"/>
          <w:szCs w:val="22"/>
          <w:lang w:val="nl-BE"/>
        </w:rPr>
      </w:pPr>
    </w:p>
    <w:p w14:paraId="7CF1CA80" w14:textId="421CA85A"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w:t>
      </w:r>
      <w:r w:rsidRPr="002E02AE">
        <w:rPr>
          <w:rFonts w:ascii="Times New Roman" w:hAnsi="Times New Roman"/>
          <w:i/>
          <w:szCs w:val="22"/>
          <w:lang w:val="nl-BE"/>
        </w:rPr>
        <w:t>Omschrijving van de specifieke risico’s waaraan de instelling is blootgesteld en die een wezenlijke impact kunnen hebben op het nazicht van de periodieke staten. Dit overzicht moet op zijn minst de risico’s bevatten die overeenkomstig de standaard ISA 315 (</w:t>
      </w:r>
      <w:proofErr w:type="spellStart"/>
      <w:r w:rsidR="000252C5" w:rsidRPr="002E02AE">
        <w:rPr>
          <w:rFonts w:ascii="Times New Roman" w:hAnsi="Times New Roman"/>
          <w:i/>
          <w:szCs w:val="22"/>
          <w:lang w:val="nl-BE"/>
        </w:rPr>
        <w:t>R</w:t>
      </w:r>
      <w:r w:rsidRPr="002E02AE">
        <w:rPr>
          <w:rFonts w:ascii="Times New Roman" w:hAnsi="Times New Roman"/>
          <w:i/>
          <w:szCs w:val="22"/>
          <w:lang w:val="nl-BE"/>
        </w:rPr>
        <w:t>evised</w:t>
      </w:r>
      <w:proofErr w:type="spellEnd"/>
      <w:r w:rsidRPr="002E02AE">
        <w:rPr>
          <w:rFonts w:ascii="Times New Roman" w:hAnsi="Times New Roman"/>
          <w:i/>
          <w:szCs w:val="22"/>
          <w:lang w:val="nl-BE"/>
        </w:rPr>
        <w:t xml:space="preserve">) moeten worden geïdentificeerd vóór elke </w:t>
      </w:r>
      <w:r w:rsidR="003D443B" w:rsidRPr="002E02AE">
        <w:rPr>
          <w:rFonts w:ascii="Times New Roman" w:hAnsi="Times New Roman"/>
          <w:i/>
          <w:szCs w:val="22"/>
          <w:lang w:val="nl-BE"/>
        </w:rPr>
        <w:t>controle</w:t>
      </w:r>
      <w:r w:rsidRPr="002E02AE">
        <w:rPr>
          <w:rFonts w:ascii="Times New Roman" w:hAnsi="Times New Roman"/>
          <w:i/>
          <w:szCs w:val="22"/>
          <w:lang w:val="nl-BE"/>
        </w:rPr>
        <w:t>opdracht.</w:t>
      </w:r>
      <w:r w:rsidRPr="002E02AE">
        <w:rPr>
          <w:rFonts w:ascii="Times New Roman" w:hAnsi="Times New Roman"/>
          <w:szCs w:val="22"/>
          <w:lang w:val="nl-BE"/>
        </w:rPr>
        <w:t>]</w:t>
      </w:r>
    </w:p>
    <w:p w14:paraId="6F58C300" w14:textId="77777777" w:rsidR="00397AE9" w:rsidRPr="002E02AE" w:rsidRDefault="00397AE9" w:rsidP="00DC769D">
      <w:pPr>
        <w:spacing w:before="0" w:after="0"/>
        <w:jc w:val="left"/>
        <w:rPr>
          <w:rFonts w:ascii="Times New Roman" w:hAnsi="Times New Roman"/>
          <w:szCs w:val="22"/>
          <w:lang w:val="nl-BE"/>
        </w:rPr>
      </w:pPr>
    </w:p>
    <w:p w14:paraId="62F29738" w14:textId="2CE143B8"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Tijdschema voor de auditprocedures</w:t>
      </w:r>
      <w:r w:rsidR="00EE3751" w:rsidRPr="002E02AE">
        <w:rPr>
          <w:rStyle w:val="FootnoteReference"/>
          <w:rFonts w:ascii="Times New Roman" w:hAnsi="Times New Roman"/>
          <w:b/>
          <w:i/>
          <w:szCs w:val="22"/>
          <w:lang w:val="nl-BE"/>
        </w:rPr>
        <w:footnoteReference w:id="6"/>
      </w:r>
    </w:p>
    <w:p w14:paraId="193A3722" w14:textId="77777777" w:rsidR="00397AE9" w:rsidRPr="002E02AE" w:rsidRDefault="00397AE9" w:rsidP="00DC769D">
      <w:pPr>
        <w:spacing w:before="0" w:after="0"/>
        <w:jc w:val="left"/>
        <w:rPr>
          <w:rFonts w:ascii="Times New Roman" w:hAnsi="Times New Roman"/>
          <w:szCs w:val="22"/>
          <w:lang w:val="nl-BE"/>
        </w:rPr>
      </w:pPr>
    </w:p>
    <w:p w14:paraId="0FA02FF7" w14:textId="2B53F805"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w:t>
      </w:r>
      <w:r w:rsidRPr="002E02AE">
        <w:rPr>
          <w:rFonts w:ascii="Times New Roman" w:hAnsi="Times New Roman"/>
          <w:i/>
          <w:szCs w:val="22"/>
          <w:lang w:val="nl-BE"/>
        </w:rPr>
        <w:t>Tijdschema toevoegen</w:t>
      </w:r>
      <w:r w:rsidRPr="002E02AE">
        <w:rPr>
          <w:rFonts w:ascii="Times New Roman" w:hAnsi="Times New Roman"/>
          <w:szCs w:val="22"/>
          <w:lang w:val="nl-BE"/>
        </w:rPr>
        <w:t>]</w:t>
      </w:r>
    </w:p>
    <w:p w14:paraId="13A858F0" w14:textId="77777777" w:rsidR="00397AE9" w:rsidRPr="002E02AE" w:rsidRDefault="00397AE9" w:rsidP="00DC769D">
      <w:pPr>
        <w:spacing w:before="0" w:after="0"/>
        <w:jc w:val="left"/>
        <w:rPr>
          <w:rFonts w:ascii="Times New Roman" w:hAnsi="Times New Roman"/>
          <w:szCs w:val="22"/>
          <w:lang w:val="nl-BE"/>
        </w:rPr>
      </w:pPr>
    </w:p>
    <w:p w14:paraId="0F5CCA6F" w14:textId="6B7EEE89"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Maatregelen die genomen worden indien er fraude wordt gedetecteerd</w:t>
      </w:r>
      <w:r w:rsidR="00EE3751" w:rsidRPr="002E02AE">
        <w:rPr>
          <w:rStyle w:val="FootnoteReference"/>
          <w:rFonts w:ascii="Times New Roman" w:hAnsi="Times New Roman"/>
          <w:b/>
          <w:i/>
          <w:szCs w:val="22"/>
          <w:lang w:val="nl-BE"/>
        </w:rPr>
        <w:footnoteReference w:id="7"/>
      </w:r>
    </w:p>
    <w:p w14:paraId="6A236182" w14:textId="77777777" w:rsidR="00397AE9" w:rsidRPr="002E02AE" w:rsidRDefault="00397AE9" w:rsidP="00DC769D">
      <w:pPr>
        <w:spacing w:before="0" w:after="0"/>
        <w:jc w:val="left"/>
        <w:rPr>
          <w:rFonts w:ascii="Times New Roman" w:hAnsi="Times New Roman"/>
          <w:szCs w:val="22"/>
          <w:lang w:val="nl-BE"/>
        </w:rPr>
      </w:pPr>
    </w:p>
    <w:p w14:paraId="75CEC489" w14:textId="18AB5F15" w:rsidR="00397AE9" w:rsidRPr="002E02AE" w:rsidRDefault="00EE3751" w:rsidP="00DC769D">
      <w:pPr>
        <w:spacing w:before="0" w:after="0"/>
        <w:jc w:val="left"/>
        <w:rPr>
          <w:rFonts w:ascii="Times New Roman" w:hAnsi="Times New Roman"/>
          <w:szCs w:val="22"/>
          <w:lang w:val="nl-BE"/>
        </w:rPr>
      </w:pPr>
      <w:r w:rsidRPr="002E02AE">
        <w:rPr>
          <w:rFonts w:ascii="Times New Roman" w:hAnsi="Times New Roman"/>
          <w:szCs w:val="22"/>
          <w:lang w:val="nl-BE"/>
        </w:rPr>
        <w:t>Wanneer wij als [</w:t>
      </w:r>
      <w:r w:rsidR="00DE0E11" w:rsidRPr="002E02AE">
        <w:rPr>
          <w:rFonts w:ascii="Times New Roman" w:hAnsi="Times New Roman"/>
          <w:szCs w:val="22"/>
          <w:lang w:val="nl-BE"/>
        </w:rPr>
        <w:t>“</w:t>
      </w:r>
      <w:r w:rsidRPr="002E02AE">
        <w:rPr>
          <w:rFonts w:ascii="Times New Roman" w:hAnsi="Times New Roman"/>
          <w:i/>
          <w:szCs w:val="22"/>
          <w:lang w:val="nl-BE"/>
        </w:rPr>
        <w:t>Commissari</w:t>
      </w:r>
      <w:r w:rsidR="00DE0E11" w:rsidRPr="002E02AE">
        <w:rPr>
          <w:rFonts w:ascii="Times New Roman" w:hAnsi="Times New Roman"/>
          <w:i/>
          <w:szCs w:val="22"/>
          <w:lang w:val="nl-BE"/>
        </w:rPr>
        <w:t>s” of</w:t>
      </w:r>
      <w:r w:rsidRPr="002E02AE">
        <w:rPr>
          <w:rFonts w:ascii="Times New Roman" w:hAnsi="Times New Roman"/>
          <w:i/>
          <w:szCs w:val="22"/>
          <w:lang w:val="nl-BE"/>
        </w:rPr>
        <w:t xml:space="preserve"> </w:t>
      </w:r>
      <w:r w:rsidR="00DE0E11" w:rsidRPr="002E02AE">
        <w:rPr>
          <w:rFonts w:ascii="Times New Roman" w:hAnsi="Times New Roman"/>
          <w:i/>
          <w:szCs w:val="22"/>
          <w:lang w:val="nl-BE"/>
        </w:rPr>
        <w:t>“</w:t>
      </w:r>
      <w:r w:rsidRPr="002E02AE">
        <w:rPr>
          <w:rFonts w:ascii="Times New Roman" w:hAnsi="Times New Roman"/>
          <w:i/>
          <w:szCs w:val="22"/>
          <w:lang w:val="nl-BE"/>
        </w:rPr>
        <w:t>Erkend R</w:t>
      </w:r>
      <w:r w:rsidR="00397AE9" w:rsidRPr="002E02AE">
        <w:rPr>
          <w:rFonts w:ascii="Times New Roman" w:hAnsi="Times New Roman"/>
          <w:i/>
          <w:szCs w:val="22"/>
          <w:lang w:val="nl-BE"/>
        </w:rPr>
        <w:t>evisor</w:t>
      </w:r>
      <w:r w:rsidR="00DE0E11" w:rsidRPr="002E02AE">
        <w:rPr>
          <w:rFonts w:ascii="Times New Roman" w:hAnsi="Times New Roman"/>
          <w:i/>
          <w:szCs w:val="22"/>
          <w:lang w:val="nl-BE"/>
        </w:rPr>
        <w:t>”</w:t>
      </w:r>
      <w:r w:rsidR="00397AE9" w:rsidRPr="002E02AE">
        <w:rPr>
          <w:rFonts w:ascii="Times New Roman" w:hAnsi="Times New Roman"/>
          <w:i/>
          <w:szCs w:val="22"/>
          <w:lang w:val="nl-BE"/>
        </w:rPr>
        <w:t>, naar gelang</w:t>
      </w:r>
      <w:r w:rsidR="00397AE9" w:rsidRPr="002E02AE">
        <w:rPr>
          <w:rFonts w:ascii="Times New Roman" w:hAnsi="Times New Roman"/>
          <w:szCs w:val="22"/>
          <w:lang w:val="nl-BE"/>
        </w:rPr>
        <w:t xml:space="preserve">] fraude hebben geïdentificeerd of informatie hebben verkregen die wijst op het mogelijke bestaan van fraude, dan informeren wij tijdig de met </w:t>
      </w:r>
      <w:proofErr w:type="spellStart"/>
      <w:r w:rsidR="00397AE9" w:rsidRPr="002E02AE">
        <w:rPr>
          <w:rFonts w:ascii="Times New Roman" w:hAnsi="Times New Roman"/>
          <w:szCs w:val="22"/>
          <w:lang w:val="nl-BE"/>
        </w:rPr>
        <w:t>governance</w:t>
      </w:r>
      <w:proofErr w:type="spellEnd"/>
      <w:r w:rsidR="00397AE9" w:rsidRPr="002E02AE">
        <w:rPr>
          <w:rFonts w:ascii="Times New Roman" w:hAnsi="Times New Roman"/>
          <w:szCs w:val="22"/>
          <w:lang w:val="nl-BE"/>
        </w:rPr>
        <w:t xml:space="preserve"> belaste personen</w:t>
      </w:r>
      <w:r w:rsidR="00DE0E11" w:rsidRPr="002E02AE">
        <w:rPr>
          <w:rFonts w:ascii="Times New Roman" w:hAnsi="Times New Roman"/>
          <w:szCs w:val="22"/>
          <w:lang w:val="nl-BE"/>
        </w:rPr>
        <w:t xml:space="preserve"> en</w:t>
      </w:r>
      <w:r w:rsidR="00397AE9" w:rsidRPr="002E02AE">
        <w:rPr>
          <w:rFonts w:ascii="Times New Roman" w:hAnsi="Times New Roman"/>
          <w:szCs w:val="22"/>
          <w:lang w:val="nl-BE"/>
        </w:rPr>
        <w:t xml:space="preserve"> het management op het gepaste niveau teneinde de personen die de primaire verantwoordelijkheid dragen voor het voorkomen en detecteren van fraude te informeren over aangelegenheden die relevant zijn voor hun verantwoordelijkheid. </w:t>
      </w:r>
    </w:p>
    <w:p w14:paraId="1441A997" w14:textId="77777777" w:rsidR="00404DD3" w:rsidRPr="002E02AE" w:rsidRDefault="00404DD3" w:rsidP="00DC769D">
      <w:pPr>
        <w:spacing w:before="0" w:after="0"/>
        <w:jc w:val="left"/>
        <w:rPr>
          <w:rFonts w:ascii="Times New Roman" w:hAnsi="Times New Roman"/>
          <w:szCs w:val="22"/>
          <w:lang w:val="nl-BE"/>
        </w:rPr>
      </w:pPr>
    </w:p>
    <w:p w14:paraId="1856AF29" w14:textId="607366DA"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Tevens brengen wij tijdig en op gepaste wijze de NBB op de hoogte wanneer wij fraude hebben geïdentificeerd of informatie hebben ver</w:t>
      </w:r>
      <w:r w:rsidR="002E52F5" w:rsidRPr="002E02AE">
        <w:rPr>
          <w:rFonts w:ascii="Times New Roman" w:hAnsi="Times New Roman"/>
          <w:szCs w:val="22"/>
          <w:lang w:val="nl-BE"/>
        </w:rPr>
        <w:t>kregen</w:t>
      </w:r>
      <w:r w:rsidRPr="002E02AE">
        <w:rPr>
          <w:rFonts w:ascii="Times New Roman" w:hAnsi="Times New Roman"/>
          <w:szCs w:val="22"/>
          <w:lang w:val="nl-BE"/>
        </w:rPr>
        <w:t xml:space="preserve"> die wijst op het mogelijke bestaan van fraude.</w:t>
      </w:r>
    </w:p>
    <w:p w14:paraId="508A873E" w14:textId="77777777" w:rsidR="00397AE9" w:rsidRPr="002E02AE" w:rsidRDefault="00397AE9" w:rsidP="00DC769D">
      <w:pPr>
        <w:spacing w:before="0" w:after="0"/>
        <w:jc w:val="left"/>
        <w:rPr>
          <w:rFonts w:ascii="Times New Roman" w:hAnsi="Times New Roman"/>
          <w:szCs w:val="22"/>
          <w:lang w:val="nl-BE"/>
        </w:rPr>
      </w:pPr>
    </w:p>
    <w:p w14:paraId="41663F31" w14:textId="463D9116" w:rsidR="00DE0E11"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Mocht u vragen hebben aangaande de informatie opgenomen in deze brief, aarzel dan niet om ons te contacteren</w:t>
      </w:r>
      <w:r w:rsidR="002E52F5" w:rsidRPr="002E02AE">
        <w:rPr>
          <w:rFonts w:ascii="Times New Roman" w:hAnsi="Times New Roman"/>
          <w:szCs w:val="22"/>
          <w:lang w:val="nl-BE"/>
        </w:rPr>
        <w:t>.</w:t>
      </w:r>
    </w:p>
    <w:p w14:paraId="282C0CF4" w14:textId="77777777" w:rsidR="00C7221B" w:rsidRPr="002E02AE" w:rsidRDefault="00C7221B" w:rsidP="00DC769D">
      <w:pPr>
        <w:spacing w:before="0" w:after="0"/>
        <w:jc w:val="left"/>
        <w:rPr>
          <w:rFonts w:ascii="Times New Roman" w:hAnsi="Times New Roman"/>
          <w:szCs w:val="22"/>
          <w:lang w:val="nl-BE"/>
        </w:rPr>
      </w:pPr>
    </w:p>
    <w:p w14:paraId="74ADBC1F" w14:textId="77777777" w:rsidR="00EE4C1E" w:rsidRPr="002E02AE" w:rsidRDefault="00EE4C1E" w:rsidP="00DC769D">
      <w:pPr>
        <w:spacing w:before="0" w:after="0"/>
        <w:jc w:val="left"/>
        <w:rPr>
          <w:rFonts w:ascii="Times New Roman" w:hAnsi="Times New Roman"/>
          <w:szCs w:val="22"/>
          <w:lang w:val="nl-BE"/>
        </w:rPr>
      </w:pPr>
    </w:p>
    <w:p w14:paraId="2DB9A284"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459C752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1E4617EE"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0210CDFF"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703F9170" w14:textId="61E00464" w:rsidR="00DC151C" w:rsidRPr="002E02AE" w:rsidRDefault="00DC151C" w:rsidP="00DC769D">
      <w:pPr>
        <w:spacing w:before="0" w:after="0"/>
        <w:jc w:val="left"/>
        <w:rPr>
          <w:rFonts w:ascii="Times New Roman" w:hAnsi="Times New Roman"/>
          <w:i/>
          <w:szCs w:val="22"/>
          <w:lang w:val="nl-BE"/>
        </w:rPr>
      </w:pPr>
      <w:bookmarkStart w:id="829" w:name="_Toc454261239"/>
      <w:bookmarkEnd w:id="828"/>
      <w:r w:rsidRPr="002E02AE">
        <w:rPr>
          <w:rFonts w:ascii="Times New Roman" w:hAnsi="Times New Roman"/>
          <w:i/>
          <w:szCs w:val="22"/>
          <w:lang w:val="nl-BE"/>
        </w:rPr>
        <w:br w:type="page"/>
      </w:r>
    </w:p>
    <w:p w14:paraId="0F656FE2" w14:textId="5A9B829B" w:rsidR="003309B3" w:rsidRPr="002E02AE" w:rsidRDefault="003309B3" w:rsidP="00DC769D">
      <w:pPr>
        <w:pStyle w:val="Opmaakprofiel1"/>
        <w:tabs>
          <w:tab w:val="clear" w:pos="432"/>
          <w:tab w:val="num" w:pos="567"/>
        </w:tabs>
        <w:spacing w:before="0" w:after="0"/>
        <w:jc w:val="left"/>
        <w:rPr>
          <w:rFonts w:ascii="Times New Roman" w:hAnsi="Times New Roman" w:cs="Times New Roman"/>
          <w:sz w:val="22"/>
          <w:szCs w:val="22"/>
        </w:rPr>
      </w:pPr>
      <w:bookmarkStart w:id="830" w:name="_Toc476302387"/>
      <w:bookmarkStart w:id="831" w:name="_Toc476302388"/>
      <w:bookmarkStart w:id="832" w:name="_Toc476302389"/>
      <w:bookmarkStart w:id="833" w:name="_Toc476302390"/>
      <w:bookmarkStart w:id="834" w:name="_Toc476302391"/>
      <w:bookmarkStart w:id="835" w:name="_Toc476302392"/>
      <w:bookmarkStart w:id="836" w:name="_Toc476302393"/>
      <w:bookmarkStart w:id="837" w:name="_Toc476302394"/>
      <w:bookmarkStart w:id="838" w:name="_Toc476302395"/>
      <w:bookmarkStart w:id="839" w:name="_Toc476302396"/>
      <w:bookmarkStart w:id="840" w:name="_Toc476302397"/>
      <w:bookmarkStart w:id="841" w:name="_Toc476302398"/>
      <w:bookmarkStart w:id="842" w:name="_Toc476302399"/>
      <w:bookmarkStart w:id="843" w:name="_Toc476302400"/>
      <w:bookmarkStart w:id="844" w:name="_Toc476302401"/>
      <w:bookmarkStart w:id="845" w:name="_Toc476302402"/>
      <w:bookmarkStart w:id="846" w:name="_Toc476302403"/>
      <w:bookmarkStart w:id="847" w:name="_Toc476302404"/>
      <w:bookmarkStart w:id="848" w:name="_Toc476302405"/>
      <w:bookmarkStart w:id="849" w:name="_Toc476302406"/>
      <w:bookmarkStart w:id="850" w:name="_Toc476302407"/>
      <w:bookmarkStart w:id="851" w:name="_Toc476302408"/>
      <w:bookmarkStart w:id="852" w:name="_Toc476302409"/>
      <w:bookmarkStart w:id="853" w:name="_Toc476302410"/>
      <w:bookmarkStart w:id="854" w:name="_Toc476302411"/>
      <w:bookmarkStart w:id="855" w:name="_Toc476302412"/>
      <w:bookmarkStart w:id="856" w:name="_Toc476302413"/>
      <w:bookmarkStart w:id="857" w:name="_Toc476302414"/>
      <w:bookmarkStart w:id="858" w:name="_Toc476302415"/>
      <w:bookmarkStart w:id="859" w:name="_Toc476302416"/>
      <w:bookmarkStart w:id="860" w:name="_Toc476302417"/>
      <w:bookmarkStart w:id="861" w:name="_Toc476302418"/>
      <w:bookmarkStart w:id="862" w:name="_Toc476302419"/>
      <w:bookmarkStart w:id="863" w:name="_Toc476302420"/>
      <w:bookmarkStart w:id="864" w:name="_Toc476302421"/>
      <w:bookmarkStart w:id="865" w:name="_Toc476302422"/>
      <w:bookmarkStart w:id="866" w:name="_Toc476302423"/>
      <w:bookmarkStart w:id="867" w:name="_Toc476302424"/>
      <w:bookmarkStart w:id="868" w:name="_Toc476302425"/>
      <w:bookmarkStart w:id="869" w:name="_Toc476302426"/>
      <w:bookmarkStart w:id="870" w:name="_Toc476302427"/>
      <w:bookmarkStart w:id="871" w:name="_Toc476302428"/>
      <w:bookmarkStart w:id="872" w:name="_Toc476302429"/>
      <w:bookmarkStart w:id="873" w:name="_Toc476302430"/>
      <w:bookmarkStart w:id="874" w:name="_Toc476302431"/>
      <w:bookmarkStart w:id="875" w:name="_Toc476302432"/>
      <w:bookmarkStart w:id="876" w:name="_Toc476302433"/>
      <w:bookmarkStart w:id="877" w:name="_Toc476302434"/>
      <w:bookmarkStart w:id="878" w:name="_Toc476302435"/>
      <w:bookmarkStart w:id="879" w:name="_Toc476302436"/>
      <w:bookmarkStart w:id="880" w:name="_Toc476302437"/>
      <w:bookmarkStart w:id="881" w:name="_Toc476302438"/>
      <w:bookmarkStart w:id="882" w:name="_Toc476302439"/>
      <w:bookmarkStart w:id="883" w:name="_Toc476302440"/>
      <w:bookmarkStart w:id="884" w:name="_Toc476302441"/>
      <w:bookmarkStart w:id="885" w:name="_Toc476302442"/>
      <w:bookmarkStart w:id="886" w:name="_Toc476302443"/>
      <w:bookmarkStart w:id="887" w:name="_Toc349035555"/>
      <w:bookmarkStart w:id="888" w:name="_Toc476302444"/>
      <w:bookmarkStart w:id="889" w:name="_Toc504055971"/>
      <w:bookmarkStart w:id="890" w:name="_Toc96003919"/>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sidRPr="002E02AE">
        <w:rPr>
          <w:rFonts w:ascii="Times New Roman" w:hAnsi="Times New Roman" w:cs="Times New Roman"/>
          <w:sz w:val="22"/>
          <w:szCs w:val="22"/>
        </w:rPr>
        <w:t>VERSLAG OVER DE PERIODIEKE STATEN PER EINDE BOEKJAAR</w:t>
      </w:r>
      <w:bookmarkEnd w:id="887"/>
      <w:bookmarkEnd w:id="888"/>
      <w:bookmarkEnd w:id="889"/>
      <w:bookmarkEnd w:id="890"/>
    </w:p>
    <w:p w14:paraId="568B1E40" w14:textId="77777777" w:rsidR="00C22DE3" w:rsidRPr="002E02AE" w:rsidRDefault="00C22DE3" w:rsidP="00DC769D">
      <w:pPr>
        <w:pStyle w:val="Opmaakprofiel1"/>
        <w:numPr>
          <w:ilvl w:val="0"/>
          <w:numId w:val="0"/>
        </w:numPr>
        <w:spacing w:before="0" w:after="0"/>
        <w:ind w:left="432"/>
        <w:jc w:val="left"/>
        <w:rPr>
          <w:rFonts w:ascii="Times New Roman" w:hAnsi="Times New Roman" w:cs="Times New Roman"/>
          <w:sz w:val="22"/>
          <w:szCs w:val="22"/>
        </w:rPr>
      </w:pPr>
    </w:p>
    <w:p w14:paraId="6305BC1E" w14:textId="36F260CB" w:rsidR="00C22DE3" w:rsidRPr="002E02AE" w:rsidRDefault="00180F4A" w:rsidP="00DC769D">
      <w:pPr>
        <w:pStyle w:val="Heading2"/>
        <w:tabs>
          <w:tab w:val="num" w:pos="567"/>
        </w:tabs>
        <w:spacing w:before="0" w:after="0"/>
        <w:ind w:left="567" w:hanging="567"/>
        <w:jc w:val="left"/>
        <w:rPr>
          <w:rFonts w:ascii="Times New Roman" w:hAnsi="Times New Roman" w:cs="Times New Roman"/>
          <w:i w:val="0"/>
          <w:sz w:val="22"/>
          <w:szCs w:val="22"/>
          <w:lang w:val="nl-BE"/>
        </w:rPr>
      </w:pPr>
      <w:bookmarkStart w:id="891" w:name="_Toc349035556"/>
      <w:bookmarkStart w:id="892" w:name="_Toc476302445"/>
      <w:bookmarkStart w:id="893" w:name="_Toc504055972"/>
      <w:bookmarkStart w:id="894" w:name="_Toc96003920"/>
      <w:r w:rsidRPr="002E02AE">
        <w:rPr>
          <w:rFonts w:ascii="Times New Roman" w:hAnsi="Times New Roman" w:cs="Times New Roman"/>
          <w:i w:val="0"/>
          <w:sz w:val="22"/>
          <w:szCs w:val="22"/>
          <w:lang w:val="nl-BE"/>
        </w:rPr>
        <w:t>Kredietin</w:t>
      </w:r>
      <w:r w:rsidR="00BD6430" w:rsidRPr="002E02AE">
        <w:rPr>
          <w:rFonts w:ascii="Times New Roman" w:hAnsi="Times New Roman" w:cs="Times New Roman"/>
          <w:i w:val="0"/>
          <w:sz w:val="22"/>
          <w:szCs w:val="22"/>
          <w:lang w:val="nl-BE"/>
        </w:rPr>
        <w:t xml:space="preserve">stellingen, </w:t>
      </w:r>
      <w:r w:rsidR="001E198B" w:rsidRPr="002E02AE">
        <w:rPr>
          <w:rFonts w:ascii="Times New Roman" w:hAnsi="Times New Roman" w:cs="Times New Roman"/>
          <w:i w:val="0"/>
          <w:sz w:val="22"/>
          <w:szCs w:val="22"/>
          <w:lang w:val="nl-BE"/>
        </w:rPr>
        <w:t>beursvennootschappen</w:t>
      </w:r>
      <w:r w:rsidRPr="002E02AE">
        <w:rPr>
          <w:rFonts w:ascii="Times New Roman" w:hAnsi="Times New Roman" w:cs="Times New Roman"/>
          <w:i w:val="0"/>
          <w:sz w:val="22"/>
          <w:szCs w:val="22"/>
          <w:lang w:val="nl-BE"/>
        </w:rPr>
        <w:t>, vereffeningsinstellingen en met vereffeningsinstellingen gelijkgestelde instellingen, financiële holdings</w:t>
      </w:r>
      <w:bookmarkEnd w:id="891"/>
      <w:bookmarkEnd w:id="892"/>
      <w:bookmarkEnd w:id="893"/>
      <w:bookmarkEnd w:id="894"/>
      <w:r w:rsidR="00C22DE3" w:rsidRPr="002E02AE">
        <w:rPr>
          <w:rFonts w:ascii="Times New Roman" w:hAnsi="Times New Roman" w:cs="Times New Roman"/>
          <w:i w:val="0"/>
          <w:sz w:val="22"/>
          <w:szCs w:val="22"/>
          <w:lang w:val="nl-BE"/>
        </w:rPr>
        <w:br/>
      </w:r>
    </w:p>
    <w:p w14:paraId="03D712DF" w14:textId="64ED048E" w:rsidR="00A01403" w:rsidRPr="002E02AE" w:rsidRDefault="00A01403" w:rsidP="00DC769D">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 xml:space="preserve">Kredietinstelling </w:t>
      </w:r>
      <w:r w:rsidR="00FB3D95" w:rsidRPr="002E02AE">
        <w:rPr>
          <w:rFonts w:ascii="Times New Roman" w:hAnsi="Times New Roman"/>
          <w:b/>
          <w:i/>
          <w:szCs w:val="22"/>
          <w:u w:val="single"/>
          <w:lang w:val="nl-BE"/>
        </w:rPr>
        <w:t xml:space="preserve">naar </w:t>
      </w:r>
      <w:r w:rsidRPr="002E02AE">
        <w:rPr>
          <w:rFonts w:ascii="Times New Roman" w:hAnsi="Times New Roman"/>
          <w:b/>
          <w:i/>
          <w:szCs w:val="22"/>
          <w:u w:val="single"/>
          <w:lang w:val="nl-BE"/>
        </w:rPr>
        <w:t>Belgisch recht en bijkantoor niet-EER kredietinstelling</w:t>
      </w:r>
    </w:p>
    <w:p w14:paraId="0B782284" w14:textId="77777777" w:rsidR="00C22DE3" w:rsidRPr="002E02AE" w:rsidRDefault="00C22DE3" w:rsidP="00DC769D">
      <w:pPr>
        <w:spacing w:before="0" w:after="0"/>
        <w:jc w:val="left"/>
        <w:rPr>
          <w:rFonts w:ascii="Times New Roman" w:hAnsi="Times New Roman"/>
          <w:b/>
          <w:i/>
          <w:szCs w:val="22"/>
          <w:u w:val="single"/>
          <w:lang w:val="nl-BE"/>
        </w:rPr>
      </w:pPr>
    </w:p>
    <w:p w14:paraId="6CFBA1F7" w14:textId="27DBDBCA" w:rsidR="00A01403" w:rsidRPr="002E02AE" w:rsidRDefault="00A01403" w:rsidP="00DC769D">
      <w:pPr>
        <w:pStyle w:val="Default"/>
        <w:rPr>
          <w:b/>
          <w:i/>
          <w:color w:val="auto"/>
          <w:sz w:val="22"/>
          <w:szCs w:val="22"/>
        </w:rPr>
      </w:pPr>
      <w:r w:rsidRPr="002E02AE">
        <w:rPr>
          <w:b/>
          <w:i/>
          <w:color w:val="auto"/>
          <w:sz w:val="22"/>
          <w:szCs w:val="22"/>
        </w:rPr>
        <w:t xml:space="preserve">Verslag </w:t>
      </w:r>
      <w:r w:rsidRPr="002E02AE">
        <w:rPr>
          <w:b/>
          <w:color w:val="auto"/>
          <w:sz w:val="22"/>
          <w:szCs w:val="22"/>
        </w:rPr>
        <w:t xml:space="preserve">van de </w:t>
      </w:r>
      <w:r w:rsidRPr="002E02AE">
        <w:rPr>
          <w:b/>
          <w:i/>
          <w:color w:val="auto"/>
          <w:sz w:val="22"/>
          <w:szCs w:val="22"/>
        </w:rPr>
        <w:t>[“Commissaris” of “Erkend Revisor”, naar gelang]</w:t>
      </w:r>
      <w:r w:rsidRPr="002E02AE">
        <w:rPr>
          <w:b/>
          <w:color w:val="auto"/>
          <w:sz w:val="22"/>
          <w:szCs w:val="22"/>
        </w:rPr>
        <w:t xml:space="preserve"> </w:t>
      </w:r>
      <w:r w:rsidRPr="002E02AE">
        <w:rPr>
          <w:b/>
          <w:i/>
          <w:color w:val="auto"/>
          <w:sz w:val="22"/>
          <w:szCs w:val="22"/>
        </w:rPr>
        <w:t>aan de NBB overeenkomstig artikel 225, eerste lid, 2°, b) van de wet van 25 april 2014</w:t>
      </w:r>
      <w:r w:rsidR="008B6750" w:rsidRPr="002E02AE">
        <w:rPr>
          <w:color w:val="auto"/>
          <w:sz w:val="22"/>
          <w:szCs w:val="22"/>
          <w:lang w:val="nl-BE" w:eastAsia="nl-BE"/>
        </w:rPr>
        <w:t xml:space="preserve"> </w:t>
      </w:r>
      <w:r w:rsidR="008B6750" w:rsidRPr="002E02AE">
        <w:rPr>
          <w:b/>
          <w:i/>
          <w:iCs/>
          <w:color w:val="auto"/>
          <w:sz w:val="22"/>
          <w:szCs w:val="22"/>
          <w:lang w:val="nl-BE" w:eastAsia="nl-BE"/>
        </w:rPr>
        <w:t>op het statuut van en het toezicht op kredietinstellingen en beursvennootschappen</w:t>
      </w:r>
      <w:r w:rsidR="008B6750" w:rsidRPr="002E02AE">
        <w:rPr>
          <w:i/>
          <w:iCs/>
          <w:color w:val="auto"/>
          <w:sz w:val="22"/>
          <w:szCs w:val="22"/>
          <w:lang w:val="nl-BE" w:eastAsia="nl-BE"/>
        </w:rPr>
        <w:t xml:space="preserve"> </w:t>
      </w:r>
      <w:r w:rsidRPr="002E02AE">
        <w:rPr>
          <w:b/>
          <w:i/>
          <w:color w:val="auto"/>
          <w:sz w:val="22"/>
          <w:szCs w:val="22"/>
        </w:rPr>
        <w:t xml:space="preserve">over de periodieke staten van </w:t>
      </w:r>
      <w:r w:rsidR="004A0D91" w:rsidRPr="002E02AE">
        <w:rPr>
          <w:b/>
          <w:i/>
          <w:color w:val="auto"/>
          <w:sz w:val="22"/>
          <w:szCs w:val="22"/>
        </w:rPr>
        <w:t>[identificatie van de instelling]</w:t>
      </w:r>
      <w:r w:rsidRPr="002E02AE">
        <w:rPr>
          <w:b/>
          <w:i/>
          <w:color w:val="auto"/>
          <w:sz w:val="22"/>
          <w:szCs w:val="22"/>
        </w:rPr>
        <w:t xml:space="preserve"> afgesloten op</w:t>
      </w:r>
      <w:r w:rsidR="00DE0E11" w:rsidRPr="002E02AE">
        <w:rPr>
          <w:b/>
          <w:i/>
          <w:color w:val="auto"/>
          <w:sz w:val="22"/>
          <w:szCs w:val="22"/>
        </w:rPr>
        <w:t xml:space="preserve"> [DD/MM/JJJJ] </w:t>
      </w:r>
      <w:r w:rsidRPr="002E02AE">
        <w:rPr>
          <w:b/>
          <w:i/>
          <w:color w:val="auto"/>
          <w:sz w:val="22"/>
          <w:szCs w:val="22"/>
        </w:rPr>
        <w:t>(datum einde boekjaar)</w:t>
      </w:r>
    </w:p>
    <w:p w14:paraId="1AD0E278" w14:textId="77777777" w:rsidR="00C22DE3" w:rsidRPr="002E02AE" w:rsidRDefault="00C22DE3" w:rsidP="00DC769D">
      <w:pPr>
        <w:spacing w:before="0" w:after="0"/>
        <w:jc w:val="left"/>
        <w:rPr>
          <w:rFonts w:ascii="Times New Roman" w:hAnsi="Times New Roman"/>
          <w:i/>
          <w:szCs w:val="22"/>
          <w:lang w:val="nl-BE"/>
        </w:rPr>
      </w:pPr>
    </w:p>
    <w:p w14:paraId="0C818056" w14:textId="77777777" w:rsidR="00A01403" w:rsidRPr="002E02AE" w:rsidRDefault="00A01403" w:rsidP="00DC769D">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Bijkantoor EER kredietinstelling</w:t>
      </w:r>
    </w:p>
    <w:p w14:paraId="5A8CD821" w14:textId="77777777" w:rsidR="00C22DE3" w:rsidRPr="002E02AE" w:rsidRDefault="00C22DE3" w:rsidP="00DC769D">
      <w:pPr>
        <w:spacing w:before="0" w:after="0"/>
        <w:jc w:val="left"/>
        <w:rPr>
          <w:rFonts w:ascii="Times New Roman" w:hAnsi="Times New Roman"/>
          <w:b/>
          <w:i/>
          <w:szCs w:val="22"/>
          <w:u w:val="single"/>
          <w:lang w:val="nl-BE"/>
        </w:rPr>
      </w:pPr>
    </w:p>
    <w:p w14:paraId="5F25239B" w14:textId="14843604" w:rsidR="00A01403" w:rsidRPr="002E02AE" w:rsidRDefault="00A01403" w:rsidP="00DC769D">
      <w:pPr>
        <w:spacing w:before="0" w:after="0"/>
        <w:jc w:val="left"/>
        <w:rPr>
          <w:rFonts w:ascii="Times New Roman" w:hAnsi="Times New Roman"/>
          <w:b/>
          <w:i/>
          <w:szCs w:val="22"/>
        </w:rPr>
      </w:pPr>
      <w:r w:rsidRPr="002E02AE">
        <w:rPr>
          <w:rFonts w:ascii="Times New Roman" w:hAnsi="Times New Roman"/>
          <w:b/>
          <w:i/>
          <w:szCs w:val="22"/>
        </w:rPr>
        <w:t xml:space="preserve">Verslag </w:t>
      </w:r>
      <w:r w:rsidRPr="002E02AE">
        <w:rPr>
          <w:rFonts w:ascii="Times New Roman" w:hAnsi="Times New Roman"/>
          <w:b/>
          <w:szCs w:val="22"/>
        </w:rPr>
        <w:t xml:space="preserve">van </w:t>
      </w:r>
      <w:r w:rsidRPr="002E02AE">
        <w:rPr>
          <w:rFonts w:ascii="Times New Roman" w:hAnsi="Times New Roman"/>
          <w:b/>
          <w:i/>
          <w:szCs w:val="22"/>
        </w:rPr>
        <w:t>de [“Commissaris of “Erkend Revisor”, naar gelang]</w:t>
      </w:r>
      <w:r w:rsidRPr="002E02AE">
        <w:rPr>
          <w:rFonts w:ascii="Times New Roman" w:hAnsi="Times New Roman"/>
          <w:b/>
          <w:szCs w:val="22"/>
        </w:rPr>
        <w:t xml:space="preserve"> </w:t>
      </w:r>
      <w:r w:rsidRPr="002E02AE">
        <w:rPr>
          <w:rFonts w:ascii="Times New Roman" w:hAnsi="Times New Roman"/>
          <w:b/>
          <w:i/>
          <w:szCs w:val="22"/>
        </w:rPr>
        <w:t xml:space="preserve">aan de NBB overeenkomstig artikel 326, </w:t>
      </w:r>
      <w:r w:rsidR="00406E15" w:rsidRPr="002E02AE">
        <w:rPr>
          <w:rFonts w:ascii="Times New Roman" w:hAnsi="Times New Roman"/>
          <w:b/>
          <w:i/>
          <w:szCs w:val="22"/>
        </w:rPr>
        <w:t>§</w:t>
      </w:r>
      <w:r w:rsidRPr="002E02AE">
        <w:rPr>
          <w:rFonts w:ascii="Times New Roman" w:hAnsi="Times New Roman"/>
          <w:b/>
          <w:i/>
          <w:szCs w:val="22"/>
        </w:rPr>
        <w:t xml:space="preserve">2, eerste lid, 2°, b) van de wet van 25 april 2014 </w:t>
      </w:r>
      <w:r w:rsidR="00946AB0" w:rsidRPr="002E02AE">
        <w:rPr>
          <w:rFonts w:ascii="Times New Roman" w:hAnsi="Times New Roman"/>
          <w:b/>
          <w:bCs/>
          <w:i/>
          <w:iCs/>
          <w:szCs w:val="22"/>
          <w:lang w:val="nl-BE" w:eastAsia="nl-BE"/>
        </w:rPr>
        <w:t>op het statuut van en het toezicht op kredietinstellingen en beursvennootschappen</w:t>
      </w:r>
      <w:r w:rsidR="00946AB0" w:rsidRPr="002E02AE">
        <w:rPr>
          <w:rFonts w:ascii="Times New Roman" w:hAnsi="Times New Roman"/>
          <w:b/>
          <w:i/>
          <w:szCs w:val="22"/>
        </w:rPr>
        <w:t xml:space="preserve"> </w:t>
      </w:r>
      <w:r w:rsidRPr="002E02AE">
        <w:rPr>
          <w:rFonts w:ascii="Times New Roman" w:hAnsi="Times New Roman"/>
          <w:b/>
          <w:i/>
          <w:szCs w:val="22"/>
        </w:rPr>
        <w:t xml:space="preserve">over de periodieke staten van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afgesloten op</w:t>
      </w:r>
      <w:r w:rsidR="00DE0E11" w:rsidRPr="002E02AE">
        <w:rPr>
          <w:rFonts w:ascii="Times New Roman" w:hAnsi="Times New Roman"/>
          <w:b/>
          <w:i/>
          <w:szCs w:val="22"/>
        </w:rPr>
        <w:t xml:space="preserve"> [DD/MM/JJJJ] </w:t>
      </w:r>
      <w:r w:rsidRPr="002E02AE">
        <w:rPr>
          <w:rFonts w:ascii="Times New Roman" w:hAnsi="Times New Roman"/>
          <w:b/>
          <w:i/>
          <w:szCs w:val="22"/>
        </w:rPr>
        <w:t>(datum einde boekjaar)</w:t>
      </w:r>
    </w:p>
    <w:p w14:paraId="684C4F37" w14:textId="77777777" w:rsidR="00C22DE3" w:rsidRPr="002E02AE" w:rsidRDefault="00C22DE3" w:rsidP="00DC769D">
      <w:pPr>
        <w:spacing w:before="0" w:after="0"/>
        <w:jc w:val="left"/>
        <w:rPr>
          <w:rFonts w:ascii="Times New Roman" w:hAnsi="Times New Roman"/>
          <w:i/>
          <w:szCs w:val="22"/>
        </w:rPr>
      </w:pPr>
    </w:p>
    <w:p w14:paraId="2ED3CC46" w14:textId="77777777" w:rsidR="00A01403" w:rsidRPr="002E02AE" w:rsidRDefault="00A01403" w:rsidP="00DC769D">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Beursvennootschap naar Belgisch recht en bijkantoor niet-EER beursvennootschap</w:t>
      </w:r>
    </w:p>
    <w:p w14:paraId="5287DA07" w14:textId="77777777" w:rsidR="00C22DE3" w:rsidRPr="002E02AE" w:rsidRDefault="00C22DE3" w:rsidP="00DC769D">
      <w:pPr>
        <w:spacing w:before="0" w:after="0"/>
        <w:jc w:val="left"/>
        <w:rPr>
          <w:rFonts w:ascii="Times New Roman" w:hAnsi="Times New Roman"/>
          <w:b/>
          <w:i/>
          <w:szCs w:val="22"/>
          <w:u w:val="single"/>
          <w:lang w:val="nl-BE"/>
        </w:rPr>
      </w:pPr>
    </w:p>
    <w:p w14:paraId="0E50608A" w14:textId="644E9DC8" w:rsidR="00A01403" w:rsidRPr="002E02AE" w:rsidRDefault="00A01403" w:rsidP="00DC769D">
      <w:pPr>
        <w:spacing w:before="0" w:after="0"/>
        <w:jc w:val="left"/>
        <w:rPr>
          <w:rFonts w:ascii="Times New Roman" w:hAnsi="Times New Roman"/>
          <w:b/>
          <w:i/>
          <w:szCs w:val="22"/>
        </w:rPr>
      </w:pPr>
      <w:r w:rsidRPr="002E02AE">
        <w:rPr>
          <w:rFonts w:ascii="Times New Roman" w:hAnsi="Times New Roman"/>
          <w:b/>
          <w:i/>
          <w:szCs w:val="22"/>
        </w:rPr>
        <w:t xml:space="preserve">Verslag </w:t>
      </w:r>
      <w:r w:rsidRPr="002E02AE">
        <w:rPr>
          <w:rFonts w:ascii="Times New Roman" w:hAnsi="Times New Roman"/>
          <w:b/>
          <w:szCs w:val="22"/>
        </w:rPr>
        <w:t xml:space="preserve">van de </w:t>
      </w:r>
      <w:r w:rsidRPr="002E02AE">
        <w:rPr>
          <w:rFonts w:ascii="Times New Roman" w:hAnsi="Times New Roman"/>
          <w:b/>
          <w:i/>
          <w:szCs w:val="22"/>
        </w:rPr>
        <w:t>[“Commissaris of “Erkend Revisor”, naar gelang]</w:t>
      </w:r>
      <w:r w:rsidRPr="002E02AE">
        <w:rPr>
          <w:rFonts w:ascii="Times New Roman" w:hAnsi="Times New Roman"/>
          <w:b/>
          <w:szCs w:val="22"/>
        </w:rPr>
        <w:t xml:space="preserve"> </w:t>
      </w:r>
      <w:r w:rsidRPr="002E02AE">
        <w:rPr>
          <w:rFonts w:ascii="Times New Roman" w:hAnsi="Times New Roman"/>
          <w:b/>
          <w:i/>
          <w:szCs w:val="22"/>
        </w:rPr>
        <w:t xml:space="preserve">aan de NBB overeenkomstig artikel 225, eerste lid, 2°, b) van de wet van 25 april 2014 </w:t>
      </w:r>
      <w:r w:rsidR="00CB23AD" w:rsidRPr="002E02AE">
        <w:rPr>
          <w:rFonts w:ascii="Times New Roman" w:hAnsi="Times New Roman"/>
          <w:b/>
          <w:bCs/>
          <w:i/>
          <w:iCs/>
          <w:szCs w:val="22"/>
          <w:lang w:val="nl-BE" w:eastAsia="nl-BE"/>
        </w:rPr>
        <w:t>op het statuut van en het toezicht op kredietinstellingen en beursvennootschappen</w:t>
      </w:r>
      <w:r w:rsidR="00946AB0" w:rsidRPr="002E02AE">
        <w:rPr>
          <w:rFonts w:ascii="Times New Roman" w:hAnsi="Times New Roman"/>
          <w:b/>
          <w:i/>
          <w:szCs w:val="22"/>
        </w:rPr>
        <w:t xml:space="preserve"> </w:t>
      </w:r>
      <w:r w:rsidRPr="002E02AE">
        <w:rPr>
          <w:rFonts w:ascii="Times New Roman" w:hAnsi="Times New Roman"/>
          <w:b/>
          <w:i/>
          <w:szCs w:val="22"/>
        </w:rPr>
        <w:t xml:space="preserve">over de periodieke staten van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afgesloten op</w:t>
      </w:r>
      <w:r w:rsidR="00DE0E11" w:rsidRPr="002E02AE">
        <w:rPr>
          <w:rFonts w:ascii="Times New Roman" w:hAnsi="Times New Roman"/>
          <w:b/>
          <w:i/>
          <w:szCs w:val="22"/>
        </w:rPr>
        <w:t xml:space="preserve"> [DD/MM/JJJJ] </w:t>
      </w:r>
      <w:r w:rsidRPr="002E02AE">
        <w:rPr>
          <w:rFonts w:ascii="Times New Roman" w:hAnsi="Times New Roman"/>
          <w:b/>
          <w:i/>
          <w:szCs w:val="22"/>
        </w:rPr>
        <w:t>(datum einde boekjaar)</w:t>
      </w:r>
    </w:p>
    <w:p w14:paraId="40C431B5" w14:textId="77777777" w:rsidR="00C22DE3" w:rsidRPr="002E02AE" w:rsidRDefault="00C22DE3" w:rsidP="00DC769D">
      <w:pPr>
        <w:spacing w:before="0" w:after="0"/>
        <w:jc w:val="left"/>
        <w:rPr>
          <w:rFonts w:ascii="Times New Roman" w:hAnsi="Times New Roman"/>
          <w:b/>
          <w:i/>
          <w:szCs w:val="22"/>
        </w:rPr>
      </w:pPr>
    </w:p>
    <w:p w14:paraId="3C945012" w14:textId="77777777" w:rsidR="00A01403" w:rsidRPr="002E02AE" w:rsidRDefault="00A01403" w:rsidP="00DC769D">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Bijkantoor EER beursvennootschap</w:t>
      </w:r>
    </w:p>
    <w:p w14:paraId="41B3CD90" w14:textId="77777777" w:rsidR="00C22DE3" w:rsidRPr="002E02AE" w:rsidRDefault="00C22DE3" w:rsidP="00DC769D">
      <w:pPr>
        <w:spacing w:before="0" w:after="0"/>
        <w:jc w:val="left"/>
        <w:rPr>
          <w:rFonts w:ascii="Times New Roman" w:hAnsi="Times New Roman"/>
          <w:b/>
          <w:i/>
          <w:szCs w:val="22"/>
          <w:u w:val="single"/>
          <w:lang w:val="nl-BE"/>
        </w:rPr>
      </w:pPr>
    </w:p>
    <w:p w14:paraId="20D09663" w14:textId="491F67E3" w:rsidR="00A01403" w:rsidRPr="002E02AE" w:rsidRDefault="00A01403" w:rsidP="00DC769D">
      <w:pPr>
        <w:spacing w:before="0" w:after="0"/>
        <w:jc w:val="left"/>
        <w:rPr>
          <w:rFonts w:ascii="Times New Roman" w:hAnsi="Times New Roman"/>
          <w:b/>
          <w:i/>
          <w:szCs w:val="22"/>
        </w:rPr>
      </w:pPr>
      <w:r w:rsidRPr="002E02AE">
        <w:rPr>
          <w:rFonts w:ascii="Times New Roman" w:hAnsi="Times New Roman"/>
          <w:b/>
          <w:i/>
          <w:szCs w:val="22"/>
        </w:rPr>
        <w:t xml:space="preserve">Verslag </w:t>
      </w:r>
      <w:r w:rsidRPr="002E02AE">
        <w:rPr>
          <w:rFonts w:ascii="Times New Roman" w:hAnsi="Times New Roman"/>
          <w:b/>
          <w:szCs w:val="22"/>
        </w:rPr>
        <w:t xml:space="preserve">van </w:t>
      </w:r>
      <w:r w:rsidRPr="002E02AE">
        <w:rPr>
          <w:rFonts w:ascii="Times New Roman" w:hAnsi="Times New Roman"/>
          <w:b/>
          <w:i/>
          <w:szCs w:val="22"/>
        </w:rPr>
        <w:t>de [“Commissaris” of “Erkend Revisor”, naar gelang]</w:t>
      </w:r>
      <w:r w:rsidRPr="002E02AE">
        <w:rPr>
          <w:rFonts w:ascii="Times New Roman" w:hAnsi="Times New Roman"/>
          <w:b/>
          <w:szCs w:val="22"/>
        </w:rPr>
        <w:t xml:space="preserve"> </w:t>
      </w:r>
      <w:r w:rsidRPr="002E02AE">
        <w:rPr>
          <w:rFonts w:ascii="Times New Roman" w:hAnsi="Times New Roman"/>
          <w:b/>
          <w:i/>
          <w:szCs w:val="22"/>
        </w:rPr>
        <w:t xml:space="preserve">aan de NBB overeenkomstig artikel 326, </w:t>
      </w:r>
      <w:r w:rsidR="00406E15" w:rsidRPr="002E02AE">
        <w:rPr>
          <w:rFonts w:ascii="Times New Roman" w:hAnsi="Times New Roman"/>
          <w:b/>
          <w:i/>
          <w:szCs w:val="22"/>
        </w:rPr>
        <w:t>§</w:t>
      </w:r>
      <w:r w:rsidRPr="002E02AE">
        <w:rPr>
          <w:rFonts w:ascii="Times New Roman" w:hAnsi="Times New Roman"/>
          <w:b/>
          <w:i/>
          <w:szCs w:val="22"/>
        </w:rPr>
        <w:t xml:space="preserve">2, eerste lid, 2°, b) van de wet van 25 april 2014 </w:t>
      </w:r>
      <w:r w:rsidR="00CB23AD" w:rsidRPr="002E02AE">
        <w:rPr>
          <w:rFonts w:ascii="Times New Roman" w:hAnsi="Times New Roman"/>
          <w:b/>
          <w:bCs/>
          <w:i/>
          <w:iCs/>
          <w:szCs w:val="22"/>
          <w:lang w:val="nl-BE" w:eastAsia="nl-BE"/>
        </w:rPr>
        <w:t>op het statuut van en het toezicht op kredietinstellingen en beursvennootschappen</w:t>
      </w:r>
      <w:r w:rsidR="00946AB0" w:rsidRPr="002E02AE">
        <w:rPr>
          <w:rFonts w:ascii="Times New Roman" w:hAnsi="Times New Roman"/>
          <w:b/>
          <w:i/>
          <w:szCs w:val="22"/>
        </w:rPr>
        <w:t xml:space="preserve"> </w:t>
      </w:r>
      <w:r w:rsidRPr="002E02AE">
        <w:rPr>
          <w:rFonts w:ascii="Times New Roman" w:hAnsi="Times New Roman"/>
          <w:b/>
          <w:i/>
          <w:szCs w:val="22"/>
        </w:rPr>
        <w:t xml:space="preserve">over de periodieke staten van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afgesloten op</w:t>
      </w:r>
      <w:r w:rsidR="00DE0E11" w:rsidRPr="002E02AE">
        <w:rPr>
          <w:rFonts w:ascii="Times New Roman" w:hAnsi="Times New Roman"/>
          <w:b/>
          <w:i/>
          <w:szCs w:val="22"/>
        </w:rPr>
        <w:t xml:space="preserve"> [DD/MM/JJJJ] </w:t>
      </w:r>
      <w:r w:rsidRPr="002E02AE">
        <w:rPr>
          <w:rFonts w:ascii="Times New Roman" w:hAnsi="Times New Roman"/>
          <w:b/>
          <w:i/>
          <w:szCs w:val="22"/>
        </w:rPr>
        <w:t>(datum einde boekjaar)</w:t>
      </w:r>
    </w:p>
    <w:p w14:paraId="29E1DADD" w14:textId="77777777" w:rsidR="00C22DE3" w:rsidRPr="002E02AE" w:rsidRDefault="00C22DE3" w:rsidP="00DC769D">
      <w:pPr>
        <w:spacing w:before="0" w:after="0"/>
        <w:jc w:val="left"/>
        <w:rPr>
          <w:rFonts w:ascii="Times New Roman" w:hAnsi="Times New Roman"/>
          <w:i/>
          <w:szCs w:val="22"/>
        </w:rPr>
      </w:pPr>
    </w:p>
    <w:p w14:paraId="7D261141" w14:textId="77777777" w:rsidR="00A01403" w:rsidRPr="002E02AE" w:rsidRDefault="00A01403" w:rsidP="00DC769D">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Vereffeningsinstelling en met vereffeningsinstelling gelijkgestelde instelling naar Belgisch recht en bijkantoor van met vereffeningsinstelling gelijkgestelde instelling</w:t>
      </w:r>
    </w:p>
    <w:p w14:paraId="58962A0C" w14:textId="77777777" w:rsidR="00C22DE3" w:rsidRPr="002E02AE" w:rsidRDefault="00C22DE3" w:rsidP="00DC769D">
      <w:pPr>
        <w:spacing w:before="0" w:after="0"/>
        <w:jc w:val="left"/>
        <w:rPr>
          <w:rFonts w:ascii="Times New Roman" w:hAnsi="Times New Roman"/>
          <w:i/>
          <w:szCs w:val="22"/>
          <w:u w:val="single"/>
          <w:lang w:val="nl-BE"/>
        </w:rPr>
      </w:pPr>
    </w:p>
    <w:p w14:paraId="3870DAC8" w14:textId="7E104A3B" w:rsidR="00A01403" w:rsidRPr="002E02AE" w:rsidRDefault="00A01403" w:rsidP="00DC769D">
      <w:pPr>
        <w:autoSpaceDE w:val="0"/>
        <w:autoSpaceDN w:val="0"/>
        <w:adjustRightInd w:val="0"/>
        <w:spacing w:before="0" w:after="0"/>
        <w:jc w:val="left"/>
        <w:rPr>
          <w:rFonts w:ascii="Times New Roman" w:hAnsi="Times New Roman"/>
          <w:b/>
          <w:i/>
          <w:szCs w:val="22"/>
        </w:rPr>
      </w:pPr>
      <w:r w:rsidRPr="002E02AE">
        <w:rPr>
          <w:rFonts w:ascii="Times New Roman" w:hAnsi="Times New Roman"/>
          <w:b/>
          <w:i/>
          <w:szCs w:val="22"/>
        </w:rPr>
        <w:t xml:space="preserve">Verslag </w:t>
      </w:r>
      <w:r w:rsidRPr="002E02AE">
        <w:rPr>
          <w:rFonts w:ascii="Times New Roman" w:hAnsi="Times New Roman"/>
          <w:b/>
          <w:szCs w:val="22"/>
        </w:rPr>
        <w:t xml:space="preserve">van de </w:t>
      </w:r>
      <w:r w:rsidRPr="002E02AE">
        <w:rPr>
          <w:rFonts w:ascii="Times New Roman" w:hAnsi="Times New Roman"/>
          <w:b/>
          <w:i/>
          <w:szCs w:val="22"/>
        </w:rPr>
        <w:t>[“Commissaris” of “Erkend Revisor”, naar gelang]</w:t>
      </w:r>
      <w:r w:rsidRPr="002E02AE">
        <w:rPr>
          <w:rFonts w:ascii="Times New Roman" w:hAnsi="Times New Roman"/>
          <w:b/>
          <w:szCs w:val="22"/>
        </w:rPr>
        <w:t xml:space="preserve"> </w:t>
      </w:r>
      <w:r w:rsidRPr="002E02AE">
        <w:rPr>
          <w:rFonts w:ascii="Times New Roman" w:hAnsi="Times New Roman"/>
          <w:b/>
          <w:i/>
          <w:szCs w:val="22"/>
        </w:rPr>
        <w:t xml:space="preserve">aan de NBB overeenkomstig artikel 31, eerste lid, 2°, b) van het koninklijk besluit van 26 september 2005 </w:t>
      </w:r>
      <w:r w:rsidR="00946AB0" w:rsidRPr="002E02AE">
        <w:rPr>
          <w:rFonts w:ascii="Times New Roman" w:hAnsi="Times New Roman"/>
          <w:b/>
          <w:bCs/>
          <w:i/>
          <w:iCs/>
          <w:szCs w:val="22"/>
          <w:lang w:val="nl-BE" w:eastAsia="nl-BE"/>
        </w:rPr>
        <w:t>houdende het statuut van de vereffeningsinstellingen en de met vereffeningsinstellingen gelijkgestelde instellingen</w:t>
      </w:r>
      <w:r w:rsidR="00946AB0" w:rsidRPr="002E02AE">
        <w:rPr>
          <w:rFonts w:ascii="Times New Roman" w:hAnsi="Times New Roman"/>
          <w:b/>
          <w:i/>
          <w:szCs w:val="22"/>
        </w:rPr>
        <w:t xml:space="preserve"> </w:t>
      </w:r>
      <w:r w:rsidRPr="002E02AE">
        <w:rPr>
          <w:rFonts w:ascii="Times New Roman" w:hAnsi="Times New Roman"/>
          <w:b/>
          <w:i/>
          <w:szCs w:val="22"/>
        </w:rPr>
        <w:t xml:space="preserve">over de periodieke staten van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afgesloten op</w:t>
      </w:r>
      <w:r w:rsidR="00DE0E11" w:rsidRPr="002E02AE">
        <w:rPr>
          <w:rFonts w:ascii="Times New Roman" w:hAnsi="Times New Roman"/>
          <w:b/>
          <w:i/>
          <w:szCs w:val="22"/>
        </w:rPr>
        <w:t xml:space="preserve"> [DD/MM/JJJJ] </w:t>
      </w:r>
      <w:r w:rsidRPr="002E02AE">
        <w:rPr>
          <w:rFonts w:ascii="Times New Roman" w:hAnsi="Times New Roman"/>
          <w:b/>
          <w:i/>
          <w:szCs w:val="22"/>
        </w:rPr>
        <w:t>(datum einde boekjaar)</w:t>
      </w:r>
    </w:p>
    <w:p w14:paraId="13D7FF6E" w14:textId="77777777" w:rsidR="00C22DE3" w:rsidRPr="002E02AE" w:rsidRDefault="00C22DE3" w:rsidP="00DC769D">
      <w:pPr>
        <w:spacing w:before="0" w:after="0"/>
        <w:jc w:val="left"/>
        <w:rPr>
          <w:rFonts w:ascii="Times New Roman" w:hAnsi="Times New Roman"/>
          <w:i/>
          <w:szCs w:val="22"/>
          <w:lang w:val="nl-BE"/>
        </w:rPr>
      </w:pPr>
    </w:p>
    <w:p w14:paraId="5C860159" w14:textId="77777777" w:rsidR="00A01403" w:rsidRPr="002E02AE" w:rsidRDefault="00A01403" w:rsidP="00DC769D">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Financiële holding naar Belgisch recht en financiële holding naar buitenlands recht</w:t>
      </w:r>
    </w:p>
    <w:p w14:paraId="606ED61B" w14:textId="77777777" w:rsidR="00C22DE3" w:rsidRPr="002E02AE" w:rsidRDefault="00C22DE3" w:rsidP="00DC769D">
      <w:pPr>
        <w:spacing w:before="0" w:after="0"/>
        <w:jc w:val="left"/>
        <w:rPr>
          <w:rFonts w:ascii="Times New Roman" w:hAnsi="Times New Roman"/>
          <w:b/>
          <w:i/>
          <w:szCs w:val="22"/>
          <w:u w:val="single"/>
          <w:lang w:val="nl-BE"/>
        </w:rPr>
      </w:pPr>
    </w:p>
    <w:p w14:paraId="1BEE933E" w14:textId="166079F4" w:rsidR="00A01403" w:rsidRPr="002E02AE" w:rsidRDefault="00A01403" w:rsidP="00DC769D">
      <w:pPr>
        <w:autoSpaceDE w:val="0"/>
        <w:autoSpaceDN w:val="0"/>
        <w:adjustRightInd w:val="0"/>
        <w:spacing w:before="0" w:after="0"/>
        <w:jc w:val="left"/>
        <w:rPr>
          <w:rFonts w:ascii="Times New Roman" w:hAnsi="Times New Roman"/>
          <w:b/>
          <w:i/>
          <w:szCs w:val="22"/>
        </w:rPr>
      </w:pPr>
      <w:r w:rsidRPr="002E02AE">
        <w:rPr>
          <w:rFonts w:ascii="Times New Roman" w:hAnsi="Times New Roman"/>
          <w:b/>
          <w:i/>
          <w:szCs w:val="22"/>
        </w:rPr>
        <w:t xml:space="preserve">Verslag </w:t>
      </w:r>
      <w:r w:rsidRPr="002E02AE">
        <w:rPr>
          <w:rFonts w:ascii="Times New Roman" w:hAnsi="Times New Roman"/>
          <w:b/>
          <w:szCs w:val="22"/>
        </w:rPr>
        <w:t xml:space="preserve">van de </w:t>
      </w:r>
      <w:r w:rsidRPr="002E02AE">
        <w:rPr>
          <w:rFonts w:ascii="Times New Roman" w:hAnsi="Times New Roman"/>
          <w:b/>
          <w:i/>
          <w:szCs w:val="22"/>
        </w:rPr>
        <w:t>[“Commissaris” of “Erkend Revisor”, naar gelang]</w:t>
      </w:r>
      <w:r w:rsidRPr="002E02AE">
        <w:rPr>
          <w:rFonts w:ascii="Times New Roman" w:hAnsi="Times New Roman"/>
          <w:b/>
          <w:szCs w:val="22"/>
        </w:rPr>
        <w:t xml:space="preserve"> </w:t>
      </w:r>
      <w:r w:rsidRPr="002E02AE">
        <w:rPr>
          <w:rFonts w:ascii="Times New Roman" w:hAnsi="Times New Roman"/>
          <w:b/>
          <w:i/>
          <w:szCs w:val="22"/>
        </w:rPr>
        <w:t xml:space="preserve">aan de NBB overeenkomstig artikel </w:t>
      </w:r>
      <w:r w:rsidR="008C5F67" w:rsidRPr="002E02AE">
        <w:rPr>
          <w:rFonts w:ascii="Times New Roman" w:hAnsi="Times New Roman"/>
          <w:b/>
          <w:i/>
          <w:szCs w:val="22"/>
        </w:rPr>
        <w:t>210</w:t>
      </w:r>
      <w:r w:rsidRPr="002E02AE">
        <w:rPr>
          <w:rFonts w:ascii="Times New Roman" w:hAnsi="Times New Roman"/>
          <w:b/>
          <w:i/>
          <w:szCs w:val="22"/>
        </w:rPr>
        <w:t xml:space="preserve">, </w:t>
      </w:r>
      <w:r w:rsidR="00406E15" w:rsidRPr="002E02AE">
        <w:rPr>
          <w:rFonts w:ascii="Times New Roman" w:hAnsi="Times New Roman"/>
          <w:b/>
          <w:i/>
          <w:szCs w:val="22"/>
        </w:rPr>
        <w:t>§</w:t>
      </w:r>
      <w:r w:rsidRPr="002E02AE">
        <w:rPr>
          <w:rFonts w:ascii="Times New Roman" w:hAnsi="Times New Roman"/>
          <w:b/>
          <w:i/>
          <w:szCs w:val="22"/>
        </w:rPr>
        <w:t>2, 2°, b) van</w:t>
      </w:r>
      <w:r w:rsidR="0077242C" w:rsidRPr="002E02AE">
        <w:rPr>
          <w:rFonts w:ascii="Times New Roman" w:hAnsi="Times New Roman"/>
          <w:b/>
          <w:i/>
          <w:szCs w:val="22"/>
        </w:rPr>
        <w:t xml:space="preserve"> </w:t>
      </w:r>
      <w:proofErr w:type="spellStart"/>
      <w:r w:rsidR="0077242C" w:rsidRPr="002E02AE">
        <w:rPr>
          <w:rFonts w:ascii="Times New Roman" w:hAnsi="Times New Roman"/>
          <w:b/>
          <w:i/>
          <w:szCs w:val="22"/>
        </w:rPr>
        <w:t>van</w:t>
      </w:r>
      <w:proofErr w:type="spellEnd"/>
      <w:r w:rsidR="0077242C" w:rsidRPr="002E02AE">
        <w:rPr>
          <w:rFonts w:ascii="Times New Roman" w:hAnsi="Times New Roman"/>
          <w:b/>
          <w:i/>
          <w:szCs w:val="22"/>
        </w:rPr>
        <w:t xml:space="preserve"> de wet van 25 april 2014 </w:t>
      </w:r>
      <w:r w:rsidR="0077242C" w:rsidRPr="002E02AE">
        <w:rPr>
          <w:rFonts w:ascii="Times New Roman" w:hAnsi="Times New Roman"/>
          <w:b/>
          <w:bCs/>
          <w:i/>
          <w:iCs/>
          <w:szCs w:val="22"/>
          <w:lang w:val="nl-BE" w:eastAsia="nl-BE"/>
        </w:rPr>
        <w:t>op het statuut van en het toezicht op kredietinstellingen en beursvennootschappen</w:t>
      </w:r>
      <w:r w:rsidRPr="002E02AE">
        <w:rPr>
          <w:rFonts w:ascii="Times New Roman" w:hAnsi="Times New Roman"/>
          <w:b/>
          <w:i/>
          <w:szCs w:val="22"/>
        </w:rPr>
        <w:t xml:space="preserve"> over de periodieke staten van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afgesloten op</w:t>
      </w:r>
      <w:r w:rsidR="00DE0E11" w:rsidRPr="002E02AE">
        <w:rPr>
          <w:rFonts w:ascii="Times New Roman" w:hAnsi="Times New Roman"/>
          <w:b/>
          <w:i/>
          <w:szCs w:val="22"/>
        </w:rPr>
        <w:t xml:space="preserve"> [DD/MM/JJJJ] </w:t>
      </w:r>
      <w:r w:rsidRPr="002E02AE">
        <w:rPr>
          <w:rFonts w:ascii="Times New Roman" w:hAnsi="Times New Roman"/>
          <w:b/>
          <w:i/>
          <w:szCs w:val="22"/>
        </w:rPr>
        <w:t>(datum einde boekjaar)</w:t>
      </w:r>
    </w:p>
    <w:p w14:paraId="2A93782F" w14:textId="77777777" w:rsidR="00A01403" w:rsidRPr="002E02AE" w:rsidRDefault="00A01403" w:rsidP="00DC769D">
      <w:pPr>
        <w:spacing w:before="0" w:after="0" w:line="240" w:lineRule="atLeast"/>
        <w:jc w:val="left"/>
        <w:rPr>
          <w:rFonts w:ascii="Times New Roman" w:hAnsi="Times New Roman"/>
          <w:i/>
          <w:szCs w:val="22"/>
          <w:lang w:val="nl-BE"/>
        </w:rPr>
      </w:pPr>
      <w:r w:rsidRPr="002E02AE">
        <w:rPr>
          <w:rFonts w:ascii="Times New Roman" w:hAnsi="Times New Roman"/>
          <w:i/>
          <w:szCs w:val="22"/>
          <w:lang w:val="nl-BE"/>
        </w:rPr>
        <w:br w:type="page"/>
      </w:r>
    </w:p>
    <w:p w14:paraId="45873834" w14:textId="74F8A3E1" w:rsidR="00C413C0" w:rsidRPr="002E02AE" w:rsidRDefault="00C413C0" w:rsidP="00DC769D">
      <w:pPr>
        <w:jc w:val="left"/>
        <w:rPr>
          <w:rFonts w:ascii="Times New Roman" w:eastAsia="MingLiU" w:hAnsi="Times New Roman"/>
          <w:b/>
          <w:i/>
          <w:szCs w:val="22"/>
          <w:lang w:val="nl-BE"/>
        </w:rPr>
      </w:pPr>
      <w:bookmarkStart w:id="895" w:name="_Toc258327879"/>
      <w:bookmarkStart w:id="896" w:name="_Toc284334626"/>
      <w:bookmarkStart w:id="897" w:name="_Toc492539922"/>
      <w:r w:rsidRPr="002E02AE">
        <w:rPr>
          <w:rFonts w:ascii="Times New Roman" w:eastAsia="MingLiU" w:hAnsi="Times New Roman"/>
          <w:szCs w:val="22"/>
          <w:lang w:val="nl-BE"/>
        </w:rPr>
        <w:t>In het kader van onze controle van de periodieke staten van [</w:t>
      </w:r>
      <w:r w:rsidRPr="002E02AE">
        <w:rPr>
          <w:rFonts w:ascii="Times New Roman" w:eastAsia="MingLiU" w:hAnsi="Times New Roman"/>
          <w:i/>
          <w:szCs w:val="22"/>
          <w:lang w:val="nl-BE"/>
        </w:rPr>
        <w:t>identificatie van de instelling</w:t>
      </w:r>
      <w:r w:rsidRPr="002E02AE">
        <w:rPr>
          <w:rFonts w:ascii="Times New Roman" w:eastAsia="MingLiU" w:hAnsi="Times New Roman"/>
          <w:szCs w:val="22"/>
          <w:lang w:val="nl-BE"/>
        </w:rPr>
        <w:t>] afgesloten op [</w:t>
      </w:r>
      <w:r w:rsidRPr="002E02AE">
        <w:rPr>
          <w:rFonts w:ascii="Times New Roman" w:eastAsia="MingLiU" w:hAnsi="Times New Roman"/>
          <w:i/>
          <w:szCs w:val="22"/>
          <w:lang w:val="nl-BE"/>
        </w:rPr>
        <w:t>DD/MM/JJJJ</w:t>
      </w:r>
      <w:r w:rsidRPr="002E02AE">
        <w:rPr>
          <w:rFonts w:ascii="Times New Roman" w:eastAsia="MingLiU" w:hAnsi="Times New Roman"/>
          <w:szCs w:val="22"/>
          <w:lang w:val="nl-BE"/>
        </w:rPr>
        <w:t>] leggen wij u ons verslag van [</w:t>
      </w:r>
      <w:r w:rsidRPr="002E02AE">
        <w:rPr>
          <w:rFonts w:ascii="Times New Roman" w:eastAsia="MingLiU" w:hAnsi="Times New Roman"/>
          <w:i/>
          <w:szCs w:val="22"/>
          <w:lang w:val="nl-BE"/>
        </w:rPr>
        <w:t>“Commissaris” of “Erkend Revisor”, naar gelang</w:t>
      </w:r>
      <w:r w:rsidRPr="002E02AE">
        <w:rPr>
          <w:rFonts w:ascii="Times New Roman" w:eastAsia="MingLiU" w:hAnsi="Times New Roman"/>
          <w:szCs w:val="22"/>
          <w:lang w:val="nl-BE"/>
        </w:rPr>
        <w:t>] voor</w:t>
      </w:r>
      <w:r w:rsidR="00D82890" w:rsidRPr="002E02AE">
        <w:rPr>
          <w:rFonts w:ascii="Times New Roman" w:eastAsia="MingLiU" w:hAnsi="Times New Roman"/>
          <w:szCs w:val="22"/>
          <w:lang w:val="nl-BE"/>
        </w:rPr>
        <w:t>.</w:t>
      </w:r>
    </w:p>
    <w:p w14:paraId="6C2C7A61" w14:textId="63237E38" w:rsidR="00C413C0" w:rsidRPr="002E02AE" w:rsidRDefault="00C413C0" w:rsidP="00DC769D">
      <w:pPr>
        <w:jc w:val="left"/>
        <w:rPr>
          <w:rFonts w:ascii="Times New Roman" w:eastAsia="MingLiU" w:hAnsi="Times New Roman"/>
          <w:b/>
          <w:szCs w:val="22"/>
          <w:lang w:val="nl-BE"/>
        </w:rPr>
      </w:pPr>
      <w:r w:rsidRPr="002E02AE">
        <w:rPr>
          <w:rFonts w:ascii="Times New Roman" w:eastAsia="MingLiU" w:hAnsi="Times New Roman"/>
          <w:b/>
          <w:szCs w:val="22"/>
          <w:lang w:val="nl-BE"/>
        </w:rPr>
        <w:t>Verslag over de periodieke staten</w:t>
      </w:r>
    </w:p>
    <w:p w14:paraId="24C5DB07" w14:textId="067A45C0" w:rsidR="00546729" w:rsidRPr="002E02AE" w:rsidRDefault="00C413C0" w:rsidP="00DC769D">
      <w:pPr>
        <w:jc w:val="left"/>
        <w:rPr>
          <w:rFonts w:ascii="Times New Roman" w:eastAsia="MingLiU" w:hAnsi="Times New Roman"/>
          <w:b/>
          <w:i/>
          <w:szCs w:val="22"/>
          <w:lang w:val="nl-BE"/>
        </w:rPr>
      </w:pPr>
      <w:r w:rsidRPr="002E02AE">
        <w:rPr>
          <w:rFonts w:ascii="Times New Roman" w:eastAsia="MingLiU" w:hAnsi="Times New Roman"/>
          <w:b/>
          <w:szCs w:val="22"/>
          <w:lang w:val="nl-BE"/>
        </w:rPr>
        <w:t>Oordeel</w:t>
      </w:r>
      <w:r w:rsidR="00110778" w:rsidRPr="002E02AE">
        <w:rPr>
          <w:rFonts w:ascii="Times New Roman" w:eastAsia="MingLiU" w:hAnsi="Times New Roman"/>
          <w:b/>
          <w:szCs w:val="22"/>
          <w:lang w:val="nl-BE"/>
        </w:rPr>
        <w:t xml:space="preserve"> zonder voorbehoud</w:t>
      </w:r>
      <w:r w:rsidR="005B7D64" w:rsidRPr="002E02AE">
        <w:rPr>
          <w:rFonts w:ascii="Times New Roman" w:eastAsia="MingLiU" w:hAnsi="Times New Roman"/>
          <w:b/>
          <w:i/>
          <w:szCs w:val="22"/>
          <w:lang w:val="nl-BE"/>
        </w:rPr>
        <w:t xml:space="preserve"> [</w:t>
      </w:r>
      <w:r w:rsidRPr="002E02AE">
        <w:rPr>
          <w:rFonts w:ascii="Times New Roman" w:eastAsia="MingLiU" w:hAnsi="Times New Roman"/>
          <w:b/>
          <w:i/>
          <w:szCs w:val="22"/>
          <w:lang w:val="nl-BE"/>
        </w:rPr>
        <w:t>met voorbehoud(en)</w:t>
      </w:r>
      <w:r w:rsidR="005B7D64" w:rsidRPr="002E02AE">
        <w:rPr>
          <w:rFonts w:ascii="Times New Roman" w:eastAsia="MingLiU" w:hAnsi="Times New Roman"/>
          <w:b/>
          <w:i/>
          <w:szCs w:val="22"/>
          <w:lang w:val="nl-BE"/>
        </w:rPr>
        <w:t>,</w:t>
      </w:r>
      <w:r w:rsidRPr="002E02AE">
        <w:rPr>
          <w:rFonts w:ascii="Times New Roman" w:eastAsia="MingLiU" w:hAnsi="Times New Roman"/>
          <w:b/>
          <w:i/>
          <w:szCs w:val="22"/>
          <w:lang w:val="nl-BE"/>
        </w:rPr>
        <w:t xml:space="preserve"> naar gelang nodig]</w:t>
      </w:r>
      <w:bookmarkEnd w:id="895"/>
      <w:bookmarkEnd w:id="896"/>
      <w:bookmarkEnd w:id="897"/>
    </w:p>
    <w:p w14:paraId="34FF01E6" w14:textId="23B3EA00" w:rsidR="00C06718" w:rsidRPr="002E02AE" w:rsidRDefault="00C06718" w:rsidP="00DC769D">
      <w:pPr>
        <w:jc w:val="left"/>
        <w:rPr>
          <w:rFonts w:ascii="Times New Roman" w:hAnsi="Times New Roman"/>
          <w:i/>
          <w:iCs/>
          <w:szCs w:val="22"/>
        </w:rPr>
      </w:pPr>
      <w:r w:rsidRPr="002E02AE">
        <w:rPr>
          <w:rFonts w:ascii="Times New Roman" w:hAnsi="Times New Roman"/>
          <w:i/>
          <w:iCs/>
          <w:szCs w:val="22"/>
        </w:rPr>
        <w:t xml:space="preserve">Wij hebben de controle uitgevoerd van de periodieke staten afgesloten op [DD/MM/JJJJ], </w:t>
      </w:r>
      <w:r w:rsidR="00711E2D" w:rsidRPr="002E02AE">
        <w:rPr>
          <w:rFonts w:ascii="Times New Roman" w:hAnsi="Times New Roman"/>
          <w:i/>
          <w:iCs/>
          <w:szCs w:val="22"/>
        </w:rPr>
        <w:t>de</w:t>
      </w:r>
      <w:r w:rsidRPr="002E02AE">
        <w:rPr>
          <w:rFonts w:ascii="Times New Roman" w:hAnsi="Times New Roman"/>
          <w:i/>
          <w:iCs/>
          <w:szCs w:val="22"/>
        </w:rPr>
        <w:t>welke zijn opgenomen in het overzicht dat aan de [“</w:t>
      </w:r>
      <w:r w:rsidR="002A6E94" w:rsidRPr="002E02AE">
        <w:rPr>
          <w:rFonts w:ascii="Times New Roman" w:hAnsi="Times New Roman"/>
          <w:i/>
          <w:iCs/>
          <w:szCs w:val="22"/>
        </w:rPr>
        <w:t>C</w:t>
      </w:r>
      <w:r w:rsidRPr="002E02AE">
        <w:rPr>
          <w:rFonts w:ascii="Times New Roman" w:hAnsi="Times New Roman"/>
          <w:i/>
          <w:iCs/>
          <w:szCs w:val="22"/>
        </w:rPr>
        <w:t>ommissaris” of “</w:t>
      </w:r>
      <w:r w:rsidR="002A6E94" w:rsidRPr="002E02AE">
        <w:rPr>
          <w:rFonts w:ascii="Times New Roman" w:hAnsi="Times New Roman"/>
          <w:i/>
          <w:iCs/>
          <w:szCs w:val="22"/>
        </w:rPr>
        <w:t>E</w:t>
      </w:r>
      <w:r w:rsidRPr="002E02AE">
        <w:rPr>
          <w:rFonts w:ascii="Times New Roman" w:hAnsi="Times New Roman"/>
          <w:i/>
          <w:iCs/>
          <w:szCs w:val="22"/>
        </w:rPr>
        <w:t xml:space="preserve">rkend </w:t>
      </w:r>
      <w:r w:rsidR="002A6E94" w:rsidRPr="002E02AE">
        <w:rPr>
          <w:rFonts w:ascii="Times New Roman" w:hAnsi="Times New Roman"/>
          <w:i/>
          <w:iCs/>
          <w:szCs w:val="22"/>
        </w:rPr>
        <w:t>R</w:t>
      </w:r>
      <w:r w:rsidRPr="002E02AE">
        <w:rPr>
          <w:rFonts w:ascii="Times New Roman" w:hAnsi="Times New Roman"/>
          <w:i/>
          <w:iCs/>
          <w:szCs w:val="22"/>
        </w:rPr>
        <w:t xml:space="preserve">evisor”, naar gelang] werd overgemaakt op </w:t>
      </w:r>
      <w:r w:rsidR="002A6E94" w:rsidRPr="002E02AE">
        <w:rPr>
          <w:rFonts w:ascii="Times New Roman" w:hAnsi="Times New Roman"/>
          <w:i/>
          <w:iCs/>
          <w:szCs w:val="22"/>
        </w:rPr>
        <w:t>[“</w:t>
      </w:r>
      <w:r w:rsidRPr="002E02AE">
        <w:rPr>
          <w:rFonts w:ascii="Times New Roman" w:hAnsi="Times New Roman"/>
          <w:i/>
          <w:iCs/>
          <w:szCs w:val="22"/>
        </w:rPr>
        <w:t>zijn</w:t>
      </w:r>
      <w:r w:rsidR="002A6E94" w:rsidRPr="002E02AE">
        <w:rPr>
          <w:rFonts w:ascii="Times New Roman" w:hAnsi="Times New Roman"/>
          <w:i/>
          <w:iCs/>
          <w:szCs w:val="22"/>
        </w:rPr>
        <w:t>”</w:t>
      </w:r>
      <w:r w:rsidRPr="002E02AE">
        <w:rPr>
          <w:rFonts w:ascii="Times New Roman" w:hAnsi="Times New Roman"/>
          <w:i/>
          <w:iCs/>
          <w:szCs w:val="22"/>
        </w:rPr>
        <w:t>/</w:t>
      </w:r>
      <w:r w:rsidR="002A6E94" w:rsidRPr="002E02AE">
        <w:rPr>
          <w:rFonts w:ascii="Times New Roman" w:hAnsi="Times New Roman"/>
          <w:i/>
          <w:iCs/>
          <w:szCs w:val="22"/>
        </w:rPr>
        <w:t>”</w:t>
      </w:r>
      <w:r w:rsidRPr="002E02AE">
        <w:rPr>
          <w:rFonts w:ascii="Times New Roman" w:hAnsi="Times New Roman"/>
          <w:i/>
          <w:iCs/>
          <w:szCs w:val="22"/>
        </w:rPr>
        <w:t>haar</w:t>
      </w:r>
      <w:r w:rsidR="002A6E94" w:rsidRPr="002E02AE">
        <w:rPr>
          <w:rFonts w:ascii="Times New Roman" w:hAnsi="Times New Roman"/>
          <w:i/>
          <w:iCs/>
          <w:szCs w:val="22"/>
        </w:rPr>
        <w:t>”, naar gelang]</w:t>
      </w:r>
      <w:r w:rsidRPr="002E02AE">
        <w:rPr>
          <w:rFonts w:ascii="Times New Roman" w:hAnsi="Times New Roman"/>
          <w:i/>
          <w:iCs/>
          <w:szCs w:val="22"/>
        </w:rPr>
        <w:t xml:space="preserve"> vraag door de Nationale Bank van België (“de NBB”) en die deel uitmaken van de scope van zijn controle van [identificatie van de instelling] over [“het boekjaar” of “de periode van … maanden, naar gelang</w:t>
      </w:r>
      <w:r w:rsidR="00711E2D" w:rsidRPr="002E02AE">
        <w:rPr>
          <w:rFonts w:ascii="Times New Roman" w:hAnsi="Times New Roman"/>
          <w:i/>
          <w:iCs/>
          <w:szCs w:val="22"/>
        </w:rPr>
        <w:t xml:space="preserve">] </w:t>
      </w:r>
      <w:r w:rsidRPr="002E02AE">
        <w:rPr>
          <w:rFonts w:ascii="Times New Roman" w:hAnsi="Times New Roman"/>
          <w:i/>
          <w:iCs/>
          <w:szCs w:val="22"/>
        </w:rPr>
        <w:t xml:space="preserve">en dewelke werden opgesteld overeenkomstig de richtlijnen van de Nationale Bank van België (“de NBB”). Het balanstotaal van de instelling bedraagt (…) EUR en de resultatenrekening sluit af met [“een winst” of “een verlies”, naar gelang] van [“het boekjaar” of “de periode van </w:t>
      </w:r>
      <w:r w:rsidR="00711E2D" w:rsidRPr="002E02AE">
        <w:rPr>
          <w:rFonts w:ascii="Times New Roman" w:hAnsi="Times New Roman"/>
          <w:i/>
          <w:iCs/>
          <w:szCs w:val="22"/>
        </w:rPr>
        <w:t>(</w:t>
      </w:r>
      <w:r w:rsidRPr="002E02AE">
        <w:rPr>
          <w:rFonts w:ascii="Times New Roman" w:hAnsi="Times New Roman"/>
          <w:i/>
          <w:iCs/>
          <w:szCs w:val="22"/>
        </w:rPr>
        <w:t>…</w:t>
      </w:r>
      <w:r w:rsidR="00711E2D" w:rsidRPr="002E02AE">
        <w:rPr>
          <w:rFonts w:ascii="Times New Roman" w:hAnsi="Times New Roman"/>
          <w:i/>
          <w:iCs/>
          <w:szCs w:val="22"/>
        </w:rPr>
        <w:t>)</w:t>
      </w:r>
      <w:r w:rsidRPr="002E02AE">
        <w:rPr>
          <w:rFonts w:ascii="Times New Roman" w:hAnsi="Times New Roman"/>
          <w:i/>
          <w:iCs/>
          <w:szCs w:val="22"/>
        </w:rPr>
        <w:t xml:space="preserve"> maanden, naar gelang] van (…) EUR.  Deze periodieke staten werden door [“de effectieve leiding” of het “directiecomité”, naar gelang] van de instelling opgesteld overeenkomstig de richtlijnen van de NBB.</w:t>
      </w:r>
    </w:p>
    <w:p w14:paraId="27545D11" w14:textId="688DB872" w:rsidR="00A01403" w:rsidRPr="002E02AE" w:rsidDel="008A1C66" w:rsidRDefault="00A01403" w:rsidP="00DC769D">
      <w:pPr>
        <w:jc w:val="left"/>
        <w:rPr>
          <w:del w:id="898" w:author="Veerle Sablon" w:date="2022-01-19T15:27:00Z"/>
          <w:rFonts w:ascii="Times New Roman" w:hAnsi="Times New Roman"/>
          <w:szCs w:val="22"/>
          <w:lang w:val="nl-BE"/>
        </w:rPr>
      </w:pPr>
      <w:del w:id="899" w:author="Veerle Sablon" w:date="2022-01-17T13:51:00Z">
        <w:r w:rsidRPr="002E02AE" w:rsidDel="00EC6819">
          <w:rPr>
            <w:rFonts w:ascii="Times New Roman" w:hAnsi="Times New Roman"/>
            <w:szCs w:val="22"/>
            <w:lang w:val="nl-BE"/>
          </w:rPr>
          <w:delText>.</w:delText>
        </w:r>
      </w:del>
    </w:p>
    <w:p w14:paraId="4547F106" w14:textId="5553F2F9" w:rsidR="00C413C0" w:rsidRPr="002E02AE" w:rsidRDefault="00C413C0">
      <w:pPr>
        <w:jc w:val="left"/>
        <w:rPr>
          <w:rFonts w:ascii="Times New Roman" w:hAnsi="Times New Roman"/>
          <w:szCs w:val="22"/>
          <w:lang w:val="nl-BE"/>
        </w:rPr>
        <w:pPrChange w:id="900" w:author="Veerle Sablon" w:date="2022-01-19T15:27:00Z">
          <w:pPr>
            <w:spacing w:before="0" w:after="0"/>
            <w:jc w:val="left"/>
          </w:pPr>
        </w:pPrChange>
      </w:pPr>
      <w:r w:rsidRPr="002E02AE">
        <w:rPr>
          <w:rFonts w:ascii="Times New Roman" w:hAnsi="Times New Roman"/>
          <w:szCs w:val="22"/>
          <w:lang w:val="nl-BE"/>
        </w:rPr>
        <w:t xml:space="preserve">Naar ons oordeel </w:t>
      </w:r>
      <w:r w:rsidR="006C1D3C" w:rsidRPr="002E02AE">
        <w:rPr>
          <w:rFonts w:ascii="Times New Roman" w:hAnsi="Times New Roman"/>
          <w:i/>
          <w:szCs w:val="22"/>
          <w:lang w:val="nl-BE"/>
        </w:rPr>
        <w:t>[</w:t>
      </w:r>
      <w:r w:rsidRPr="002E02AE">
        <w:rPr>
          <w:rFonts w:ascii="Times New Roman" w:hAnsi="Times New Roman"/>
          <w:i/>
          <w:szCs w:val="22"/>
          <w:lang w:val="nl-BE"/>
        </w:rPr>
        <w:t>,met uitzondering van</w:t>
      </w:r>
      <w:r w:rsidR="00AA6AE9" w:rsidRPr="002E02AE">
        <w:rPr>
          <w:rFonts w:ascii="Times New Roman" w:hAnsi="Times New Roman"/>
          <w:i/>
          <w:szCs w:val="22"/>
          <w:lang w:val="nl-BE"/>
        </w:rPr>
        <w:t xml:space="preserve"> </w:t>
      </w:r>
      <w:r w:rsidR="00E20714" w:rsidRPr="002E02AE">
        <w:rPr>
          <w:rFonts w:ascii="Times New Roman" w:hAnsi="Times New Roman"/>
          <w:i/>
          <w:szCs w:val="22"/>
          <w:lang w:val="nl-BE"/>
        </w:rPr>
        <w:t>[</w:t>
      </w:r>
      <w:r w:rsidRPr="002E02AE">
        <w:rPr>
          <w:rFonts w:ascii="Times New Roman" w:hAnsi="Times New Roman"/>
          <w:i/>
          <w:szCs w:val="22"/>
          <w:lang w:val="nl-BE"/>
        </w:rPr>
        <w:t>...</w:t>
      </w:r>
      <w:r w:rsidR="006C1D3C" w:rsidRPr="002E02AE">
        <w:rPr>
          <w:rFonts w:ascii="Times New Roman" w:hAnsi="Times New Roman"/>
          <w:i/>
          <w:szCs w:val="22"/>
          <w:lang w:val="nl-BE"/>
        </w:rPr>
        <w:t>]</w:t>
      </w:r>
      <w:r w:rsidRPr="002E02AE">
        <w:rPr>
          <w:rFonts w:ascii="Times New Roman" w:hAnsi="Times New Roman"/>
          <w:i/>
          <w:szCs w:val="22"/>
          <w:lang w:val="nl-BE"/>
        </w:rPr>
        <w:t>,</w:t>
      </w:r>
      <w:r w:rsidR="005B7D64" w:rsidRPr="002E02AE">
        <w:rPr>
          <w:rFonts w:ascii="Times New Roman" w:hAnsi="Times New Roman"/>
          <w:i/>
          <w:szCs w:val="22"/>
          <w:lang w:val="nl-BE"/>
        </w:rPr>
        <w:t xml:space="preserve"> naar gelang</w:t>
      </w:r>
      <w:r w:rsidRPr="002E02AE">
        <w:rPr>
          <w:rFonts w:ascii="Times New Roman" w:hAnsi="Times New Roman"/>
          <w:i/>
          <w:szCs w:val="22"/>
          <w:lang w:val="nl-BE"/>
        </w:rPr>
        <w:t>)</w:t>
      </w:r>
      <w:r w:rsidR="006C1D3C" w:rsidRPr="002E02AE">
        <w:rPr>
          <w:rFonts w:ascii="Times New Roman" w:hAnsi="Times New Roman"/>
          <w:i/>
          <w:szCs w:val="22"/>
          <w:lang w:val="nl-BE"/>
        </w:rPr>
        <w:t>]</w:t>
      </w:r>
      <w:r w:rsidRPr="002E02AE">
        <w:rPr>
          <w:rFonts w:ascii="Times New Roman" w:hAnsi="Times New Roman"/>
          <w:szCs w:val="22"/>
          <w:lang w:val="nl-BE"/>
        </w:rPr>
        <w:t xml:space="preserve"> zijn de periodieke staten van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afgesloten op [</w:t>
      </w:r>
      <w:r w:rsidRPr="002E02AE">
        <w:rPr>
          <w:rFonts w:ascii="Times New Roman" w:hAnsi="Times New Roman"/>
          <w:i/>
          <w:szCs w:val="22"/>
          <w:lang w:val="nl-BE"/>
        </w:rPr>
        <w:t>DD/MM/JJJJ</w:t>
      </w:r>
      <w:r w:rsidRPr="002E02AE">
        <w:rPr>
          <w:rFonts w:ascii="Times New Roman" w:hAnsi="Times New Roman"/>
          <w:szCs w:val="22"/>
          <w:lang w:val="nl-BE"/>
        </w:rPr>
        <w:t>] in alle materieel belangrijke opzichten opgesteld overeenkomstig de richtlijnen van de NBB.</w:t>
      </w:r>
    </w:p>
    <w:p w14:paraId="5C5E4F92" w14:textId="77777777" w:rsidR="005B7D64" w:rsidRPr="002E02AE" w:rsidRDefault="005B7D64"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Basis voor ons oordeel [met voorbehoud – naar gelang nodig]</w:t>
      </w:r>
    </w:p>
    <w:p w14:paraId="291F88C7" w14:textId="77777777" w:rsidR="005B7D64" w:rsidRPr="002E02AE" w:rsidRDefault="005B7D64" w:rsidP="00DC769D">
      <w:pPr>
        <w:spacing w:after="0"/>
        <w:jc w:val="left"/>
        <w:rPr>
          <w:rFonts w:ascii="Times New Roman" w:hAnsi="Times New Roman"/>
          <w:i/>
          <w:szCs w:val="22"/>
          <w:lang w:val="nl-BE"/>
        </w:rPr>
      </w:pPr>
      <w:r w:rsidRPr="002E02AE">
        <w:rPr>
          <w:rFonts w:ascii="Times New Roman" w:hAnsi="Times New Roman"/>
          <w:i/>
          <w:szCs w:val="22"/>
          <w:lang w:val="nl-BE"/>
        </w:rPr>
        <w:t>[Rapporteer hier de bevindingen die tot een voorbehoud leiden – naar gelang nodig]</w:t>
      </w:r>
    </w:p>
    <w:p w14:paraId="39CF13FC" w14:textId="6B26256A" w:rsidR="005B7D64" w:rsidRPr="002E02AE" w:rsidRDefault="005B7D64" w:rsidP="00DC769D">
      <w:pPr>
        <w:jc w:val="left"/>
        <w:rPr>
          <w:rFonts w:ascii="Times New Roman" w:eastAsia="MingLiU" w:hAnsi="Times New Roman"/>
          <w:b/>
          <w:i/>
          <w:szCs w:val="22"/>
          <w:lang w:val="nl-BE"/>
        </w:rPr>
      </w:pPr>
      <w:r w:rsidRPr="002E02AE">
        <w:rPr>
          <w:rFonts w:ascii="Times New Roman" w:hAnsi="Times New Roman"/>
          <w:szCs w:val="22"/>
          <w:lang w:val="nl-BE"/>
        </w:rPr>
        <w:t>Wij hebben onze controle uitgevoerd volgens de Internationale Controlestandaarden (</w:t>
      </w:r>
      <w:proofErr w:type="spellStart"/>
      <w:r w:rsidRPr="002E02AE">
        <w:rPr>
          <w:rFonts w:ascii="Times New Roman" w:hAnsi="Times New Roman"/>
          <w:szCs w:val="22"/>
          <w:lang w:val="nl-BE"/>
        </w:rPr>
        <w:t>ISA</w:t>
      </w:r>
      <w:r w:rsidR="00BC075C" w:rsidRPr="002E02AE">
        <w:rPr>
          <w:rFonts w:ascii="Times New Roman" w:hAnsi="Times New Roman"/>
          <w:szCs w:val="22"/>
          <w:lang w:val="nl-BE"/>
        </w:rPr>
        <w:t>’</w:t>
      </w:r>
      <w:r w:rsidRPr="002E02AE">
        <w:rPr>
          <w:rFonts w:ascii="Times New Roman" w:hAnsi="Times New Roman"/>
          <w:szCs w:val="22"/>
          <w:lang w:val="nl-BE"/>
        </w:rPr>
        <w:t>s</w:t>
      </w:r>
      <w:proofErr w:type="spellEnd"/>
      <w:r w:rsidRPr="002E02AE">
        <w:rPr>
          <w:rFonts w:ascii="Times New Roman" w:hAnsi="Times New Roman"/>
          <w:szCs w:val="22"/>
          <w:lang w:val="nl-BE"/>
        </w:rPr>
        <w:t xml:space="preserve">) en de richtlijnen van de NBB aan de </w:t>
      </w:r>
      <w:r w:rsidRPr="002E02AE">
        <w:rPr>
          <w:rFonts w:ascii="Times New Roman" w:hAnsi="Times New Roman"/>
          <w:i/>
          <w:szCs w:val="22"/>
          <w:lang w:val="nl-BE"/>
        </w:rPr>
        <w:t>[“Commissarissen” of “Erkende revisoren”, naar gelang]</w:t>
      </w:r>
      <w:r w:rsidRPr="002E02AE">
        <w:rPr>
          <w:rFonts w:ascii="Times New Roman" w:hAnsi="Times New Roman"/>
          <w:szCs w:val="22"/>
          <w:lang w:val="nl-BE"/>
        </w:rPr>
        <w:t xml:space="preserve">. Onze verantwoordelijkheden op grond van deze standaarden zijn verder beschreven in de sectie </w:t>
      </w:r>
      <w:r w:rsidR="00BC4BE2" w:rsidRPr="002E02AE">
        <w:rPr>
          <w:rFonts w:ascii="Times New Roman" w:hAnsi="Times New Roman"/>
          <w:i/>
          <w:iCs/>
          <w:szCs w:val="22"/>
          <w:lang w:val="nl-BE"/>
        </w:rPr>
        <w:t>“</w:t>
      </w:r>
      <w:r w:rsidRPr="002E02AE">
        <w:rPr>
          <w:rFonts w:ascii="Times New Roman" w:hAnsi="Times New Roman"/>
          <w:i/>
          <w:iCs/>
          <w:szCs w:val="22"/>
          <w:lang w:val="nl-BE"/>
        </w:rPr>
        <w:t xml:space="preserve">Verantwoordelijkheden van de </w:t>
      </w:r>
      <w:r w:rsidR="002A54CD" w:rsidRPr="002E02AE">
        <w:rPr>
          <w:rFonts w:ascii="Times New Roman" w:hAnsi="Times New Roman"/>
          <w:i/>
          <w:iCs/>
          <w:szCs w:val="22"/>
          <w:lang w:val="nl-BE"/>
        </w:rPr>
        <w:t>[“</w:t>
      </w:r>
      <w:r w:rsidRPr="002E02AE">
        <w:rPr>
          <w:rFonts w:ascii="Times New Roman" w:hAnsi="Times New Roman"/>
          <w:i/>
          <w:iCs/>
          <w:szCs w:val="22"/>
          <w:lang w:val="nl-BE"/>
        </w:rPr>
        <w:t>Commissaris</w:t>
      </w:r>
      <w:r w:rsidR="002A54CD" w:rsidRPr="002E02AE">
        <w:rPr>
          <w:rFonts w:ascii="Times New Roman" w:hAnsi="Times New Roman"/>
          <w:i/>
          <w:iCs/>
          <w:szCs w:val="22"/>
          <w:lang w:val="nl-BE"/>
        </w:rPr>
        <w:t>”</w:t>
      </w:r>
      <w:r w:rsidR="00583EE1" w:rsidRPr="002E02AE">
        <w:rPr>
          <w:rFonts w:ascii="Times New Roman" w:hAnsi="Times New Roman"/>
          <w:i/>
          <w:iCs/>
          <w:szCs w:val="22"/>
          <w:lang w:val="nl-BE"/>
        </w:rPr>
        <w:t xml:space="preserve"> of “Erkend Revisor”, naar gelang]</w:t>
      </w:r>
      <w:r w:rsidRPr="002E02AE">
        <w:rPr>
          <w:rFonts w:ascii="Times New Roman" w:hAnsi="Times New Roman"/>
          <w:i/>
          <w:iCs/>
          <w:szCs w:val="22"/>
          <w:lang w:val="nl-BE"/>
        </w:rPr>
        <w:t xml:space="preserve"> voor de controle van de periodieke staten</w:t>
      </w:r>
      <w:r w:rsidR="00202559" w:rsidRPr="002E02AE">
        <w:rPr>
          <w:rFonts w:ascii="Times New Roman" w:hAnsi="Times New Roman"/>
          <w:i/>
          <w:iCs/>
          <w:szCs w:val="22"/>
          <w:lang w:val="nl-BE"/>
        </w:rPr>
        <w:t xml:space="preserve"> per einde boekjaar</w:t>
      </w:r>
      <w:r w:rsidR="00BC4BE2" w:rsidRPr="002E02AE">
        <w:rPr>
          <w:rFonts w:ascii="Times New Roman" w:hAnsi="Times New Roman"/>
          <w:i/>
          <w:iCs/>
          <w:szCs w:val="22"/>
          <w:lang w:val="nl-BE"/>
        </w:rPr>
        <w:t>”</w:t>
      </w:r>
      <w:r w:rsidRPr="002E02AE">
        <w:rPr>
          <w:rFonts w:ascii="Times New Roman" w:hAnsi="Times New Roman"/>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6A8319F5" w14:textId="65284E11" w:rsidR="00A01403" w:rsidRPr="002E02AE" w:rsidRDefault="002C0CDF" w:rsidP="00DC769D">
      <w:pPr>
        <w:jc w:val="left"/>
        <w:rPr>
          <w:rFonts w:ascii="Times New Roman" w:eastAsia="MingLiU" w:hAnsi="Times New Roman"/>
          <w:b/>
          <w:i/>
          <w:szCs w:val="22"/>
          <w:u w:val="single"/>
          <w:lang w:val="nl-BE"/>
        </w:rPr>
      </w:pPr>
      <w:r w:rsidRPr="002E02AE">
        <w:rPr>
          <w:rFonts w:ascii="Times New Roman" w:eastAsia="MingLiU" w:hAnsi="Times New Roman"/>
          <w:b/>
          <w:i/>
          <w:szCs w:val="22"/>
          <w:u w:val="single"/>
          <w:lang w:val="nl-BE"/>
        </w:rPr>
        <w:t>[</w:t>
      </w:r>
      <w:r w:rsidR="00C413C0" w:rsidRPr="002E02AE">
        <w:rPr>
          <w:rFonts w:ascii="Times New Roman" w:eastAsia="MingLiU" w:hAnsi="Times New Roman"/>
          <w:b/>
          <w:i/>
          <w:szCs w:val="22"/>
          <w:u w:val="single"/>
          <w:lang w:val="nl-BE"/>
        </w:rPr>
        <w:t xml:space="preserve">Overige aangelegenheden </w:t>
      </w:r>
      <w:r w:rsidR="00A01403" w:rsidRPr="002E02AE">
        <w:rPr>
          <w:rFonts w:ascii="Times New Roman" w:hAnsi="Times New Roman"/>
          <w:i/>
          <w:szCs w:val="22"/>
          <w:u w:val="single"/>
          <w:lang w:val="nl-BE"/>
        </w:rPr>
        <w:t>[Toe te voegen indien de instelling gebruik maakt van interne modellen voor de berekening van het reglementair vereiste eigen vermogen</w:t>
      </w:r>
      <w:r w:rsidR="001C2F68" w:rsidRPr="002E02AE">
        <w:rPr>
          <w:rFonts w:ascii="Times New Roman" w:hAnsi="Times New Roman"/>
          <w:i/>
          <w:szCs w:val="22"/>
          <w:u w:val="single"/>
          <w:lang w:val="nl-BE"/>
        </w:rPr>
        <w:t>]</w:t>
      </w:r>
      <w:r w:rsidR="00A01403" w:rsidRPr="002E02AE">
        <w:rPr>
          <w:rFonts w:ascii="Times New Roman" w:hAnsi="Times New Roman"/>
          <w:i/>
          <w:szCs w:val="22"/>
          <w:u w:val="single"/>
          <w:lang w:val="nl-BE"/>
        </w:rPr>
        <w:t>:</w:t>
      </w:r>
    </w:p>
    <w:p w14:paraId="583A2BDA" w14:textId="3BB839D7" w:rsidR="00A01403" w:rsidRPr="002E02AE" w:rsidRDefault="00A01403" w:rsidP="00DC769D">
      <w:pPr>
        <w:spacing w:before="0" w:after="0"/>
        <w:jc w:val="left"/>
        <w:rPr>
          <w:rFonts w:ascii="Times New Roman" w:hAnsi="Times New Roman"/>
          <w:i/>
          <w:szCs w:val="22"/>
          <w:lang w:val="nl-BE"/>
        </w:rPr>
      </w:pPr>
      <w:r w:rsidRPr="002E02AE">
        <w:rPr>
          <w:rFonts w:ascii="Times New Roman" w:hAnsi="Times New Roman"/>
          <w:i/>
          <w:szCs w:val="22"/>
          <w:lang w:val="nl-BE"/>
        </w:rPr>
        <w:t>Onze opdracht omvat evenwel niet de interne modellen voor de berekening van het reglementair vereiste eigen vermogen en de modellen waarvan de resultaten gebruikt worden als input voor de berekening van het reglementair vereiste eigen vermogen en waarvoor de NBB geen rapportering vereist van de [“Commissarissen” of “Erkende Revisoren”, naar gelang]. Zowel de erkenning van de modellen als het toezicht op de naleving van de erkenningsvoorwaarden worden</w:t>
      </w:r>
      <w:r w:rsidR="002C0CDF" w:rsidRPr="002E02AE">
        <w:rPr>
          <w:rFonts w:ascii="Times New Roman" w:hAnsi="Times New Roman"/>
          <w:i/>
          <w:szCs w:val="22"/>
          <w:lang w:val="nl-BE"/>
        </w:rPr>
        <w:t>,</w:t>
      </w:r>
      <w:r w:rsidRPr="002E02AE">
        <w:rPr>
          <w:rFonts w:ascii="Times New Roman" w:hAnsi="Times New Roman"/>
          <w:i/>
          <w:szCs w:val="22"/>
          <w:lang w:val="nl-BE"/>
        </w:rPr>
        <w:t xml:space="preserve"> voor </w:t>
      </w:r>
      <w:proofErr w:type="spellStart"/>
      <w:r w:rsidRPr="002E02AE">
        <w:rPr>
          <w:rFonts w:ascii="Times New Roman" w:hAnsi="Times New Roman"/>
          <w:i/>
          <w:szCs w:val="22"/>
          <w:lang w:val="nl-BE"/>
        </w:rPr>
        <w:t>prudentiële</w:t>
      </w:r>
      <w:proofErr w:type="spellEnd"/>
      <w:r w:rsidRPr="002E02AE">
        <w:rPr>
          <w:rFonts w:ascii="Times New Roman" w:hAnsi="Times New Roman"/>
          <w:i/>
          <w:szCs w:val="22"/>
          <w:lang w:val="nl-BE"/>
        </w:rPr>
        <w:t xml:space="preserve"> doeleinden</w:t>
      </w:r>
      <w:r w:rsidR="002C0CDF" w:rsidRPr="002E02AE">
        <w:rPr>
          <w:rFonts w:ascii="Times New Roman" w:hAnsi="Times New Roman"/>
          <w:i/>
          <w:szCs w:val="22"/>
          <w:lang w:val="nl-BE"/>
        </w:rPr>
        <w:t>,</w:t>
      </w:r>
      <w:r w:rsidRPr="002E02AE">
        <w:rPr>
          <w:rFonts w:ascii="Times New Roman" w:hAnsi="Times New Roman"/>
          <w:i/>
          <w:szCs w:val="22"/>
          <w:lang w:val="nl-BE"/>
        </w:rPr>
        <w:t xml:space="preserve"> rechtstreeks door de NBB opgevolgd. </w:t>
      </w:r>
      <w:r w:rsidRPr="002E02AE">
        <w:rPr>
          <w:rFonts w:ascii="Times New Roman" w:hAnsi="Times New Roman"/>
          <w:i/>
          <w:szCs w:val="22"/>
          <w:shd w:val="clear" w:color="auto" w:fill="FFFFFF"/>
          <w:lang w:val="nl-BE"/>
        </w:rPr>
        <w:t xml:space="preserve">Wij hebben evenwel de procedures uitgevoerd zoals opgenomen in de richtlijnen van de NBB aan de </w:t>
      </w:r>
      <w:r w:rsidRPr="002E02AE">
        <w:rPr>
          <w:rFonts w:ascii="Times New Roman" w:hAnsi="Times New Roman"/>
          <w:i/>
          <w:szCs w:val="22"/>
          <w:lang w:val="nl-BE"/>
        </w:rPr>
        <w:t>[“Commissarissen” of “Erkende Revisoren”, naar gelang]</w:t>
      </w:r>
      <w:r w:rsidRPr="002E02AE">
        <w:rPr>
          <w:rFonts w:ascii="Times New Roman" w:hAnsi="Times New Roman"/>
          <w:i/>
          <w:szCs w:val="22"/>
          <w:shd w:val="clear" w:color="auto" w:fill="FFFFFF"/>
          <w:lang w:val="nl-BE"/>
        </w:rPr>
        <w:t>, met name het nazicht of de gegevens correct werden opgenomen in de interne modellen (input) en of de output van de interne modellen correct in de periodieke staten werd opgenomen.</w:t>
      </w:r>
      <w:r w:rsidRPr="002E02AE">
        <w:rPr>
          <w:rFonts w:ascii="Times New Roman" w:hAnsi="Times New Roman"/>
          <w:i/>
          <w:szCs w:val="22"/>
          <w:lang w:val="nl-BE"/>
        </w:rPr>
        <w:t>]</w:t>
      </w:r>
      <w:bookmarkStart w:id="901" w:name="_Toc286233093"/>
      <w:bookmarkStart w:id="902" w:name="_Toc492539925"/>
      <w:bookmarkEnd w:id="901"/>
    </w:p>
    <w:p w14:paraId="2867F440" w14:textId="4B23A4E0" w:rsidR="005F211A" w:rsidRPr="002E02AE" w:rsidRDefault="006C77CE" w:rsidP="005F211A">
      <w:pPr>
        <w:jc w:val="left"/>
        <w:rPr>
          <w:rFonts w:ascii="Times New Roman" w:hAnsi="Times New Roman"/>
          <w:i/>
          <w:szCs w:val="22"/>
          <w:u w:val="single"/>
          <w:lang w:val="nl-BE"/>
        </w:rPr>
      </w:pPr>
      <w:r w:rsidRPr="002E02AE">
        <w:rPr>
          <w:rFonts w:ascii="Times New Roman" w:hAnsi="Times New Roman"/>
          <w:i/>
          <w:szCs w:val="22"/>
          <w:u w:val="single"/>
          <w:lang w:val="nl-BE"/>
        </w:rPr>
        <w:t>[</w:t>
      </w:r>
      <w:r w:rsidR="00795775" w:rsidRPr="002E02AE">
        <w:rPr>
          <w:rFonts w:ascii="Times New Roman" w:hAnsi="Times New Roman"/>
          <w:b/>
          <w:bCs/>
          <w:i/>
          <w:szCs w:val="22"/>
          <w:u w:val="single"/>
          <w:lang w:val="nl-BE"/>
        </w:rPr>
        <w:t>Overige aangelegenheden</w:t>
      </w:r>
      <w:r w:rsidR="00795775" w:rsidRPr="002E02AE">
        <w:rPr>
          <w:rFonts w:ascii="Times New Roman" w:hAnsi="Times New Roman"/>
          <w:i/>
          <w:szCs w:val="22"/>
          <w:u w:val="single"/>
          <w:lang w:val="nl-BE"/>
        </w:rPr>
        <w:t xml:space="preserve"> </w:t>
      </w:r>
      <w:r w:rsidR="005F211A" w:rsidRPr="002E02AE">
        <w:rPr>
          <w:rFonts w:ascii="Times New Roman" w:hAnsi="Times New Roman"/>
          <w:i/>
          <w:szCs w:val="22"/>
          <w:u w:val="single"/>
          <w:lang w:val="nl-BE"/>
        </w:rPr>
        <w:t xml:space="preserve">[Toe te voegen indien de instelling gebruik maakt van interne modellen voor de </w:t>
      </w:r>
      <w:r w:rsidR="00BC2EA8" w:rsidRPr="002E02AE">
        <w:rPr>
          <w:rFonts w:ascii="Times New Roman" w:hAnsi="Times New Roman"/>
          <w:i/>
          <w:szCs w:val="22"/>
          <w:u w:val="single"/>
          <w:lang w:val="nl-BE"/>
        </w:rPr>
        <w:t>rapportering</w:t>
      </w:r>
      <w:r w:rsidR="00D455CA" w:rsidRPr="002E02AE">
        <w:rPr>
          <w:rFonts w:ascii="Times New Roman" w:hAnsi="Times New Roman"/>
          <w:i/>
          <w:szCs w:val="22"/>
          <w:u w:val="single"/>
          <w:lang w:val="nl-BE"/>
        </w:rPr>
        <w:t xml:space="preserve"> van het renterisico in het </w:t>
      </w:r>
      <w:r w:rsidR="009E7CB2" w:rsidRPr="002E02AE">
        <w:rPr>
          <w:rFonts w:ascii="Times New Roman" w:hAnsi="Times New Roman"/>
          <w:i/>
          <w:szCs w:val="22"/>
          <w:u w:val="single"/>
          <w:lang w:val="nl-BE"/>
        </w:rPr>
        <w:t>b</w:t>
      </w:r>
      <w:r w:rsidR="00D455CA" w:rsidRPr="002E02AE">
        <w:rPr>
          <w:rFonts w:ascii="Times New Roman" w:hAnsi="Times New Roman"/>
          <w:i/>
          <w:szCs w:val="22"/>
          <w:u w:val="single"/>
          <w:lang w:val="nl-BE"/>
        </w:rPr>
        <w:t xml:space="preserve">anking </w:t>
      </w:r>
      <w:r w:rsidR="009E7CB2" w:rsidRPr="002E02AE">
        <w:rPr>
          <w:rFonts w:ascii="Times New Roman" w:hAnsi="Times New Roman"/>
          <w:i/>
          <w:szCs w:val="22"/>
          <w:u w:val="single"/>
          <w:lang w:val="nl-BE"/>
        </w:rPr>
        <w:t>b</w:t>
      </w:r>
      <w:r w:rsidR="00D455CA" w:rsidRPr="002E02AE">
        <w:rPr>
          <w:rFonts w:ascii="Times New Roman" w:hAnsi="Times New Roman"/>
          <w:i/>
          <w:szCs w:val="22"/>
          <w:u w:val="single"/>
          <w:lang w:val="nl-BE"/>
        </w:rPr>
        <w:t xml:space="preserve">oek </w:t>
      </w:r>
      <w:r w:rsidR="00285975" w:rsidRPr="002E02AE">
        <w:rPr>
          <w:rFonts w:ascii="Times New Roman" w:hAnsi="Times New Roman"/>
          <w:i/>
          <w:szCs w:val="22"/>
          <w:u w:val="single"/>
          <w:lang w:val="nl-BE"/>
        </w:rPr>
        <w:t>in tabel 90.30</w:t>
      </w:r>
      <w:r w:rsidR="00A04EF0" w:rsidRPr="002E02AE">
        <w:rPr>
          <w:rFonts w:ascii="Times New Roman" w:hAnsi="Times New Roman"/>
          <w:i/>
          <w:szCs w:val="22"/>
          <w:u w:val="single"/>
          <w:lang w:val="nl-BE"/>
        </w:rPr>
        <w:t xml:space="preserve"> voor LSI en de rapportage ECB – STE (IRR</w:t>
      </w:r>
      <w:r w:rsidR="007150C9" w:rsidRPr="002E02AE">
        <w:rPr>
          <w:rFonts w:ascii="Times New Roman" w:hAnsi="Times New Roman"/>
          <w:i/>
          <w:szCs w:val="22"/>
          <w:u w:val="single"/>
          <w:lang w:val="nl-BE"/>
        </w:rPr>
        <w:t>BB) voor instellingen die direct onder de toezicht vallen van de Europese Centrale Bank (“de ECB”</w:t>
      </w:r>
      <w:r w:rsidR="005F211A" w:rsidRPr="002E02AE">
        <w:rPr>
          <w:rFonts w:ascii="Times New Roman" w:hAnsi="Times New Roman"/>
          <w:i/>
          <w:szCs w:val="22"/>
          <w:u w:val="single"/>
          <w:lang w:val="nl-BE"/>
        </w:rPr>
        <w:t>]:</w:t>
      </w:r>
    </w:p>
    <w:p w14:paraId="2D13A781" w14:textId="379E8DC7" w:rsidR="005F211A" w:rsidRPr="002E02AE" w:rsidRDefault="001930FE" w:rsidP="00DC769D">
      <w:pPr>
        <w:spacing w:before="0" w:after="0"/>
        <w:jc w:val="left"/>
        <w:rPr>
          <w:rFonts w:ascii="Times New Roman" w:hAnsi="Times New Roman"/>
          <w:i/>
          <w:szCs w:val="22"/>
        </w:rPr>
      </w:pPr>
      <w:r w:rsidRPr="002E02AE">
        <w:rPr>
          <w:rFonts w:ascii="Times New Roman" w:hAnsi="Times New Roman"/>
          <w:i/>
          <w:szCs w:val="22"/>
          <w:lang w:val="nl-BE"/>
        </w:rPr>
        <w:t>[</w:t>
      </w:r>
      <w:r w:rsidR="000A6A8A" w:rsidRPr="002E02AE">
        <w:rPr>
          <w:rFonts w:ascii="Times New Roman" w:hAnsi="Times New Roman"/>
          <w:i/>
          <w:szCs w:val="22"/>
          <w:lang w:val="nl-BE"/>
        </w:rPr>
        <w:t>Voor wat betreft tabel 90.30</w:t>
      </w:r>
      <w:r w:rsidR="00B87B40" w:rsidRPr="002E02AE">
        <w:rPr>
          <w:rFonts w:ascii="Times New Roman" w:hAnsi="Times New Roman"/>
          <w:i/>
          <w:szCs w:val="22"/>
          <w:lang w:val="nl-BE"/>
        </w:rPr>
        <w:t xml:space="preserve"> – Renterisico in het </w:t>
      </w:r>
      <w:r w:rsidR="009E7CB2" w:rsidRPr="002E02AE">
        <w:rPr>
          <w:rFonts w:ascii="Times New Roman" w:hAnsi="Times New Roman"/>
          <w:i/>
          <w:szCs w:val="22"/>
          <w:lang w:val="nl-BE"/>
        </w:rPr>
        <w:t>b</w:t>
      </w:r>
      <w:r w:rsidR="00B87B40" w:rsidRPr="002E02AE">
        <w:rPr>
          <w:rFonts w:ascii="Times New Roman" w:hAnsi="Times New Roman"/>
          <w:i/>
          <w:szCs w:val="22"/>
          <w:lang w:val="nl-BE"/>
        </w:rPr>
        <w:t xml:space="preserve">anking </w:t>
      </w:r>
      <w:r w:rsidR="009E7CB2" w:rsidRPr="002E02AE">
        <w:rPr>
          <w:rFonts w:ascii="Times New Roman" w:hAnsi="Times New Roman"/>
          <w:i/>
          <w:szCs w:val="22"/>
          <w:lang w:val="nl-BE"/>
        </w:rPr>
        <w:t>b</w:t>
      </w:r>
      <w:r w:rsidR="00B87B40" w:rsidRPr="002E02AE">
        <w:rPr>
          <w:rFonts w:ascii="Times New Roman" w:hAnsi="Times New Roman"/>
          <w:i/>
          <w:szCs w:val="22"/>
          <w:lang w:val="nl-BE"/>
        </w:rPr>
        <w:t>oek</w:t>
      </w:r>
      <w:r w:rsidR="0052757C" w:rsidRPr="002E02AE">
        <w:rPr>
          <w:rFonts w:ascii="Times New Roman" w:hAnsi="Times New Roman"/>
          <w:i/>
          <w:szCs w:val="22"/>
          <w:lang w:val="nl-BE"/>
        </w:rPr>
        <w:t>,</w:t>
      </w:r>
      <w:r w:rsidR="000F7AA2" w:rsidRPr="002E02AE">
        <w:rPr>
          <w:rFonts w:ascii="Times New Roman" w:hAnsi="Times New Roman"/>
          <w:i/>
          <w:szCs w:val="22"/>
          <w:lang w:val="nl-BE"/>
        </w:rPr>
        <w:t xml:space="preserve"> omvat onze opdracht</w:t>
      </w:r>
      <w:r w:rsidR="00D7753C" w:rsidRPr="002E02AE">
        <w:rPr>
          <w:rFonts w:ascii="Times New Roman" w:hAnsi="Times New Roman"/>
          <w:i/>
          <w:szCs w:val="22"/>
          <w:lang w:val="nl-BE"/>
        </w:rPr>
        <w:t xml:space="preserve"> </w:t>
      </w:r>
      <w:r w:rsidR="00E93692" w:rsidRPr="002E02AE">
        <w:rPr>
          <w:rFonts w:ascii="Times New Roman" w:hAnsi="Times New Roman"/>
          <w:i/>
          <w:szCs w:val="22"/>
          <w:lang w:val="nl-BE"/>
        </w:rPr>
        <w:t>evenwel niet de</w:t>
      </w:r>
      <w:r w:rsidR="0055328A" w:rsidRPr="002E02AE">
        <w:rPr>
          <w:rFonts w:ascii="Times New Roman" w:hAnsi="Times New Roman"/>
          <w:i/>
          <w:szCs w:val="22"/>
          <w:lang w:val="nl-BE"/>
        </w:rPr>
        <w:t xml:space="preserve"> interne modellen</w:t>
      </w:r>
      <w:r w:rsidR="00E93692" w:rsidRPr="002E02AE">
        <w:rPr>
          <w:rFonts w:ascii="Times New Roman" w:hAnsi="Times New Roman"/>
          <w:i/>
          <w:szCs w:val="22"/>
          <w:lang w:val="nl-BE"/>
        </w:rPr>
        <w:t xml:space="preserve"> voor de berekening</w:t>
      </w:r>
      <w:r w:rsidR="00C37394" w:rsidRPr="002E02AE">
        <w:rPr>
          <w:rFonts w:ascii="Times New Roman" w:hAnsi="Times New Roman"/>
          <w:i/>
          <w:szCs w:val="22"/>
          <w:lang w:val="nl-BE"/>
        </w:rPr>
        <w:t xml:space="preserve"> van </w:t>
      </w:r>
      <w:r w:rsidR="008B3EBE" w:rsidRPr="002E02AE">
        <w:rPr>
          <w:rFonts w:ascii="Times New Roman" w:hAnsi="Times New Roman"/>
          <w:i/>
          <w:szCs w:val="22"/>
          <w:lang w:val="nl-BE"/>
        </w:rPr>
        <w:t>het</w:t>
      </w:r>
      <w:r w:rsidR="00C37394" w:rsidRPr="002E02AE">
        <w:rPr>
          <w:rFonts w:ascii="Times New Roman" w:hAnsi="Times New Roman"/>
          <w:i/>
          <w:szCs w:val="22"/>
          <w:lang w:val="nl-BE"/>
        </w:rPr>
        <w:t xml:space="preserve"> renterisico</w:t>
      </w:r>
      <w:r w:rsidR="00595919" w:rsidRPr="002E02AE">
        <w:rPr>
          <w:rFonts w:ascii="Times New Roman" w:hAnsi="Times New Roman"/>
          <w:i/>
          <w:szCs w:val="22"/>
          <w:lang w:val="nl-BE"/>
        </w:rPr>
        <w:t xml:space="preserve"> en de NBB </w:t>
      </w:r>
      <w:r w:rsidR="00662B07" w:rsidRPr="002E02AE">
        <w:rPr>
          <w:rFonts w:ascii="Times New Roman" w:hAnsi="Times New Roman"/>
          <w:i/>
          <w:szCs w:val="22"/>
          <w:lang w:val="nl-BE"/>
        </w:rPr>
        <w:t xml:space="preserve">vereist hiervoor </w:t>
      </w:r>
      <w:r w:rsidR="00595919" w:rsidRPr="002E02AE">
        <w:rPr>
          <w:rFonts w:ascii="Times New Roman" w:hAnsi="Times New Roman"/>
          <w:i/>
          <w:szCs w:val="22"/>
          <w:lang w:val="nl-BE"/>
        </w:rPr>
        <w:t>geen rapportering van de [“Commissarissen” of “Erkend</w:t>
      </w:r>
      <w:r w:rsidR="00430978" w:rsidRPr="002E02AE">
        <w:rPr>
          <w:rFonts w:ascii="Times New Roman" w:hAnsi="Times New Roman"/>
          <w:i/>
          <w:szCs w:val="22"/>
          <w:lang w:val="nl-BE"/>
        </w:rPr>
        <w:t>e</w:t>
      </w:r>
      <w:r w:rsidR="00595919" w:rsidRPr="002E02AE">
        <w:rPr>
          <w:rFonts w:ascii="Times New Roman" w:hAnsi="Times New Roman"/>
          <w:i/>
          <w:szCs w:val="22"/>
          <w:lang w:val="nl-BE"/>
        </w:rPr>
        <w:t xml:space="preserve"> Revisoren”, naar gelang]. </w:t>
      </w:r>
      <w:r w:rsidR="008B3EBE" w:rsidRPr="002E02AE">
        <w:rPr>
          <w:rFonts w:ascii="Times New Roman" w:hAnsi="Times New Roman"/>
          <w:i/>
          <w:szCs w:val="22"/>
          <w:lang w:val="nl-BE"/>
        </w:rPr>
        <w:t xml:space="preserve">Zowel de </w:t>
      </w:r>
      <w:r w:rsidR="00862B3B" w:rsidRPr="002E02AE">
        <w:rPr>
          <w:rFonts w:ascii="Times New Roman" w:hAnsi="Times New Roman"/>
          <w:i/>
          <w:szCs w:val="22"/>
          <w:lang w:val="nl-BE"/>
        </w:rPr>
        <w:t>erkenning van de modellen</w:t>
      </w:r>
      <w:r w:rsidR="00AD1143" w:rsidRPr="002E02AE">
        <w:rPr>
          <w:rFonts w:ascii="Times New Roman" w:hAnsi="Times New Roman"/>
          <w:i/>
          <w:szCs w:val="22"/>
          <w:lang w:val="nl-BE"/>
        </w:rPr>
        <w:t xml:space="preserve"> als het toezicht op de naleving van de erkenningsvoorwaarden worden, voor </w:t>
      </w:r>
      <w:proofErr w:type="spellStart"/>
      <w:r w:rsidR="00AD1143" w:rsidRPr="002E02AE">
        <w:rPr>
          <w:rFonts w:ascii="Times New Roman" w:hAnsi="Times New Roman"/>
          <w:i/>
          <w:szCs w:val="22"/>
          <w:lang w:val="nl-BE"/>
        </w:rPr>
        <w:t>prudentiële</w:t>
      </w:r>
      <w:proofErr w:type="spellEnd"/>
      <w:r w:rsidR="00AD1143" w:rsidRPr="002E02AE">
        <w:rPr>
          <w:rFonts w:ascii="Times New Roman" w:hAnsi="Times New Roman"/>
          <w:i/>
          <w:szCs w:val="22"/>
          <w:lang w:val="nl-BE"/>
        </w:rPr>
        <w:t xml:space="preserve"> doeleinden, rechtstreeks door de NBB opgevolgd.</w:t>
      </w:r>
      <w:r w:rsidR="0055328A" w:rsidRPr="002E02AE">
        <w:rPr>
          <w:rFonts w:ascii="Times New Roman" w:hAnsi="Times New Roman"/>
          <w:i/>
          <w:szCs w:val="22"/>
          <w:lang w:val="nl-BE"/>
        </w:rPr>
        <w:t xml:space="preserve"> </w:t>
      </w:r>
      <w:r w:rsidR="0081288C" w:rsidRPr="002E02AE">
        <w:rPr>
          <w:rFonts w:ascii="Times New Roman" w:hAnsi="Times New Roman"/>
          <w:i/>
          <w:szCs w:val="22"/>
          <w:lang w:val="nl-BE"/>
        </w:rPr>
        <w:t xml:space="preserve">Daarom </w:t>
      </w:r>
      <w:r w:rsidR="00EE436A" w:rsidRPr="002E02AE">
        <w:rPr>
          <w:rFonts w:ascii="Times New Roman" w:hAnsi="Times New Roman"/>
          <w:i/>
          <w:szCs w:val="22"/>
          <w:lang w:val="nl-BE"/>
        </w:rPr>
        <w:t>valider</w:t>
      </w:r>
      <w:r w:rsidR="00E67DD9" w:rsidRPr="002E02AE">
        <w:rPr>
          <w:rFonts w:ascii="Times New Roman" w:hAnsi="Times New Roman"/>
          <w:i/>
          <w:szCs w:val="22"/>
          <w:lang w:val="nl-BE"/>
        </w:rPr>
        <w:t>en</w:t>
      </w:r>
      <w:r w:rsidR="000C5DC4" w:rsidRPr="002E02AE">
        <w:rPr>
          <w:rFonts w:ascii="Times New Roman" w:hAnsi="Times New Roman"/>
          <w:i/>
          <w:szCs w:val="22"/>
          <w:lang w:val="nl-BE"/>
        </w:rPr>
        <w:t xml:space="preserve"> wij</w:t>
      </w:r>
      <w:r w:rsidR="00D85399" w:rsidRPr="002E02AE">
        <w:rPr>
          <w:rFonts w:ascii="Times New Roman" w:hAnsi="Times New Roman"/>
          <w:i/>
          <w:szCs w:val="22"/>
          <w:lang w:val="nl-BE"/>
        </w:rPr>
        <w:t xml:space="preserve"> niet de</w:t>
      </w:r>
      <w:r w:rsidR="00F63B5A" w:rsidRPr="002E02AE">
        <w:rPr>
          <w:rFonts w:ascii="Times New Roman" w:hAnsi="Times New Roman"/>
          <w:i/>
          <w:szCs w:val="22"/>
          <w:lang w:val="nl-BE"/>
        </w:rPr>
        <w:t xml:space="preserve"> berekeningsmethode</w:t>
      </w:r>
      <w:r w:rsidR="00275B89" w:rsidRPr="002E02AE">
        <w:rPr>
          <w:rFonts w:ascii="Times New Roman" w:hAnsi="Times New Roman"/>
          <w:i/>
          <w:szCs w:val="22"/>
          <w:lang w:val="nl-BE"/>
        </w:rPr>
        <w:t xml:space="preserve"> </w:t>
      </w:r>
      <w:r w:rsidR="00275B89" w:rsidRPr="002E02AE">
        <w:rPr>
          <w:rFonts w:ascii="Times New Roman" w:hAnsi="Times New Roman"/>
          <w:i/>
          <w:szCs w:val="22"/>
        </w:rPr>
        <w:t xml:space="preserve">maar </w:t>
      </w:r>
      <w:r w:rsidR="000C5DC4" w:rsidRPr="002E02AE">
        <w:rPr>
          <w:rFonts w:ascii="Times New Roman" w:hAnsi="Times New Roman"/>
          <w:i/>
          <w:szCs w:val="22"/>
        </w:rPr>
        <w:t xml:space="preserve">zien wij </w:t>
      </w:r>
      <w:r w:rsidR="00275B89" w:rsidRPr="002E02AE">
        <w:rPr>
          <w:rFonts w:ascii="Times New Roman" w:hAnsi="Times New Roman"/>
          <w:i/>
          <w:szCs w:val="22"/>
        </w:rPr>
        <w:t>er wel</w:t>
      </w:r>
      <w:r w:rsidR="00563DAF" w:rsidRPr="002E02AE">
        <w:rPr>
          <w:rFonts w:ascii="Times New Roman" w:hAnsi="Times New Roman"/>
          <w:i/>
          <w:szCs w:val="22"/>
        </w:rPr>
        <w:t xml:space="preserve"> op</w:t>
      </w:r>
      <w:r w:rsidR="00275B89" w:rsidRPr="002E02AE">
        <w:rPr>
          <w:rFonts w:ascii="Times New Roman" w:hAnsi="Times New Roman"/>
          <w:i/>
          <w:szCs w:val="22"/>
        </w:rPr>
        <w:t xml:space="preserve"> </w:t>
      </w:r>
      <w:r w:rsidR="000C5DC4" w:rsidRPr="002E02AE">
        <w:rPr>
          <w:rFonts w:ascii="Times New Roman" w:hAnsi="Times New Roman"/>
          <w:i/>
          <w:szCs w:val="22"/>
        </w:rPr>
        <w:t>toe</w:t>
      </w:r>
      <w:r w:rsidR="00275B89" w:rsidRPr="002E02AE">
        <w:rPr>
          <w:rFonts w:ascii="Times New Roman" w:hAnsi="Times New Roman"/>
          <w:i/>
          <w:szCs w:val="22"/>
        </w:rPr>
        <w:t xml:space="preserve"> dat de kredietinstelling haar methodologie correct toepast met gebruik van de door de NBB opgelegde rentescenario's, uniform opgelegde hypothesen voor gedragsbepaalde posten zoals spaar- en zichtdeposito's en overige rapporteringsvereisten zoals gespecifieerd door circulaire NBB_</w:t>
      </w:r>
      <w:ins w:id="903" w:author="Veerle Sablon" w:date="2022-01-07T10:34:00Z">
        <w:r w:rsidR="005C13C0">
          <w:rPr>
            <w:rFonts w:ascii="Times New Roman" w:hAnsi="Times New Roman"/>
            <w:i/>
            <w:szCs w:val="22"/>
          </w:rPr>
          <w:t>2019_18</w:t>
        </w:r>
      </w:ins>
      <w:del w:id="904" w:author="Veerle Sablon" w:date="2022-01-07T10:34:00Z">
        <w:r w:rsidR="00275B89" w:rsidRPr="002E02AE" w:rsidDel="005C13C0">
          <w:rPr>
            <w:rFonts w:ascii="Times New Roman" w:hAnsi="Times New Roman"/>
            <w:i/>
            <w:szCs w:val="22"/>
          </w:rPr>
          <w:delText>2015_24</w:delText>
        </w:r>
      </w:del>
      <w:r w:rsidR="00275B89" w:rsidRPr="002E02AE">
        <w:rPr>
          <w:rFonts w:ascii="Times New Roman" w:hAnsi="Times New Roman"/>
          <w:i/>
          <w:szCs w:val="22"/>
        </w:rPr>
        <w:t xml:space="preserve"> betreffende de richtlijnen inzake gezonde beheerpraktijken en rapportering voor het aan de niet</w:t>
      </w:r>
      <w:r w:rsidR="00EE7869" w:rsidRPr="002E02AE">
        <w:rPr>
          <w:rFonts w:ascii="Times New Roman" w:hAnsi="Times New Roman"/>
          <w:i/>
          <w:szCs w:val="22"/>
        </w:rPr>
        <w:t xml:space="preserve"> </w:t>
      </w:r>
      <w:r w:rsidR="00275B89" w:rsidRPr="002E02AE">
        <w:rPr>
          <w:rFonts w:ascii="Times New Roman" w:hAnsi="Times New Roman"/>
          <w:i/>
          <w:szCs w:val="22"/>
        </w:rPr>
        <w:t>handelsactiviteiten verbonden renterisico. Meer specifiek bekijk</w:t>
      </w:r>
      <w:r w:rsidR="00EE2F06" w:rsidRPr="002E02AE">
        <w:rPr>
          <w:rFonts w:ascii="Times New Roman" w:hAnsi="Times New Roman"/>
          <w:i/>
          <w:szCs w:val="22"/>
        </w:rPr>
        <w:t>en</w:t>
      </w:r>
      <w:r w:rsidR="00275B89" w:rsidRPr="002E02AE">
        <w:rPr>
          <w:rFonts w:ascii="Times New Roman" w:hAnsi="Times New Roman"/>
          <w:i/>
          <w:szCs w:val="22"/>
        </w:rPr>
        <w:t xml:space="preserve"> </w:t>
      </w:r>
      <w:r w:rsidR="00EE2F06" w:rsidRPr="002E02AE">
        <w:rPr>
          <w:rFonts w:ascii="Times New Roman" w:hAnsi="Times New Roman"/>
          <w:i/>
          <w:szCs w:val="22"/>
        </w:rPr>
        <w:t>wij</w:t>
      </w:r>
      <w:r w:rsidR="00275B89" w:rsidRPr="002E02AE">
        <w:rPr>
          <w:rFonts w:ascii="Times New Roman" w:hAnsi="Times New Roman"/>
          <w:i/>
          <w:szCs w:val="22"/>
        </w:rPr>
        <w:t xml:space="preserve"> dat alle rentedragende banking bo</w:t>
      </w:r>
      <w:r w:rsidR="009E7CB2" w:rsidRPr="002E02AE">
        <w:rPr>
          <w:rFonts w:ascii="Times New Roman" w:hAnsi="Times New Roman"/>
          <w:i/>
          <w:szCs w:val="22"/>
        </w:rPr>
        <w:t>e</w:t>
      </w:r>
      <w:r w:rsidR="00275B89" w:rsidRPr="002E02AE">
        <w:rPr>
          <w:rFonts w:ascii="Times New Roman" w:hAnsi="Times New Roman"/>
          <w:i/>
          <w:szCs w:val="22"/>
        </w:rPr>
        <w:t xml:space="preserve">k posities met uitzondering van de posities gerelateerd aan verzekeringsactiviteiten, pensioenplannen voor werknemers of groepsverzekeringen, en met uitsluiting van alle </w:t>
      </w:r>
      <w:proofErr w:type="spellStart"/>
      <w:r w:rsidR="00275B89" w:rsidRPr="002E02AE">
        <w:rPr>
          <w:rFonts w:ascii="Times New Roman" w:hAnsi="Times New Roman"/>
          <w:i/>
          <w:szCs w:val="22"/>
        </w:rPr>
        <w:t>trading</w:t>
      </w:r>
      <w:proofErr w:type="spellEnd"/>
      <w:r w:rsidR="00275B89" w:rsidRPr="002E02AE">
        <w:rPr>
          <w:rFonts w:ascii="Times New Roman" w:hAnsi="Times New Roman"/>
          <w:i/>
          <w:szCs w:val="22"/>
        </w:rPr>
        <w:t xml:space="preserve"> bo</w:t>
      </w:r>
      <w:r w:rsidR="007C2E2E" w:rsidRPr="002E02AE">
        <w:rPr>
          <w:rFonts w:ascii="Times New Roman" w:hAnsi="Times New Roman"/>
          <w:i/>
          <w:szCs w:val="22"/>
        </w:rPr>
        <w:t>e</w:t>
      </w:r>
      <w:r w:rsidR="00275B89" w:rsidRPr="002E02AE">
        <w:rPr>
          <w:rFonts w:ascii="Times New Roman" w:hAnsi="Times New Roman"/>
          <w:i/>
          <w:szCs w:val="22"/>
        </w:rPr>
        <w:t>k posities, worden meegenomen in de berekeningen, op de manier zoals gespecifieerd door de</w:t>
      </w:r>
      <w:r w:rsidR="002C52AC" w:rsidRPr="002E02AE">
        <w:rPr>
          <w:rFonts w:ascii="Times New Roman" w:hAnsi="Times New Roman"/>
          <w:i/>
          <w:szCs w:val="22"/>
        </w:rPr>
        <w:t xml:space="preserve"> </w:t>
      </w:r>
      <w:r w:rsidR="00275B89" w:rsidRPr="002E02AE">
        <w:rPr>
          <w:rFonts w:ascii="Times New Roman" w:hAnsi="Times New Roman"/>
          <w:i/>
          <w:szCs w:val="22"/>
        </w:rPr>
        <w:t>circulaire</w:t>
      </w:r>
      <w:r w:rsidR="002C52AC" w:rsidRPr="002E02AE">
        <w:rPr>
          <w:rFonts w:ascii="Times New Roman" w:hAnsi="Times New Roman"/>
          <w:i/>
          <w:szCs w:val="22"/>
        </w:rPr>
        <w:t xml:space="preserve"> NBB_2017_20</w:t>
      </w:r>
      <w:r w:rsidR="002A39C5" w:rsidRPr="002E02AE">
        <w:rPr>
          <w:rFonts w:ascii="Times New Roman" w:hAnsi="Times New Roman"/>
          <w:i/>
          <w:szCs w:val="22"/>
        </w:rPr>
        <w:t>]</w:t>
      </w:r>
    </w:p>
    <w:p w14:paraId="148182F2" w14:textId="5788136D" w:rsidR="002A39C5" w:rsidRPr="002E02AE" w:rsidRDefault="002A39C5" w:rsidP="00DC769D">
      <w:pPr>
        <w:spacing w:before="0" w:after="0"/>
        <w:jc w:val="left"/>
        <w:rPr>
          <w:rFonts w:ascii="Times New Roman" w:hAnsi="Times New Roman"/>
          <w:i/>
          <w:szCs w:val="22"/>
        </w:rPr>
      </w:pPr>
    </w:p>
    <w:p w14:paraId="1A5E1C35" w14:textId="109D1CEB" w:rsidR="002A39C5" w:rsidRPr="002E02AE" w:rsidRDefault="00706BA0" w:rsidP="00DC769D">
      <w:pPr>
        <w:spacing w:before="0" w:after="0"/>
        <w:jc w:val="left"/>
        <w:rPr>
          <w:rFonts w:ascii="Times New Roman" w:hAnsi="Times New Roman"/>
          <w:i/>
          <w:szCs w:val="22"/>
          <w:lang w:val="nl-BE"/>
        </w:rPr>
      </w:pPr>
      <w:r w:rsidRPr="002E02AE">
        <w:rPr>
          <w:rFonts w:ascii="Times New Roman" w:hAnsi="Times New Roman"/>
          <w:i/>
          <w:szCs w:val="22"/>
        </w:rPr>
        <w:t>[Voor wat</w:t>
      </w:r>
      <w:r w:rsidR="00192C5C" w:rsidRPr="002E02AE">
        <w:rPr>
          <w:rFonts w:ascii="Times New Roman" w:hAnsi="Times New Roman"/>
          <w:i/>
          <w:szCs w:val="22"/>
        </w:rPr>
        <w:t xml:space="preserve"> </w:t>
      </w:r>
      <w:r w:rsidRPr="002E02AE">
        <w:rPr>
          <w:rFonts w:ascii="Times New Roman" w:hAnsi="Times New Roman"/>
          <w:i/>
          <w:szCs w:val="22"/>
        </w:rPr>
        <w:t>de ECB – STE</w:t>
      </w:r>
      <w:r w:rsidR="002B649D" w:rsidRPr="002E02AE">
        <w:rPr>
          <w:rFonts w:ascii="Times New Roman" w:hAnsi="Times New Roman"/>
          <w:i/>
          <w:szCs w:val="22"/>
        </w:rPr>
        <w:t xml:space="preserve"> be</w:t>
      </w:r>
      <w:r w:rsidR="00E2620A" w:rsidRPr="002E02AE">
        <w:rPr>
          <w:rFonts w:ascii="Times New Roman" w:hAnsi="Times New Roman"/>
          <w:i/>
          <w:szCs w:val="22"/>
        </w:rPr>
        <w:t>t</w:t>
      </w:r>
      <w:r w:rsidR="002B649D" w:rsidRPr="002E02AE">
        <w:rPr>
          <w:rFonts w:ascii="Times New Roman" w:hAnsi="Times New Roman"/>
          <w:i/>
          <w:szCs w:val="22"/>
        </w:rPr>
        <w:t xml:space="preserve">reft </w:t>
      </w:r>
      <w:r w:rsidRPr="002E02AE">
        <w:rPr>
          <w:rFonts w:ascii="Times New Roman" w:hAnsi="Times New Roman"/>
          <w:i/>
          <w:szCs w:val="22"/>
        </w:rPr>
        <w:t>,</w:t>
      </w:r>
      <w:r w:rsidR="000A5024" w:rsidRPr="002E02AE">
        <w:rPr>
          <w:rFonts w:ascii="Times New Roman" w:hAnsi="Times New Roman"/>
          <w:i/>
          <w:szCs w:val="22"/>
        </w:rPr>
        <w:t>…</w:t>
      </w:r>
      <w:r w:rsidRPr="002E02AE">
        <w:rPr>
          <w:rFonts w:ascii="Times New Roman" w:hAnsi="Times New Roman"/>
          <w:i/>
          <w:szCs w:val="22"/>
        </w:rPr>
        <w:t>(te vervol</w:t>
      </w:r>
      <w:r w:rsidR="009D3D89" w:rsidRPr="002E02AE">
        <w:rPr>
          <w:rFonts w:ascii="Times New Roman" w:hAnsi="Times New Roman"/>
          <w:i/>
          <w:szCs w:val="22"/>
        </w:rPr>
        <w:t>l</w:t>
      </w:r>
      <w:r w:rsidRPr="002E02AE">
        <w:rPr>
          <w:rFonts w:ascii="Times New Roman" w:hAnsi="Times New Roman"/>
          <w:i/>
          <w:szCs w:val="22"/>
        </w:rPr>
        <w:t>edigen door</w:t>
      </w:r>
      <w:r w:rsidR="000A5024" w:rsidRPr="002E02AE">
        <w:rPr>
          <w:rFonts w:ascii="Times New Roman" w:hAnsi="Times New Roman"/>
          <w:i/>
          <w:szCs w:val="22"/>
        </w:rPr>
        <w:t xml:space="preserve"> de [“Commissaris” of “Erkend Revisor”, naar gelang]</w:t>
      </w:r>
      <w:r w:rsidR="000B3815" w:rsidRPr="002E02AE">
        <w:rPr>
          <w:rFonts w:ascii="Times New Roman" w:hAnsi="Times New Roman"/>
          <w:i/>
          <w:szCs w:val="22"/>
        </w:rPr>
        <w:t xml:space="preserve"> op basis van </w:t>
      </w:r>
      <w:r w:rsidR="003C79C1" w:rsidRPr="002E02AE">
        <w:rPr>
          <w:rFonts w:ascii="Times New Roman" w:hAnsi="Times New Roman"/>
          <w:i/>
          <w:szCs w:val="22"/>
        </w:rPr>
        <w:t>[“zijn” of “haar”, naar gelang]</w:t>
      </w:r>
      <w:r w:rsidR="000B3815" w:rsidRPr="002E02AE">
        <w:rPr>
          <w:rFonts w:ascii="Times New Roman" w:hAnsi="Times New Roman"/>
          <w:i/>
          <w:szCs w:val="22"/>
        </w:rPr>
        <w:t xml:space="preserve"> professionele oordeelsvorming</w:t>
      </w:r>
      <w:r w:rsidR="00C819B3" w:rsidRPr="002E02AE">
        <w:rPr>
          <w:rFonts w:ascii="Times New Roman" w:hAnsi="Times New Roman"/>
          <w:i/>
          <w:szCs w:val="22"/>
        </w:rPr>
        <w:t xml:space="preserve"> en op basis van de uitgevoerde werkzaamheden</w:t>
      </w:r>
      <w:r w:rsidR="000B2A08" w:rsidRPr="002E02AE">
        <w:rPr>
          <w:rFonts w:ascii="Times New Roman" w:hAnsi="Times New Roman"/>
          <w:i/>
          <w:szCs w:val="22"/>
        </w:rPr>
        <w:t xml:space="preserve"> en rekening houdend met de toepasselijke tek</w:t>
      </w:r>
      <w:r w:rsidR="003D0AA6" w:rsidRPr="002E02AE">
        <w:rPr>
          <w:rFonts w:ascii="Times New Roman" w:hAnsi="Times New Roman"/>
          <w:i/>
          <w:szCs w:val="22"/>
        </w:rPr>
        <w:t>st voor tabel 90.30, hierboven)…]</w:t>
      </w:r>
      <w:r w:rsidRPr="002E02AE">
        <w:rPr>
          <w:rFonts w:ascii="Times New Roman" w:hAnsi="Times New Roman"/>
          <w:i/>
          <w:szCs w:val="22"/>
        </w:rPr>
        <w:t xml:space="preserve"> </w:t>
      </w:r>
    </w:p>
    <w:p w14:paraId="4FD2D658" w14:textId="259E9A7E" w:rsidR="00546729" w:rsidRPr="002E02AE" w:rsidDel="00A05D12" w:rsidRDefault="00A01403" w:rsidP="00DC769D">
      <w:pPr>
        <w:jc w:val="left"/>
        <w:rPr>
          <w:moveFrom w:id="905" w:author="Veerle Sablon" w:date="2022-01-17T15:23:00Z"/>
          <w:rFonts w:ascii="Times New Roman" w:eastAsia="MingLiU" w:hAnsi="Times New Roman"/>
          <w:b/>
          <w:i/>
          <w:szCs w:val="22"/>
          <w:lang w:val="nl-BE"/>
        </w:rPr>
      </w:pPr>
      <w:bookmarkStart w:id="906" w:name="_Toc478054627"/>
      <w:bookmarkEnd w:id="902"/>
      <w:moveFromRangeStart w:id="907" w:author="Veerle Sablon" w:date="2022-01-17T15:23:00Z" w:name="move93325427"/>
      <w:moveFrom w:id="908" w:author="Veerle Sablon" w:date="2022-01-17T15:23:00Z">
        <w:r w:rsidRPr="002E02AE" w:rsidDel="00A05D12">
          <w:rPr>
            <w:rFonts w:ascii="Times New Roman" w:eastAsia="MingLiU" w:hAnsi="Times New Roman"/>
            <w:b/>
            <w:i/>
            <w:szCs w:val="22"/>
            <w:lang w:val="nl-BE"/>
          </w:rPr>
          <w:t>Benadrukking van een bepaalde aangelegenheid - Beperkingen inzake gebruik en verspreiding voorliggende rapportering</w:t>
        </w:r>
        <w:bookmarkEnd w:id="906"/>
        <w:r w:rsidRPr="002E02AE" w:rsidDel="00A05D12">
          <w:rPr>
            <w:rFonts w:ascii="Times New Roman" w:eastAsia="MingLiU" w:hAnsi="Times New Roman"/>
            <w:b/>
            <w:i/>
            <w:szCs w:val="22"/>
            <w:lang w:val="nl-BE"/>
          </w:rPr>
          <w:t xml:space="preserve"> </w:t>
        </w:r>
      </w:moveFrom>
    </w:p>
    <w:p w14:paraId="767F4BD4" w14:textId="3116A3AF" w:rsidR="00546729" w:rsidRPr="002E02AE" w:rsidDel="00A05D12" w:rsidRDefault="00A01403" w:rsidP="00DC769D">
      <w:pPr>
        <w:jc w:val="left"/>
        <w:rPr>
          <w:moveFrom w:id="909" w:author="Veerle Sablon" w:date="2022-01-17T15:23:00Z"/>
          <w:rFonts w:ascii="Times New Roman" w:eastAsia="MingLiU" w:hAnsi="Times New Roman"/>
          <w:b/>
          <w:i/>
          <w:szCs w:val="22"/>
          <w:lang w:val="nl-BE"/>
        </w:rPr>
      </w:pPr>
      <w:moveFrom w:id="910" w:author="Veerle Sablon" w:date="2022-01-17T15:23:00Z">
        <w:r w:rsidRPr="002E02AE" w:rsidDel="00A05D12">
          <w:rPr>
            <w:rFonts w:ascii="Times New Roman" w:hAnsi="Times New Roman"/>
            <w:szCs w:val="22"/>
            <w:lang w:val="nl-BE"/>
          </w:rPr>
          <w:t>De periodieke staten werden opgesteld om te voldoen aan de door de NBB gestelde vereisten inzake prudentiële rapportering. Als gevolg daarvan zijn de periodieke staten mogelijk niet geschikt voor andere doeleinden.</w:t>
        </w:r>
      </w:moveFrom>
    </w:p>
    <w:p w14:paraId="1E8BC375" w14:textId="6231371B" w:rsidR="00C413C0" w:rsidRPr="002E02AE" w:rsidDel="00A05D12" w:rsidRDefault="00A01403" w:rsidP="00DC769D">
      <w:pPr>
        <w:jc w:val="left"/>
        <w:rPr>
          <w:moveFrom w:id="911" w:author="Veerle Sablon" w:date="2022-01-17T15:23:00Z"/>
          <w:rFonts w:ascii="Times New Roman" w:hAnsi="Times New Roman"/>
          <w:szCs w:val="22"/>
          <w:lang w:val="nl-BE"/>
        </w:rPr>
      </w:pPr>
      <w:moveFrom w:id="912" w:author="Veerle Sablon" w:date="2022-01-17T15:23:00Z">
        <w:r w:rsidRPr="002E02AE" w:rsidDel="00A05D12">
          <w:rPr>
            <w:rFonts w:ascii="Times New Roman" w:hAnsi="Times New Roman"/>
            <w:szCs w:val="22"/>
            <w:lang w:val="nl-BE"/>
          </w:rPr>
          <w:t xml:space="preserve">Voorliggende rapportering kadert in de medewerkingsopdracht van de </w:t>
        </w:r>
        <w:r w:rsidRPr="002E02AE" w:rsidDel="00A05D12">
          <w:rPr>
            <w:rFonts w:ascii="Times New Roman" w:hAnsi="Times New Roman"/>
            <w:i/>
            <w:szCs w:val="22"/>
            <w:lang w:val="nl-BE"/>
          </w:rPr>
          <w:t xml:space="preserve">[“Commissarissen” of “Erkende Revisoren”, naar gelang] </w:t>
        </w:r>
        <w:r w:rsidRPr="002E02AE" w:rsidDel="00A05D12">
          <w:rPr>
            <w:rFonts w:ascii="Times New Roman" w:hAnsi="Times New Roman"/>
            <w:szCs w:val="22"/>
            <w:lang w:val="nl-BE"/>
          </w:rPr>
          <w:t>aan het prudentieel toezicht van de NBB en mag voor geen andere doeleinden worden gebruikt.</w:t>
        </w:r>
      </w:moveFrom>
    </w:p>
    <w:p w14:paraId="433154BF" w14:textId="534946C1" w:rsidR="00A01403" w:rsidRPr="002E02AE" w:rsidDel="00A05D12" w:rsidRDefault="00A01403" w:rsidP="00DC769D">
      <w:pPr>
        <w:jc w:val="left"/>
        <w:rPr>
          <w:moveFrom w:id="913" w:author="Veerle Sablon" w:date="2022-01-17T15:23:00Z"/>
          <w:rFonts w:ascii="Times New Roman" w:hAnsi="Times New Roman"/>
          <w:szCs w:val="22"/>
          <w:lang w:val="nl-BE"/>
        </w:rPr>
      </w:pPr>
      <w:moveFrom w:id="914" w:author="Veerle Sablon" w:date="2022-01-17T15:23:00Z">
        <w:r w:rsidRPr="002E02AE" w:rsidDel="00A05D12">
          <w:rPr>
            <w:rFonts w:ascii="Times New Roman" w:hAnsi="Times New Roman"/>
            <w:szCs w:val="22"/>
            <w:lang w:val="nl-BE"/>
          </w:rPr>
          <w:t xml:space="preserve">Een kopie van dit verslag wordt overgemaakt aan </w:t>
        </w:r>
        <w:r w:rsidRPr="002E02AE" w:rsidDel="00A05D12">
          <w:rPr>
            <w:rFonts w:ascii="Times New Roman" w:hAnsi="Times New Roman"/>
            <w:i/>
            <w:szCs w:val="22"/>
          </w:rPr>
          <w:t>[“de effectieve leiding” of “het directiecomité”</w:t>
        </w:r>
        <w:r w:rsidR="00BC075C" w:rsidRPr="002E02AE" w:rsidDel="00A05D12">
          <w:rPr>
            <w:rFonts w:ascii="Times New Roman" w:hAnsi="Times New Roman"/>
            <w:i/>
            <w:szCs w:val="22"/>
          </w:rPr>
          <w:t xml:space="preserve">, </w:t>
        </w:r>
        <w:r w:rsidRPr="002E02AE" w:rsidDel="00A05D12">
          <w:rPr>
            <w:rFonts w:ascii="Times New Roman" w:hAnsi="Times New Roman"/>
            <w:i/>
            <w:szCs w:val="22"/>
          </w:rPr>
          <w:t>naar gelang]</w:t>
        </w:r>
        <w:r w:rsidRPr="002E02AE" w:rsidDel="00A05D12">
          <w:rPr>
            <w:rFonts w:ascii="Times New Roman" w:hAnsi="Times New Roman"/>
            <w:szCs w:val="22"/>
            <w:lang w:val="nl-BE"/>
          </w:rPr>
          <w:t>. Wij wijzen erop dat deze rapportering niet (geheel of gedeeltelijk) aan derden mag worden verspreid zonder onze uitdrukkelijke voorafgaande toestemming.</w:t>
        </w:r>
      </w:moveFrom>
    </w:p>
    <w:moveFromRangeEnd w:id="907"/>
    <w:p w14:paraId="32F8FF0A" w14:textId="2AE2AF65" w:rsidR="00546729"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 [“</w:t>
      </w:r>
      <w:r w:rsidR="00BC075C" w:rsidRPr="002E02AE">
        <w:rPr>
          <w:rFonts w:ascii="Times New Roman" w:eastAsia="MingLiU" w:hAnsi="Times New Roman"/>
          <w:b/>
          <w:i/>
          <w:szCs w:val="22"/>
          <w:lang w:val="nl-BE"/>
        </w:rPr>
        <w:t xml:space="preserve">van </w:t>
      </w:r>
      <w:r w:rsidRPr="002E02AE">
        <w:rPr>
          <w:rFonts w:ascii="Times New Roman" w:eastAsia="MingLiU" w:hAnsi="Times New Roman"/>
          <w:b/>
          <w:i/>
          <w:szCs w:val="22"/>
          <w:lang w:val="nl-BE"/>
        </w:rPr>
        <w:t>de effectieve leiding” of “</w:t>
      </w:r>
      <w:r w:rsidR="00BC075C" w:rsidRPr="002E02AE">
        <w:rPr>
          <w:rFonts w:ascii="Times New Roman" w:eastAsia="MingLiU" w:hAnsi="Times New Roman"/>
          <w:b/>
          <w:i/>
          <w:szCs w:val="22"/>
          <w:lang w:val="nl-BE"/>
        </w:rPr>
        <w:t xml:space="preserve">van </w:t>
      </w:r>
      <w:r w:rsidRPr="002E02AE">
        <w:rPr>
          <w:rFonts w:ascii="Times New Roman" w:eastAsia="MingLiU" w:hAnsi="Times New Roman"/>
          <w:b/>
          <w:i/>
          <w:szCs w:val="22"/>
          <w:lang w:val="nl-BE"/>
        </w:rPr>
        <w:t>het directiecomité”</w:t>
      </w:r>
      <w:r w:rsidR="00BC075C" w:rsidRPr="002E02AE">
        <w:rPr>
          <w:rFonts w:ascii="Times New Roman" w:eastAsia="MingLiU" w:hAnsi="Times New Roman"/>
          <w:b/>
          <w:i/>
          <w:szCs w:val="22"/>
          <w:lang w:val="nl-BE"/>
        </w:rPr>
        <w:t xml:space="preserve">, </w:t>
      </w:r>
      <w:r w:rsidRPr="002E02AE">
        <w:rPr>
          <w:rFonts w:ascii="Times New Roman" w:eastAsia="MingLiU" w:hAnsi="Times New Roman"/>
          <w:b/>
          <w:i/>
          <w:szCs w:val="22"/>
          <w:lang w:val="nl-BE"/>
        </w:rPr>
        <w:t xml:space="preserve">naar gelang] [en </w:t>
      </w:r>
      <w:r w:rsidR="00BC075C" w:rsidRPr="002E02AE">
        <w:rPr>
          <w:rFonts w:ascii="Times New Roman" w:eastAsia="MingLiU" w:hAnsi="Times New Roman"/>
          <w:b/>
          <w:i/>
          <w:szCs w:val="22"/>
          <w:lang w:val="nl-BE"/>
        </w:rPr>
        <w:t>“</w:t>
      </w:r>
      <w:r w:rsidRPr="002E02AE">
        <w:rPr>
          <w:rFonts w:ascii="Times New Roman" w:eastAsia="MingLiU" w:hAnsi="Times New Roman"/>
          <w:b/>
          <w:i/>
          <w:szCs w:val="22"/>
          <w:lang w:val="nl-BE"/>
        </w:rPr>
        <w:t xml:space="preserve">de </w:t>
      </w:r>
      <w:r w:rsidR="003E253D" w:rsidRPr="002E02AE">
        <w:rPr>
          <w:rFonts w:ascii="Times New Roman" w:eastAsia="MingLiU" w:hAnsi="Times New Roman"/>
          <w:b/>
          <w:i/>
          <w:szCs w:val="22"/>
          <w:lang w:val="nl-BE"/>
        </w:rPr>
        <w:t>r</w:t>
      </w:r>
      <w:r w:rsidRPr="002E02AE">
        <w:rPr>
          <w:rFonts w:ascii="Times New Roman" w:eastAsia="MingLiU" w:hAnsi="Times New Roman"/>
          <w:b/>
          <w:i/>
          <w:szCs w:val="22"/>
          <w:lang w:val="nl-BE"/>
        </w:rPr>
        <w:t xml:space="preserve">aad van </w:t>
      </w:r>
      <w:r w:rsidR="003E253D" w:rsidRPr="002E02AE">
        <w:rPr>
          <w:rFonts w:ascii="Times New Roman" w:eastAsia="MingLiU" w:hAnsi="Times New Roman"/>
          <w:b/>
          <w:i/>
          <w:szCs w:val="22"/>
          <w:lang w:val="nl-BE"/>
        </w:rPr>
        <w:t>b</w:t>
      </w:r>
      <w:r w:rsidRPr="002E02AE">
        <w:rPr>
          <w:rFonts w:ascii="Times New Roman" w:eastAsia="MingLiU" w:hAnsi="Times New Roman"/>
          <w:b/>
          <w:i/>
          <w:szCs w:val="22"/>
          <w:lang w:val="nl-BE"/>
        </w:rPr>
        <w:t>estuur</w:t>
      </w:r>
      <w:r w:rsidR="00BC075C" w:rsidRPr="002E02AE">
        <w:rPr>
          <w:rFonts w:ascii="Times New Roman" w:eastAsia="MingLiU" w:hAnsi="Times New Roman"/>
          <w:b/>
          <w:i/>
          <w:szCs w:val="22"/>
          <w:lang w:val="nl-BE"/>
        </w:rPr>
        <w:t xml:space="preserve">”, </w:t>
      </w:r>
      <w:r w:rsidRPr="002E02AE">
        <w:rPr>
          <w:rFonts w:ascii="Times New Roman" w:eastAsia="MingLiU" w:hAnsi="Times New Roman"/>
          <w:b/>
          <w:i/>
          <w:szCs w:val="22"/>
          <w:lang w:val="nl-BE"/>
        </w:rPr>
        <w:t>naar gelang] voor de periodieke staten</w:t>
      </w:r>
    </w:p>
    <w:p w14:paraId="41E4D06D" w14:textId="572518C6" w:rsidR="00A01403" w:rsidRPr="002E02AE" w:rsidRDefault="00A01403" w:rsidP="00DC769D">
      <w:pPr>
        <w:jc w:val="left"/>
        <w:rPr>
          <w:rFonts w:ascii="Times New Roman" w:hAnsi="Times New Roman"/>
          <w:szCs w:val="22"/>
        </w:rPr>
      </w:pPr>
      <w:r w:rsidRPr="002E02AE">
        <w:rPr>
          <w:rFonts w:ascii="Times New Roman" w:hAnsi="Times New Roman"/>
          <w:i/>
          <w:szCs w:val="22"/>
        </w:rPr>
        <w:t>[“De effectieve leiding” of “het directiecomité”</w:t>
      </w:r>
      <w:r w:rsidR="00BC075C" w:rsidRPr="002E02AE">
        <w:rPr>
          <w:rFonts w:ascii="Times New Roman" w:hAnsi="Times New Roman"/>
          <w:i/>
          <w:szCs w:val="22"/>
        </w:rPr>
        <w:t xml:space="preserve">, </w:t>
      </w:r>
      <w:r w:rsidRPr="002E02AE">
        <w:rPr>
          <w:rFonts w:ascii="Times New Roman" w:hAnsi="Times New Roman"/>
          <w:i/>
          <w:szCs w:val="22"/>
        </w:rPr>
        <w:t>naar gelang]</w:t>
      </w:r>
      <w:r w:rsidRPr="002E02AE">
        <w:rPr>
          <w:rFonts w:ascii="Times New Roman" w:hAnsi="Times New Roman"/>
          <w:szCs w:val="22"/>
        </w:rPr>
        <w:t xml:space="preserve"> is verantwoordelijk voor het opstellen van de periodieke staten in overeenstemming met de richtlijnen van de NBB, alsook voor het implementeren en in stand houden van een systeem van interne beheersing die </w:t>
      </w:r>
      <w:r w:rsidRPr="002E02AE">
        <w:rPr>
          <w:rFonts w:ascii="Times New Roman" w:hAnsi="Times New Roman"/>
          <w:i/>
          <w:szCs w:val="22"/>
        </w:rPr>
        <w:t>[“de effectieve leiding” of “het directiecomité”</w:t>
      </w:r>
      <w:r w:rsidR="00BC075C" w:rsidRPr="002E02AE">
        <w:rPr>
          <w:rFonts w:ascii="Times New Roman" w:hAnsi="Times New Roman"/>
          <w:i/>
          <w:szCs w:val="22"/>
        </w:rPr>
        <w:t xml:space="preserve">, </w:t>
      </w:r>
      <w:r w:rsidRPr="002E02AE">
        <w:rPr>
          <w:rFonts w:ascii="Times New Roman" w:hAnsi="Times New Roman"/>
          <w:i/>
          <w:szCs w:val="22"/>
        </w:rPr>
        <w:t xml:space="preserve">naar gelang] </w:t>
      </w:r>
      <w:r w:rsidRPr="002E02AE">
        <w:rPr>
          <w:rFonts w:ascii="Times New Roman" w:hAnsi="Times New Roman"/>
          <w:szCs w:val="22"/>
        </w:rPr>
        <w:t>noodzakelijk acht voor het opstellen van de periodieke staten die geen afwijking van materieel belang bevat</w:t>
      </w:r>
      <w:r w:rsidR="007D155C" w:rsidRPr="002E02AE">
        <w:rPr>
          <w:rFonts w:ascii="Times New Roman" w:hAnsi="Times New Roman"/>
          <w:szCs w:val="22"/>
        </w:rPr>
        <w:t>ten</w:t>
      </w:r>
      <w:r w:rsidRPr="002E02AE">
        <w:rPr>
          <w:rFonts w:ascii="Times New Roman" w:hAnsi="Times New Roman"/>
          <w:szCs w:val="22"/>
        </w:rPr>
        <w:t xml:space="preserve"> die het gevolg is van fraude of van fouten.</w:t>
      </w:r>
    </w:p>
    <w:p w14:paraId="136598C8" w14:textId="688E44A9" w:rsidR="003E371F" w:rsidRPr="002E02AE" w:rsidRDefault="00A01403" w:rsidP="00DC769D">
      <w:pPr>
        <w:spacing w:before="0" w:after="0"/>
        <w:jc w:val="left"/>
        <w:rPr>
          <w:rFonts w:ascii="Times New Roman" w:hAnsi="Times New Roman"/>
          <w:szCs w:val="22"/>
        </w:rPr>
      </w:pPr>
      <w:r w:rsidRPr="002E02AE">
        <w:rPr>
          <w:rFonts w:ascii="Times New Roman" w:hAnsi="Times New Roman"/>
          <w:szCs w:val="22"/>
        </w:rPr>
        <w:t xml:space="preserve">Bij het opstellen van de periodieke staten is </w:t>
      </w:r>
      <w:r w:rsidRPr="002E02AE">
        <w:rPr>
          <w:rFonts w:ascii="Times New Roman" w:hAnsi="Times New Roman"/>
          <w:i/>
          <w:szCs w:val="22"/>
        </w:rPr>
        <w:t>[“de effectieve leiding” of “het directiecomité”</w:t>
      </w:r>
      <w:r w:rsidR="00BC075C" w:rsidRPr="002E02AE">
        <w:rPr>
          <w:rFonts w:ascii="Times New Roman" w:hAnsi="Times New Roman"/>
          <w:i/>
          <w:szCs w:val="22"/>
        </w:rPr>
        <w:t xml:space="preserve">, </w:t>
      </w:r>
      <w:r w:rsidRPr="002E02AE">
        <w:rPr>
          <w:rFonts w:ascii="Times New Roman" w:hAnsi="Times New Roman"/>
          <w:i/>
          <w:szCs w:val="22"/>
        </w:rPr>
        <w:t xml:space="preserve">naar gelang] </w:t>
      </w:r>
      <w:r w:rsidRPr="002E02AE">
        <w:rPr>
          <w:rFonts w:ascii="Times New Roman" w:hAnsi="Times New Roman"/>
          <w:szCs w:val="22"/>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2E02AE">
        <w:rPr>
          <w:rFonts w:ascii="Times New Roman" w:hAnsi="Times New Roman"/>
          <w:i/>
          <w:szCs w:val="22"/>
        </w:rPr>
        <w:t>[“de effectieve leiding” of “het directiecomité”</w:t>
      </w:r>
      <w:r w:rsidR="00BC075C" w:rsidRPr="002E02AE">
        <w:rPr>
          <w:rFonts w:ascii="Times New Roman" w:hAnsi="Times New Roman"/>
          <w:i/>
          <w:szCs w:val="22"/>
        </w:rPr>
        <w:t xml:space="preserve">, </w:t>
      </w:r>
      <w:r w:rsidRPr="002E02AE">
        <w:rPr>
          <w:rFonts w:ascii="Times New Roman" w:hAnsi="Times New Roman"/>
          <w:i/>
          <w:szCs w:val="22"/>
        </w:rPr>
        <w:t>naar gelang] </w:t>
      </w:r>
      <w:r w:rsidRPr="002E02AE">
        <w:rPr>
          <w:rFonts w:ascii="Times New Roman" w:hAnsi="Times New Roman"/>
          <w:szCs w:val="22"/>
        </w:rPr>
        <w:t>het voornemen heeft om de instelling te liquideren of om de bedrijfsactiviteiten te beëindigen of geen realistisch alternatief heeft dan dit te doen.</w:t>
      </w:r>
    </w:p>
    <w:p w14:paraId="232E25C5" w14:textId="77777777" w:rsidR="00A01403" w:rsidRPr="002E02AE" w:rsidRDefault="00A01403" w:rsidP="00DC769D">
      <w:pPr>
        <w:spacing w:before="0" w:after="0"/>
        <w:jc w:val="left"/>
        <w:rPr>
          <w:rFonts w:ascii="Times New Roman" w:hAnsi="Times New Roman"/>
          <w:szCs w:val="22"/>
        </w:rPr>
      </w:pPr>
    </w:p>
    <w:p w14:paraId="093C329D" w14:textId="5AEC0749" w:rsidR="00A01403" w:rsidRPr="002E02AE" w:rsidRDefault="00A01403" w:rsidP="00DC769D">
      <w:pPr>
        <w:spacing w:before="0" w:after="0"/>
        <w:jc w:val="left"/>
        <w:rPr>
          <w:rFonts w:ascii="Times New Roman" w:hAnsi="Times New Roman"/>
          <w:szCs w:val="22"/>
        </w:rPr>
      </w:pPr>
      <w:r w:rsidRPr="002E02AE">
        <w:rPr>
          <w:rFonts w:ascii="Times New Roman" w:hAnsi="Times New Roman"/>
          <w:szCs w:val="22"/>
        </w:rPr>
        <w:t xml:space="preserve">De </w:t>
      </w:r>
      <w:r w:rsidR="00105AF9" w:rsidRPr="002E02AE">
        <w:rPr>
          <w:rFonts w:ascii="Times New Roman" w:hAnsi="Times New Roman"/>
          <w:i/>
          <w:iCs/>
          <w:szCs w:val="22"/>
        </w:rPr>
        <w:t>[“</w:t>
      </w:r>
      <w:r w:rsidR="00563701" w:rsidRPr="002E02AE">
        <w:rPr>
          <w:rFonts w:ascii="Times New Roman" w:hAnsi="Times New Roman"/>
          <w:i/>
          <w:iCs/>
          <w:szCs w:val="22"/>
        </w:rPr>
        <w:t>r</w:t>
      </w:r>
      <w:r w:rsidRPr="002E02AE">
        <w:rPr>
          <w:rFonts w:ascii="Times New Roman" w:hAnsi="Times New Roman"/>
          <w:i/>
          <w:iCs/>
          <w:szCs w:val="22"/>
        </w:rPr>
        <w:t xml:space="preserve">aad van </w:t>
      </w:r>
      <w:r w:rsidR="00563701" w:rsidRPr="002E02AE">
        <w:rPr>
          <w:rFonts w:ascii="Times New Roman" w:hAnsi="Times New Roman"/>
          <w:i/>
          <w:iCs/>
          <w:szCs w:val="22"/>
        </w:rPr>
        <w:t>b</w:t>
      </w:r>
      <w:r w:rsidRPr="002E02AE">
        <w:rPr>
          <w:rFonts w:ascii="Times New Roman" w:hAnsi="Times New Roman"/>
          <w:i/>
          <w:iCs/>
          <w:szCs w:val="22"/>
        </w:rPr>
        <w:t>estuur</w:t>
      </w:r>
      <w:r w:rsidR="00105AF9" w:rsidRPr="002E02AE">
        <w:rPr>
          <w:rFonts w:ascii="Times New Roman" w:hAnsi="Times New Roman"/>
          <w:i/>
          <w:iCs/>
          <w:szCs w:val="22"/>
        </w:rPr>
        <w:t>” of</w:t>
      </w:r>
      <w:r w:rsidRPr="002E02AE">
        <w:rPr>
          <w:rFonts w:ascii="Times New Roman" w:hAnsi="Times New Roman"/>
          <w:i/>
          <w:iCs/>
          <w:szCs w:val="22"/>
        </w:rPr>
        <w:t xml:space="preserve"> </w:t>
      </w:r>
      <w:r w:rsidR="006C16A3" w:rsidRPr="002E02AE">
        <w:rPr>
          <w:rFonts w:ascii="Times New Roman" w:hAnsi="Times New Roman"/>
          <w:i/>
          <w:iCs/>
          <w:szCs w:val="22"/>
        </w:rPr>
        <w:t>“de effectieve leiding”</w:t>
      </w:r>
      <w:r w:rsidR="00BC075C" w:rsidRPr="002E02AE">
        <w:rPr>
          <w:rFonts w:ascii="Times New Roman" w:hAnsi="Times New Roman"/>
          <w:i/>
          <w:iCs/>
          <w:szCs w:val="22"/>
        </w:rPr>
        <w:t xml:space="preserve">, </w:t>
      </w:r>
      <w:r w:rsidR="006C16A3" w:rsidRPr="002E02AE">
        <w:rPr>
          <w:rFonts w:ascii="Times New Roman" w:hAnsi="Times New Roman"/>
          <w:i/>
          <w:iCs/>
          <w:szCs w:val="22"/>
        </w:rPr>
        <w:t xml:space="preserve">naar gelang] </w:t>
      </w:r>
      <w:r w:rsidRPr="002E02AE">
        <w:rPr>
          <w:rFonts w:ascii="Times New Roman" w:hAnsi="Times New Roman"/>
          <w:szCs w:val="22"/>
        </w:rPr>
        <w:t>van de instelling is verantwoordelijk voor het uitoefenen van toezicht op het proces van financiële verslaggeving van de instelling.</w:t>
      </w:r>
    </w:p>
    <w:p w14:paraId="46505961" w14:textId="76A4B4F9" w:rsidR="00546729"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 van de [“Commissaris” of “Erkend Revisor”, naar gelang] voor de controle van de periodieke staten</w:t>
      </w:r>
      <w:r w:rsidR="008B0DFF" w:rsidRPr="002E02AE">
        <w:rPr>
          <w:rFonts w:ascii="Times New Roman" w:eastAsia="MingLiU" w:hAnsi="Times New Roman"/>
          <w:b/>
          <w:i/>
          <w:szCs w:val="22"/>
          <w:lang w:val="nl-BE"/>
        </w:rPr>
        <w:t xml:space="preserve"> per </w:t>
      </w:r>
      <w:r w:rsidR="008B0DFF" w:rsidRPr="002E02AE">
        <w:rPr>
          <w:rFonts w:ascii="Times New Roman" w:hAnsi="Times New Roman"/>
          <w:b/>
          <w:i/>
          <w:szCs w:val="22"/>
        </w:rPr>
        <w:t>einde boekjaar</w:t>
      </w:r>
    </w:p>
    <w:p w14:paraId="259C1E65" w14:textId="7A453C5F" w:rsidR="00A01403" w:rsidRPr="002E02AE" w:rsidRDefault="00A01403" w:rsidP="00DC769D">
      <w:pPr>
        <w:jc w:val="left"/>
        <w:rPr>
          <w:rFonts w:ascii="Times New Roman" w:eastAsia="MingLiU" w:hAnsi="Times New Roman"/>
          <w:b/>
          <w:i/>
          <w:szCs w:val="22"/>
          <w:lang w:val="nl-BE"/>
        </w:rPr>
      </w:pPr>
      <w:r w:rsidRPr="002E02AE">
        <w:rPr>
          <w:rFonts w:ascii="Times New Roman" w:hAnsi="Times New Roman"/>
          <w:szCs w:val="22"/>
        </w:rPr>
        <w:t>Onze doelstellingen zijn het verkrijgen van een redelijke mate van zekerheid over de vraag of de periodieke staten als geheel geen afwijking van materieel belang bevat</w:t>
      </w:r>
      <w:r w:rsidR="007D155C" w:rsidRPr="002E02AE">
        <w:rPr>
          <w:rFonts w:ascii="Times New Roman" w:hAnsi="Times New Roman"/>
          <w:szCs w:val="22"/>
        </w:rPr>
        <w:t>ten</w:t>
      </w:r>
      <w:r w:rsidRPr="002E02AE">
        <w:rPr>
          <w:rFonts w:ascii="Times New Roman" w:hAnsi="Times New Roman"/>
          <w:szCs w:val="22"/>
        </w:rPr>
        <w:t xml:space="preserve"> die het gevolg is van fraude of van fouten alsook het uitbrengen van een </w:t>
      </w:r>
      <w:r w:rsidR="00ED7776" w:rsidRPr="002E02AE">
        <w:rPr>
          <w:rFonts w:ascii="Times New Roman" w:hAnsi="Times New Roman"/>
          <w:szCs w:val="22"/>
        </w:rPr>
        <w:t>(</w:t>
      </w:r>
      <w:r w:rsidRPr="002E02AE">
        <w:rPr>
          <w:rFonts w:ascii="Times New Roman" w:hAnsi="Times New Roman"/>
          <w:szCs w:val="22"/>
        </w:rPr>
        <w:t>commissaris</w:t>
      </w:r>
      <w:r w:rsidR="00ED7776" w:rsidRPr="002E02AE">
        <w:rPr>
          <w:rFonts w:ascii="Times New Roman" w:hAnsi="Times New Roman"/>
          <w:szCs w:val="22"/>
        </w:rPr>
        <w:t>)</w:t>
      </w:r>
      <w:r w:rsidRPr="002E02AE">
        <w:rPr>
          <w:rFonts w:ascii="Times New Roman" w:hAnsi="Times New Roman"/>
          <w:szCs w:val="22"/>
        </w:rPr>
        <w:t xml:space="preserve">verslag waarin ons oordeel is opgenomen. Een redelijke mate van zekerheid is een hoog niveau van zekerheid, maar is geen garantie dat een controle die overeenkomstig de </w:t>
      </w:r>
      <w:proofErr w:type="spellStart"/>
      <w:r w:rsidRPr="002E02AE">
        <w:rPr>
          <w:rFonts w:ascii="Times New Roman" w:hAnsi="Times New Roman"/>
          <w:szCs w:val="22"/>
        </w:rPr>
        <w:t>ISA’s</w:t>
      </w:r>
      <w:proofErr w:type="spellEnd"/>
      <w:r w:rsidRPr="002E02AE">
        <w:rPr>
          <w:rFonts w:ascii="Times New Roman" w:hAnsi="Times New Roman"/>
          <w:szCs w:val="22"/>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439E89CD" w14:textId="3EB786D6" w:rsidR="006313F1" w:rsidRPr="006313F1" w:rsidRDefault="006313F1">
      <w:pPr>
        <w:spacing w:before="0" w:after="0"/>
        <w:jc w:val="left"/>
        <w:rPr>
          <w:ins w:id="915" w:author="Veerle Sablon" w:date="2022-01-19T14:13:00Z"/>
          <w:rFonts w:ascii="Times New Roman" w:hAnsi="Times New Roman"/>
          <w:szCs w:val="22"/>
          <w:rPrChange w:id="916" w:author="Veerle Sablon" w:date="2022-01-19T14:13:00Z">
            <w:rPr>
              <w:ins w:id="917" w:author="Veerle Sablon" w:date="2022-01-19T14:13:00Z"/>
              <w:szCs w:val="22"/>
              <w:lang w:val="nl-BE"/>
            </w:rPr>
          </w:rPrChange>
        </w:rPr>
        <w:pPrChange w:id="918" w:author="Veerle Sablon" w:date="2022-01-19T14:13:00Z">
          <w:pPr/>
        </w:pPrChange>
      </w:pPr>
      <w:ins w:id="919" w:author="Veerle Sablon" w:date="2022-01-19T14:13:00Z">
        <w:r w:rsidRPr="006313F1">
          <w:rPr>
            <w:rFonts w:ascii="Times New Roman" w:hAnsi="Times New Roman"/>
            <w:szCs w:val="22"/>
            <w:rPrChange w:id="920" w:author="Veerle Sablon" w:date="2022-01-19T14:13:00Z">
              <w:rPr>
                <w:szCs w:val="22"/>
                <w:lang w:val="nl-BE"/>
              </w:rPr>
            </w:rPrChange>
          </w:rPr>
          <w:t xml:space="preserve">Bij de uitvoering van onze controle leven wij het wettelijk, reglementair en normatief kader na dat van toepassing is op de controle van de periodieke staten. Een controle biedt evenwel geen zekerheid omtrent de toekomstige levensvatbaarheid van de instelling, noch omtrent de efficiëntie of de doeltreffendheid waarmee de </w:t>
        </w:r>
      </w:ins>
      <w:ins w:id="921" w:author="Veerle Sablon" w:date="2022-01-19T14:14:00Z">
        <w:r>
          <w:rPr>
            <w:rFonts w:ascii="Times New Roman" w:hAnsi="Times New Roman"/>
            <w:szCs w:val="22"/>
          </w:rPr>
          <w:t>effectieve leiding</w:t>
        </w:r>
      </w:ins>
      <w:ins w:id="922" w:author="Veerle Sablon" w:date="2022-01-19T14:13:00Z">
        <w:r w:rsidRPr="006313F1">
          <w:rPr>
            <w:rFonts w:ascii="Times New Roman" w:hAnsi="Times New Roman"/>
            <w:szCs w:val="22"/>
            <w:rPrChange w:id="923" w:author="Veerle Sablon" w:date="2022-01-19T14:13:00Z">
              <w:rPr>
                <w:szCs w:val="22"/>
                <w:lang w:val="nl-BE"/>
              </w:rPr>
            </w:rPrChange>
          </w:rPr>
          <w:t xml:space="preserve"> de bedrijfsvoering van de instelling ter hand heeft genomen of zal nemen. Onze verantwoordelijkheden inzake de door de </w:t>
        </w:r>
      </w:ins>
      <w:ins w:id="924" w:author="Veerle Sablon" w:date="2022-01-19T14:14:00Z">
        <w:r>
          <w:rPr>
            <w:rFonts w:ascii="Times New Roman" w:hAnsi="Times New Roman"/>
            <w:szCs w:val="22"/>
          </w:rPr>
          <w:t>effectieve leiding</w:t>
        </w:r>
      </w:ins>
      <w:ins w:id="925" w:author="Veerle Sablon" w:date="2022-01-19T14:13:00Z">
        <w:r w:rsidRPr="006313F1">
          <w:rPr>
            <w:rFonts w:ascii="Times New Roman" w:hAnsi="Times New Roman"/>
            <w:szCs w:val="22"/>
            <w:rPrChange w:id="926" w:author="Veerle Sablon" w:date="2022-01-19T14:13:00Z">
              <w:rPr>
                <w:szCs w:val="22"/>
                <w:lang w:val="nl-BE"/>
              </w:rPr>
            </w:rPrChange>
          </w:rPr>
          <w:t xml:space="preserve"> gehanteerde continuïteitsveronderstelling worden hieronder beschreven.</w:t>
        </w:r>
      </w:ins>
    </w:p>
    <w:p w14:paraId="12A3A7EA" w14:textId="77777777" w:rsidR="006313F1" w:rsidRDefault="006313F1" w:rsidP="00DC769D">
      <w:pPr>
        <w:spacing w:before="0" w:after="0"/>
        <w:jc w:val="left"/>
        <w:rPr>
          <w:ins w:id="927" w:author="Veerle Sablon" w:date="2022-01-19T14:13:00Z"/>
          <w:rFonts w:ascii="Times New Roman" w:hAnsi="Times New Roman"/>
          <w:szCs w:val="22"/>
        </w:rPr>
      </w:pPr>
    </w:p>
    <w:p w14:paraId="44A18D48" w14:textId="0CD2EB90" w:rsidR="00A01403" w:rsidRPr="002E02AE" w:rsidRDefault="00A01403" w:rsidP="00DC769D">
      <w:pPr>
        <w:spacing w:before="0" w:after="0"/>
        <w:jc w:val="left"/>
        <w:rPr>
          <w:rFonts w:ascii="Times New Roman" w:hAnsi="Times New Roman"/>
          <w:szCs w:val="22"/>
        </w:rPr>
      </w:pPr>
      <w:r w:rsidRPr="002E02AE">
        <w:rPr>
          <w:rFonts w:ascii="Times New Roman" w:hAnsi="Times New Roman"/>
          <w:szCs w:val="22"/>
        </w:rPr>
        <w:t xml:space="preserve">Als deel van een controle uitgevoerd overeenkomstig de </w:t>
      </w:r>
      <w:proofErr w:type="spellStart"/>
      <w:r w:rsidRPr="002E02AE">
        <w:rPr>
          <w:rFonts w:ascii="Times New Roman" w:hAnsi="Times New Roman"/>
          <w:szCs w:val="22"/>
        </w:rPr>
        <w:t>ISA’s</w:t>
      </w:r>
      <w:proofErr w:type="spellEnd"/>
      <w:r w:rsidRPr="002E02AE">
        <w:rPr>
          <w:rFonts w:ascii="Times New Roman" w:hAnsi="Times New Roman"/>
          <w:szCs w:val="22"/>
        </w:rPr>
        <w:t>, passen wij professionele oordeelsvorming toe en handhaven wij een professioneel-kritische instelling gedurende de controle. W</w:t>
      </w:r>
      <w:r w:rsidR="001B5B51" w:rsidRPr="002E02AE">
        <w:rPr>
          <w:rFonts w:ascii="Times New Roman" w:hAnsi="Times New Roman"/>
          <w:szCs w:val="22"/>
        </w:rPr>
        <w:t>ij</w:t>
      </w:r>
      <w:r w:rsidRPr="002E02AE">
        <w:rPr>
          <w:rFonts w:ascii="Times New Roman" w:hAnsi="Times New Roman"/>
          <w:szCs w:val="22"/>
        </w:rPr>
        <w:t xml:space="preserve"> voeren tevens de volgende werkzaamheden uit:</w:t>
      </w:r>
    </w:p>
    <w:p w14:paraId="04B5D2F5" w14:textId="77777777" w:rsidR="00A01403" w:rsidRPr="002E02AE" w:rsidRDefault="00A01403" w:rsidP="00DC769D">
      <w:pPr>
        <w:spacing w:before="0" w:after="0"/>
        <w:jc w:val="left"/>
        <w:rPr>
          <w:rFonts w:ascii="Times New Roman" w:hAnsi="Times New Roman"/>
          <w:szCs w:val="22"/>
        </w:rPr>
      </w:pPr>
    </w:p>
    <w:p w14:paraId="4E6AC5A3" w14:textId="509A2C4B" w:rsidR="00A01403" w:rsidRPr="002E02AE" w:rsidRDefault="00A01403" w:rsidP="00DC769D">
      <w:pPr>
        <w:numPr>
          <w:ilvl w:val="0"/>
          <w:numId w:val="15"/>
        </w:numPr>
        <w:spacing w:before="0" w:after="0"/>
        <w:jc w:val="left"/>
        <w:rPr>
          <w:rFonts w:ascii="Times New Roman" w:hAnsi="Times New Roman"/>
          <w:szCs w:val="22"/>
        </w:rPr>
      </w:pPr>
      <w:r w:rsidRPr="002E02AE">
        <w:rPr>
          <w:rFonts w:ascii="Times New Roman" w:hAnsi="Times New Roman"/>
          <w:szCs w:val="22"/>
        </w:rPr>
        <w:t>het identificeren en inschatten van de risico’s dat de periodieke staten een afwijking van materieel belang bevat</w:t>
      </w:r>
      <w:r w:rsidR="00154828" w:rsidRPr="002E02AE">
        <w:rPr>
          <w:rFonts w:ascii="Times New Roman" w:hAnsi="Times New Roman"/>
          <w:szCs w:val="22"/>
        </w:rPr>
        <w:t>ten</w:t>
      </w:r>
      <w:r w:rsidRPr="002E02AE">
        <w:rPr>
          <w:rFonts w:ascii="Times New Roman" w:hAnsi="Times New Roman"/>
          <w:szCs w:val="22"/>
        </w:rPr>
        <w:t xml:space="preserve">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712CE6BD" w14:textId="77777777" w:rsidR="00A01403" w:rsidRPr="002E02AE" w:rsidRDefault="00A01403" w:rsidP="00DC769D">
      <w:pPr>
        <w:spacing w:before="0" w:after="0"/>
        <w:ind w:left="720"/>
        <w:jc w:val="left"/>
        <w:rPr>
          <w:rFonts w:ascii="Times New Roman" w:hAnsi="Times New Roman"/>
          <w:szCs w:val="22"/>
        </w:rPr>
      </w:pPr>
    </w:p>
    <w:p w14:paraId="629CC968" w14:textId="77777777" w:rsidR="00A01403" w:rsidRPr="002E02AE" w:rsidRDefault="00A01403" w:rsidP="00DC769D">
      <w:pPr>
        <w:numPr>
          <w:ilvl w:val="0"/>
          <w:numId w:val="15"/>
        </w:numPr>
        <w:spacing w:before="0" w:after="0"/>
        <w:jc w:val="left"/>
        <w:rPr>
          <w:rFonts w:ascii="Times New Roman" w:hAnsi="Times New Roman"/>
          <w:szCs w:val="22"/>
        </w:rPr>
      </w:pPr>
      <w:r w:rsidRPr="002E02AE">
        <w:rPr>
          <w:rFonts w:ascii="Times New Roman" w:hAnsi="Times New Roman"/>
          <w:szCs w:val="22"/>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33E79896" w14:textId="77777777" w:rsidR="00A01403" w:rsidRPr="002E02AE" w:rsidRDefault="00A01403" w:rsidP="00DC769D">
      <w:pPr>
        <w:spacing w:before="0" w:after="0"/>
        <w:ind w:left="720"/>
        <w:jc w:val="left"/>
        <w:rPr>
          <w:rFonts w:ascii="Times New Roman" w:hAnsi="Times New Roman"/>
          <w:szCs w:val="22"/>
        </w:rPr>
      </w:pPr>
    </w:p>
    <w:p w14:paraId="56D58B5B" w14:textId="462F790F" w:rsidR="00A01403" w:rsidRPr="002E02AE" w:rsidRDefault="00A01403"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evalueren van de geschiktheid van de gehanteerde grondslagen voor financiële verslaggeving en het evalueren van de redelijkheid van de door </w:t>
      </w:r>
      <w:r w:rsidRPr="002E02AE">
        <w:rPr>
          <w:rFonts w:ascii="Times New Roman" w:hAnsi="Times New Roman"/>
          <w:i/>
          <w:szCs w:val="22"/>
        </w:rPr>
        <w:t>[“de effectieve leiding” of “het directiecomité”</w:t>
      </w:r>
      <w:r w:rsidR="00ED1918" w:rsidRPr="002E02AE">
        <w:rPr>
          <w:rFonts w:ascii="Times New Roman" w:hAnsi="Times New Roman"/>
          <w:i/>
          <w:szCs w:val="22"/>
        </w:rPr>
        <w:t xml:space="preserve">, </w:t>
      </w:r>
      <w:r w:rsidRPr="002E02AE">
        <w:rPr>
          <w:rFonts w:ascii="Times New Roman" w:hAnsi="Times New Roman"/>
          <w:i/>
          <w:szCs w:val="22"/>
        </w:rPr>
        <w:t>naar gelang]</w:t>
      </w:r>
      <w:r w:rsidRPr="002E02AE">
        <w:rPr>
          <w:rFonts w:ascii="Times New Roman" w:hAnsi="Times New Roman"/>
          <w:szCs w:val="22"/>
        </w:rPr>
        <w:t> gemaakte schattingen en van de daarop betrekking hebbende toelichtingen;</w:t>
      </w:r>
    </w:p>
    <w:p w14:paraId="59500C3B" w14:textId="77777777" w:rsidR="00A01403" w:rsidRPr="002E02AE" w:rsidRDefault="00A01403" w:rsidP="00DC769D">
      <w:pPr>
        <w:spacing w:before="0" w:after="0"/>
        <w:ind w:left="720"/>
        <w:jc w:val="left"/>
        <w:rPr>
          <w:rFonts w:ascii="Times New Roman" w:hAnsi="Times New Roman"/>
          <w:szCs w:val="22"/>
        </w:rPr>
      </w:pPr>
    </w:p>
    <w:p w14:paraId="6EF21C08" w14:textId="634D1020" w:rsidR="00A01403" w:rsidRPr="002E02AE" w:rsidRDefault="00A01403" w:rsidP="00DC769D">
      <w:pPr>
        <w:numPr>
          <w:ilvl w:val="0"/>
          <w:numId w:val="15"/>
        </w:numPr>
        <w:spacing w:before="0" w:after="0"/>
        <w:jc w:val="left"/>
        <w:rPr>
          <w:rFonts w:ascii="Times New Roman" w:hAnsi="Times New Roman"/>
          <w:szCs w:val="22"/>
        </w:rPr>
      </w:pPr>
      <w:r w:rsidRPr="002E02AE">
        <w:rPr>
          <w:rFonts w:ascii="Times New Roman" w:hAnsi="Times New Roman"/>
          <w:szCs w:val="22"/>
        </w:rPr>
        <w:t>het concluderen dat de door </w:t>
      </w:r>
      <w:r w:rsidRPr="002E02AE">
        <w:rPr>
          <w:rFonts w:ascii="Times New Roman" w:hAnsi="Times New Roman"/>
          <w:i/>
          <w:szCs w:val="22"/>
        </w:rPr>
        <w:t>[“de effectieve leiding” of “het directiecomité”</w:t>
      </w:r>
      <w:r w:rsidR="00ED1918" w:rsidRPr="002E02AE">
        <w:rPr>
          <w:rFonts w:ascii="Times New Roman" w:hAnsi="Times New Roman"/>
          <w:i/>
          <w:szCs w:val="22"/>
        </w:rPr>
        <w:t xml:space="preserve">, </w:t>
      </w:r>
      <w:r w:rsidRPr="002E02AE">
        <w:rPr>
          <w:rFonts w:ascii="Times New Roman" w:hAnsi="Times New Roman"/>
          <w:i/>
          <w:szCs w:val="22"/>
        </w:rPr>
        <w:t>naar gelang]</w:t>
      </w:r>
      <w:r w:rsidRPr="002E02AE">
        <w:rPr>
          <w:rFonts w:ascii="Times New Roman" w:hAnsi="Times New Roman"/>
          <w:szCs w:val="22"/>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w:t>
      </w:r>
      <w:r w:rsidR="005C2B04" w:rsidRPr="002E02AE">
        <w:rPr>
          <w:rFonts w:ascii="Times New Roman" w:hAnsi="Times New Roman"/>
          <w:szCs w:val="22"/>
        </w:rPr>
        <w:t>(</w:t>
      </w:r>
      <w:r w:rsidRPr="002E02AE">
        <w:rPr>
          <w:rFonts w:ascii="Times New Roman" w:hAnsi="Times New Roman"/>
          <w:szCs w:val="22"/>
        </w:rPr>
        <w:t>commissaris</w:t>
      </w:r>
      <w:r w:rsidR="005C2B04" w:rsidRPr="002E02AE">
        <w:rPr>
          <w:rFonts w:ascii="Times New Roman" w:hAnsi="Times New Roman"/>
          <w:szCs w:val="22"/>
        </w:rPr>
        <w:t>)</w:t>
      </w:r>
      <w:r w:rsidRPr="002E02AE">
        <w:rPr>
          <w:rFonts w:ascii="Times New Roman" w:hAnsi="Times New Roman"/>
          <w:szCs w:val="22"/>
        </w:rPr>
        <w:t xml:space="preserve">verslag te vestigen op de daarop betrekking hebbende toelichtingen in de periodieke staten, of, indien deze toelichtingen inadequaat zijn, om ons oordeel aan te passen. Onze conclusies zijn gebaseerd op de controle-informatie die verkregen is tot de datum van ons </w:t>
      </w:r>
      <w:r w:rsidR="005C2B04" w:rsidRPr="002E02AE">
        <w:rPr>
          <w:rFonts w:ascii="Times New Roman" w:hAnsi="Times New Roman"/>
          <w:szCs w:val="22"/>
        </w:rPr>
        <w:t>(</w:t>
      </w:r>
      <w:r w:rsidRPr="002E02AE">
        <w:rPr>
          <w:rFonts w:ascii="Times New Roman" w:hAnsi="Times New Roman"/>
          <w:szCs w:val="22"/>
        </w:rPr>
        <w:t>commissaris</w:t>
      </w:r>
      <w:r w:rsidR="005C2B04" w:rsidRPr="002E02AE">
        <w:rPr>
          <w:rFonts w:ascii="Times New Roman" w:hAnsi="Times New Roman"/>
          <w:szCs w:val="22"/>
        </w:rPr>
        <w:t>)</w:t>
      </w:r>
      <w:r w:rsidRPr="002E02AE">
        <w:rPr>
          <w:rFonts w:ascii="Times New Roman" w:hAnsi="Times New Roman"/>
          <w:szCs w:val="22"/>
        </w:rPr>
        <w:t>verslag. Toekomstige gebeurtenissen of omstandigheden kunnen er echter toe leiden dat de instelling haar continuïteit niet langer kan handhaven;</w:t>
      </w:r>
    </w:p>
    <w:p w14:paraId="592A4EA0" w14:textId="77777777" w:rsidR="00A01403" w:rsidRPr="002E02AE" w:rsidRDefault="00A01403" w:rsidP="00DC769D">
      <w:pPr>
        <w:spacing w:before="0" w:after="0"/>
        <w:jc w:val="left"/>
        <w:rPr>
          <w:rFonts w:ascii="Times New Roman" w:hAnsi="Times New Roman"/>
          <w:szCs w:val="22"/>
        </w:rPr>
      </w:pPr>
    </w:p>
    <w:p w14:paraId="5DB4C5C8" w14:textId="77777777" w:rsidR="00A01403" w:rsidRPr="002E02AE" w:rsidRDefault="00A01403" w:rsidP="00DC769D">
      <w:pPr>
        <w:spacing w:before="0" w:after="0"/>
        <w:jc w:val="left"/>
        <w:rPr>
          <w:rFonts w:ascii="Times New Roman" w:hAnsi="Times New Roman"/>
          <w:szCs w:val="22"/>
        </w:rPr>
      </w:pPr>
      <w:r w:rsidRPr="002E02AE">
        <w:rPr>
          <w:rFonts w:ascii="Times New Roman" w:hAnsi="Times New Roman"/>
          <w:szCs w:val="22"/>
        </w:rPr>
        <w:t>Wij communiceren met </w:t>
      </w:r>
      <w:r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rPr>
        <w:t> onder meer over de geplande reikwijdte en timing van de controle en over de significante controlebevindingen, waaronder eventuele significante tekortkomingen in de interne beheersing die wij identificeren gedurende onze controle.</w:t>
      </w:r>
    </w:p>
    <w:p w14:paraId="4DE0EA08" w14:textId="64DF27D1" w:rsidR="00546729" w:rsidRPr="002E02AE" w:rsidRDefault="00A01403" w:rsidP="00DC769D">
      <w:pPr>
        <w:jc w:val="left"/>
        <w:rPr>
          <w:rFonts w:ascii="Times New Roman" w:eastAsia="MingLiU" w:hAnsi="Times New Roman"/>
          <w:b/>
          <w:i/>
          <w:szCs w:val="22"/>
          <w:lang w:val="nl-BE"/>
        </w:rPr>
      </w:pPr>
      <w:bookmarkStart w:id="928" w:name="_Toc286233095"/>
      <w:bookmarkStart w:id="929" w:name="_Toc492539926"/>
      <w:bookmarkEnd w:id="928"/>
      <w:r w:rsidRPr="002E02AE">
        <w:rPr>
          <w:rFonts w:ascii="Times New Roman" w:eastAsia="MingLiU" w:hAnsi="Times New Roman"/>
          <w:b/>
          <w:i/>
          <w:szCs w:val="22"/>
          <w:lang w:val="nl-BE"/>
        </w:rPr>
        <w:t>Bijkomende bevestigingen</w:t>
      </w:r>
      <w:bookmarkEnd w:id="929"/>
    </w:p>
    <w:p w14:paraId="1B816BE2" w14:textId="56198A74" w:rsidR="00546729" w:rsidRPr="002E02AE" w:rsidRDefault="00A01403" w:rsidP="00DC769D">
      <w:pPr>
        <w:jc w:val="left"/>
        <w:rPr>
          <w:rFonts w:ascii="Times New Roman" w:eastAsia="MingLiU" w:hAnsi="Times New Roman"/>
          <w:b/>
          <w:i/>
          <w:szCs w:val="22"/>
          <w:lang w:val="nl-BE"/>
        </w:rPr>
      </w:pPr>
      <w:r w:rsidRPr="002E02AE">
        <w:rPr>
          <w:rFonts w:ascii="Times New Roman" w:hAnsi="Times New Roman"/>
          <w:szCs w:val="22"/>
          <w:lang w:val="nl-BE"/>
        </w:rPr>
        <w:t>Op basis van onze werkzaamheden bevestigen wij bovendien dat:</w:t>
      </w:r>
    </w:p>
    <w:p w14:paraId="415FC3C6" w14:textId="6ECB9C46" w:rsidR="00A01403" w:rsidRPr="002E02AE" w:rsidRDefault="00A01403"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de periodieke staten afgesloten op </w:t>
      </w:r>
      <w:r w:rsidR="00C22DE3" w:rsidRPr="002E02AE">
        <w:rPr>
          <w:rFonts w:ascii="Times New Roman" w:hAnsi="Times New Roman"/>
          <w:i/>
          <w:szCs w:val="22"/>
        </w:rPr>
        <w:t>[</w:t>
      </w:r>
      <w:r w:rsidR="00DE0E11" w:rsidRPr="002E02AE">
        <w:rPr>
          <w:rFonts w:ascii="Times New Roman" w:hAnsi="Times New Roman"/>
          <w:i/>
          <w:szCs w:val="22"/>
        </w:rPr>
        <w:t>DD/MM/JJJJ</w:t>
      </w:r>
      <w:r w:rsidR="00C22DE3" w:rsidRPr="002E02AE">
        <w:rPr>
          <w:rFonts w:ascii="Times New Roman" w:hAnsi="Times New Roman"/>
          <w:i/>
          <w:szCs w:val="22"/>
        </w:rPr>
        <w:t>]</w:t>
      </w:r>
      <w:r w:rsidRPr="002E02AE">
        <w:rPr>
          <w:rFonts w:ascii="Times New Roman" w:hAnsi="Times New Roman"/>
          <w:szCs w:val="22"/>
        </w:rPr>
        <w:t>, in alle materieel belangrijke opzichten, voor wat de boekhoudkundige gegevens betreft, in overeenstemming zijn met de boekhouding en</w:t>
      </w:r>
      <w:r w:rsidR="006B75C7" w:rsidRPr="002E02AE">
        <w:rPr>
          <w:rFonts w:ascii="Times New Roman" w:hAnsi="Times New Roman"/>
          <w:szCs w:val="22"/>
        </w:rPr>
        <w:t xml:space="preserve"> </w:t>
      </w:r>
      <w:r w:rsidRPr="002E02AE">
        <w:rPr>
          <w:rFonts w:ascii="Times New Roman" w:hAnsi="Times New Roman"/>
          <w:szCs w:val="22"/>
        </w:rPr>
        <w:t>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11E66670" w14:textId="77777777" w:rsidR="00A01403" w:rsidRPr="002E02AE" w:rsidRDefault="00A01403" w:rsidP="00DC769D">
      <w:pPr>
        <w:spacing w:before="0" w:after="0"/>
        <w:ind w:left="720"/>
        <w:jc w:val="left"/>
        <w:rPr>
          <w:rFonts w:ascii="Times New Roman" w:hAnsi="Times New Roman"/>
          <w:szCs w:val="22"/>
        </w:rPr>
      </w:pPr>
    </w:p>
    <w:p w14:paraId="4EF4928E" w14:textId="23B518A2" w:rsidR="00A01403" w:rsidRPr="002E02AE" w:rsidRDefault="009F6636"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dat de periodieke staten afgesloten op </w:t>
      </w:r>
      <w:r w:rsidR="00ED1918" w:rsidRPr="002E02AE">
        <w:rPr>
          <w:rFonts w:ascii="Times New Roman" w:hAnsi="Times New Roman"/>
          <w:i/>
          <w:szCs w:val="22"/>
        </w:rPr>
        <w:t>[</w:t>
      </w:r>
      <w:r w:rsidRPr="002E02AE">
        <w:rPr>
          <w:rFonts w:ascii="Times New Roman" w:hAnsi="Times New Roman"/>
          <w:i/>
          <w:szCs w:val="22"/>
        </w:rPr>
        <w:t>DD/MM/JJJJ</w:t>
      </w:r>
      <w:r w:rsidR="00ED1918" w:rsidRPr="002E02AE">
        <w:rPr>
          <w:rFonts w:ascii="Times New Roman" w:hAnsi="Times New Roman"/>
          <w:i/>
          <w:szCs w:val="22"/>
        </w:rPr>
        <w:t>]</w:t>
      </w:r>
      <w:r w:rsidRPr="002E02AE">
        <w:rPr>
          <w:rFonts w:ascii="Times New Roman" w:hAnsi="Times New Roman"/>
          <w:szCs w:val="22"/>
        </w:rPr>
        <w:t xml:space="preserve"> opgesteld werden, voor wat de boekhoudkundige gegevens betreft die erin voorkomen, met toepassing van de boeking- en waarderingsregels voor de opstelling van de </w:t>
      </w:r>
      <w:r w:rsidR="00A95505" w:rsidRPr="002E02AE">
        <w:rPr>
          <w:rFonts w:ascii="Times New Roman" w:hAnsi="Times New Roman"/>
          <w:i/>
          <w:iCs/>
          <w:szCs w:val="22"/>
        </w:rPr>
        <w:t>[“</w:t>
      </w:r>
      <w:r w:rsidRPr="002E02AE">
        <w:rPr>
          <w:rFonts w:ascii="Times New Roman" w:hAnsi="Times New Roman"/>
          <w:i/>
          <w:iCs/>
          <w:szCs w:val="22"/>
        </w:rPr>
        <w:t>geconsolideerde</w:t>
      </w:r>
      <w:r w:rsidR="00A95505" w:rsidRPr="002E02AE">
        <w:rPr>
          <w:rFonts w:ascii="Times New Roman" w:hAnsi="Times New Roman"/>
          <w:i/>
          <w:iCs/>
          <w:szCs w:val="22"/>
        </w:rPr>
        <w:t>”</w:t>
      </w:r>
      <w:r w:rsidRPr="002E02AE">
        <w:rPr>
          <w:rFonts w:ascii="Times New Roman" w:hAnsi="Times New Roman"/>
          <w:i/>
          <w:iCs/>
          <w:szCs w:val="22"/>
        </w:rPr>
        <w:t>, naar gelang</w:t>
      </w:r>
      <w:r w:rsidR="00A95505" w:rsidRPr="002E02AE">
        <w:rPr>
          <w:rFonts w:ascii="Times New Roman" w:hAnsi="Times New Roman"/>
          <w:i/>
          <w:iCs/>
          <w:szCs w:val="22"/>
        </w:rPr>
        <w:t>]</w:t>
      </w:r>
      <w:r w:rsidRPr="002E02AE">
        <w:rPr>
          <w:rFonts w:ascii="Times New Roman" w:hAnsi="Times New Roman"/>
          <w:szCs w:val="22"/>
        </w:rPr>
        <w:t xml:space="preserve"> jaarrekening</w:t>
      </w:r>
      <w:r w:rsidR="00EE3922" w:rsidRPr="002E02AE">
        <w:rPr>
          <w:rFonts w:ascii="Times New Roman" w:hAnsi="Times New Roman"/>
          <w:szCs w:val="22"/>
        </w:rPr>
        <w:t>;</w:t>
      </w:r>
      <w:r w:rsidR="00A01403" w:rsidRPr="002E02AE">
        <w:rPr>
          <w:rFonts w:ascii="Times New Roman" w:hAnsi="Times New Roman"/>
          <w:szCs w:val="22"/>
        </w:rPr>
        <w:t xml:space="preserve"> </w:t>
      </w:r>
      <w:r w:rsidR="001A18A1" w:rsidRPr="002E02AE">
        <w:rPr>
          <w:rFonts w:ascii="Times New Roman" w:hAnsi="Times New Roman"/>
          <w:szCs w:val="22"/>
        </w:rPr>
        <w:t>en</w:t>
      </w:r>
    </w:p>
    <w:p w14:paraId="17A73073" w14:textId="77777777" w:rsidR="00A01403" w:rsidRPr="002E02AE" w:rsidRDefault="00A01403" w:rsidP="00DC769D">
      <w:pPr>
        <w:spacing w:before="0" w:after="0"/>
        <w:ind w:left="720"/>
        <w:contextualSpacing/>
        <w:jc w:val="left"/>
        <w:rPr>
          <w:rFonts w:ascii="Times New Roman" w:hAnsi="Times New Roman"/>
          <w:i/>
          <w:szCs w:val="22"/>
          <w:highlight w:val="yellow"/>
          <w:u w:val="single"/>
          <w:lang w:val="nl-BE" w:eastAsia="en-US"/>
        </w:rPr>
      </w:pPr>
    </w:p>
    <w:p w14:paraId="03FA5D9C" w14:textId="197AA775" w:rsidR="00A01403" w:rsidRPr="002E02AE" w:rsidRDefault="0049049D" w:rsidP="00DC769D">
      <w:pPr>
        <w:spacing w:before="0" w:after="0"/>
        <w:jc w:val="left"/>
        <w:rPr>
          <w:rFonts w:ascii="Times New Roman" w:hAnsi="Times New Roman"/>
          <w:szCs w:val="22"/>
          <w:lang w:val="nl-BE"/>
        </w:rPr>
      </w:pPr>
      <w:r w:rsidRPr="002E02AE">
        <w:rPr>
          <w:rFonts w:ascii="Times New Roman" w:hAnsi="Times New Roman"/>
          <w:i/>
          <w:szCs w:val="22"/>
          <w:u w:val="single"/>
          <w:lang w:val="nl-BE"/>
        </w:rPr>
        <w:t>[</w:t>
      </w:r>
      <w:r w:rsidR="00A01403" w:rsidRPr="002E02AE">
        <w:rPr>
          <w:rFonts w:ascii="Times New Roman" w:hAnsi="Times New Roman"/>
          <w:i/>
          <w:szCs w:val="22"/>
          <w:u w:val="single"/>
          <w:lang w:val="nl-BE"/>
        </w:rPr>
        <w:t>Toe te voegen indien de instelling het bedrag van het totaal reglementair eigen vermogen voor solvabiliteitsdoeleinden dient te rapporteren en de [“Commissaris” of “</w:t>
      </w:r>
      <w:r w:rsidR="002B5D08" w:rsidRPr="002E02AE">
        <w:rPr>
          <w:rFonts w:ascii="Times New Roman" w:hAnsi="Times New Roman"/>
          <w:i/>
          <w:szCs w:val="22"/>
          <w:u w:val="single"/>
          <w:lang w:val="nl-BE"/>
        </w:rPr>
        <w:t>E</w:t>
      </w:r>
      <w:r w:rsidR="00A01403" w:rsidRPr="002E02AE">
        <w:rPr>
          <w:rFonts w:ascii="Times New Roman" w:hAnsi="Times New Roman"/>
          <w:i/>
          <w:szCs w:val="22"/>
          <w:u w:val="single"/>
          <w:lang w:val="nl-BE"/>
        </w:rPr>
        <w:t xml:space="preserve">rkend </w:t>
      </w:r>
      <w:r w:rsidR="002B5D08" w:rsidRPr="002E02AE">
        <w:rPr>
          <w:rFonts w:ascii="Times New Roman" w:hAnsi="Times New Roman"/>
          <w:i/>
          <w:szCs w:val="22"/>
          <w:u w:val="single"/>
          <w:lang w:val="nl-BE"/>
        </w:rPr>
        <w:t>R</w:t>
      </w:r>
      <w:r w:rsidR="00A01403" w:rsidRPr="002E02AE">
        <w:rPr>
          <w:rFonts w:ascii="Times New Roman" w:hAnsi="Times New Roman"/>
          <w:i/>
          <w:szCs w:val="22"/>
          <w:u w:val="single"/>
          <w:lang w:val="nl-BE"/>
        </w:rPr>
        <w:t>evisor”</w:t>
      </w:r>
      <w:r w:rsidR="00D61A8B" w:rsidRPr="002E02AE">
        <w:rPr>
          <w:rFonts w:ascii="Times New Roman" w:hAnsi="Times New Roman"/>
          <w:i/>
          <w:szCs w:val="22"/>
          <w:u w:val="single"/>
          <w:lang w:val="nl-BE"/>
        </w:rPr>
        <w:t xml:space="preserve">, </w:t>
      </w:r>
      <w:r w:rsidR="00A01403" w:rsidRPr="002E02AE">
        <w:rPr>
          <w:rFonts w:ascii="Times New Roman" w:hAnsi="Times New Roman"/>
          <w:i/>
          <w:szCs w:val="22"/>
          <w:u w:val="single"/>
          <w:lang w:val="nl-BE"/>
        </w:rPr>
        <w:t>naar gelang] de juistheid en volledigheid van dit bedrag dient te bevestigen</w:t>
      </w:r>
    </w:p>
    <w:p w14:paraId="36E5D522" w14:textId="77777777" w:rsidR="00A01403" w:rsidRPr="002E02AE" w:rsidRDefault="00A01403" w:rsidP="00DC769D">
      <w:pPr>
        <w:tabs>
          <w:tab w:val="num" w:pos="567"/>
        </w:tabs>
        <w:spacing w:before="0" w:after="0"/>
        <w:ind w:left="567" w:hanging="567"/>
        <w:jc w:val="left"/>
        <w:rPr>
          <w:rFonts w:ascii="Times New Roman" w:hAnsi="Times New Roman"/>
          <w:i/>
          <w:szCs w:val="22"/>
          <w:lang w:val="nl-BE"/>
        </w:rPr>
      </w:pPr>
    </w:p>
    <w:p w14:paraId="2A2E3A51" w14:textId="1AE566AE" w:rsidR="00A01403" w:rsidRPr="002E02AE" w:rsidRDefault="00A01403" w:rsidP="00DC769D">
      <w:pPr>
        <w:numPr>
          <w:ilvl w:val="0"/>
          <w:numId w:val="15"/>
        </w:numPr>
        <w:spacing w:before="0" w:after="0"/>
        <w:jc w:val="left"/>
        <w:rPr>
          <w:rFonts w:ascii="Times New Roman" w:hAnsi="Times New Roman"/>
          <w:i/>
          <w:szCs w:val="22"/>
        </w:rPr>
      </w:pPr>
      <w:r w:rsidRPr="002E02AE">
        <w:rPr>
          <w:rFonts w:ascii="Times New Roman" w:hAnsi="Times New Roman"/>
          <w:i/>
          <w:szCs w:val="22"/>
        </w:rPr>
        <w:t>het bedrag van het totaal reglementair eigen vermogen voor solvabiliteitsdoeleinden (tabellen C.01 en C.02)</w:t>
      </w:r>
      <w:r w:rsidR="00D61A8B" w:rsidRPr="002E02AE">
        <w:rPr>
          <w:rFonts w:ascii="Times New Roman" w:hAnsi="Times New Roman"/>
          <w:i/>
          <w:szCs w:val="22"/>
        </w:rPr>
        <w:t>,</w:t>
      </w:r>
      <w:r w:rsidRPr="002E02AE">
        <w:rPr>
          <w:rFonts w:ascii="Times New Roman" w:hAnsi="Times New Roman"/>
          <w:i/>
          <w:szCs w:val="22"/>
        </w:rPr>
        <w:t xml:space="preserve"> in alle materieel belangrijke opzichten</w:t>
      </w:r>
      <w:r w:rsidR="00D61A8B" w:rsidRPr="002E02AE">
        <w:rPr>
          <w:rFonts w:ascii="Times New Roman" w:hAnsi="Times New Roman"/>
          <w:i/>
          <w:szCs w:val="22"/>
        </w:rPr>
        <w:t>,</w:t>
      </w:r>
      <w:r w:rsidRPr="002E02AE">
        <w:rPr>
          <w:rFonts w:ascii="Times New Roman" w:hAnsi="Times New Roman"/>
          <w:i/>
          <w:szCs w:val="22"/>
        </w:rPr>
        <w:t xml:space="preserve"> juist en volledig is (zoals hierboven gedefinieerd);</w:t>
      </w:r>
      <w:r w:rsidR="0049049D" w:rsidRPr="002E02AE">
        <w:rPr>
          <w:rFonts w:ascii="Times New Roman" w:hAnsi="Times New Roman"/>
          <w:i/>
          <w:szCs w:val="22"/>
        </w:rPr>
        <w:t>]</w:t>
      </w:r>
      <w:r w:rsidRPr="002E02AE">
        <w:rPr>
          <w:rFonts w:ascii="Times New Roman" w:hAnsi="Times New Roman"/>
          <w:i/>
          <w:szCs w:val="22"/>
        </w:rPr>
        <w:t xml:space="preserve"> </w:t>
      </w:r>
    </w:p>
    <w:p w14:paraId="4A7FFB69" w14:textId="77777777" w:rsidR="00A01403" w:rsidRPr="002E02AE" w:rsidRDefault="00A01403" w:rsidP="00DC769D">
      <w:pPr>
        <w:spacing w:before="0" w:after="0"/>
        <w:jc w:val="left"/>
        <w:rPr>
          <w:rFonts w:ascii="Times New Roman" w:hAnsi="Times New Roman"/>
          <w:i/>
          <w:szCs w:val="22"/>
          <w:u w:val="single"/>
          <w:lang w:val="nl-BE"/>
        </w:rPr>
      </w:pPr>
    </w:p>
    <w:p w14:paraId="2ADCB7A6" w14:textId="02BCB1A8" w:rsidR="00A01403" w:rsidRPr="002E02AE" w:rsidRDefault="0049049D" w:rsidP="00DC769D">
      <w:pPr>
        <w:spacing w:before="0" w:after="0"/>
        <w:jc w:val="left"/>
        <w:rPr>
          <w:rFonts w:ascii="Times New Roman" w:hAnsi="Times New Roman"/>
          <w:i/>
          <w:szCs w:val="22"/>
          <w:u w:val="single"/>
          <w:lang w:val="nl-BE"/>
        </w:rPr>
      </w:pPr>
      <w:r w:rsidRPr="002E02AE">
        <w:rPr>
          <w:rFonts w:ascii="Times New Roman" w:hAnsi="Times New Roman"/>
          <w:i/>
          <w:szCs w:val="22"/>
          <w:u w:val="single"/>
          <w:lang w:val="nl-BE"/>
        </w:rPr>
        <w:t>[</w:t>
      </w:r>
      <w:r w:rsidR="00A01403" w:rsidRPr="002E02AE">
        <w:rPr>
          <w:rFonts w:ascii="Times New Roman" w:hAnsi="Times New Roman"/>
          <w:i/>
          <w:szCs w:val="22"/>
          <w:u w:val="single"/>
          <w:lang w:val="nl-BE"/>
        </w:rPr>
        <w:t>Toe te voegen indien de instelling voor de berekening van het vereiste eigen vermogen gebruik maakt van de niet-modelmatige aanpak</w:t>
      </w:r>
    </w:p>
    <w:p w14:paraId="707E203C" w14:textId="77777777" w:rsidR="00A01403" w:rsidRPr="002E02AE" w:rsidRDefault="00A01403" w:rsidP="00DC769D">
      <w:pPr>
        <w:spacing w:before="0" w:after="0"/>
        <w:jc w:val="left"/>
        <w:rPr>
          <w:rFonts w:ascii="Times New Roman" w:hAnsi="Times New Roman"/>
          <w:i/>
          <w:szCs w:val="22"/>
          <w:u w:val="single"/>
          <w:lang w:val="nl-BE"/>
        </w:rPr>
      </w:pPr>
    </w:p>
    <w:p w14:paraId="31A7A232" w14:textId="77777777" w:rsidR="00A01403" w:rsidRPr="002E02AE" w:rsidRDefault="00A01403" w:rsidP="00DC769D">
      <w:pPr>
        <w:numPr>
          <w:ilvl w:val="0"/>
          <w:numId w:val="15"/>
        </w:numPr>
        <w:spacing w:before="0" w:after="0"/>
        <w:jc w:val="left"/>
        <w:rPr>
          <w:rFonts w:ascii="Times New Roman" w:hAnsi="Times New Roman"/>
          <w:i/>
          <w:szCs w:val="22"/>
        </w:rPr>
      </w:pPr>
      <w:r w:rsidRPr="002E02AE">
        <w:rPr>
          <w:rFonts w:ascii="Times New Roman" w:hAnsi="Times New Roman"/>
          <w:i/>
          <w:szCs w:val="22"/>
        </w:rPr>
        <w:t>voor de niet-modelmatige aanpak voor de berekening van het vereiste eigen vermogen bevestigen wij, in alle materieel belangrijke opzichten en voor wat betreft:</w:t>
      </w:r>
    </w:p>
    <w:p w14:paraId="07063082" w14:textId="77777777" w:rsidR="00A01403" w:rsidRPr="002E02AE" w:rsidRDefault="00A01403" w:rsidP="00DC769D">
      <w:pPr>
        <w:spacing w:before="0" w:after="0"/>
        <w:ind w:left="720"/>
        <w:jc w:val="left"/>
        <w:rPr>
          <w:rFonts w:ascii="Times New Roman" w:hAnsi="Times New Roman"/>
          <w:i/>
          <w:szCs w:val="22"/>
          <w:lang w:val="nl-BE"/>
        </w:rPr>
      </w:pPr>
    </w:p>
    <w:p w14:paraId="137FA4A0" w14:textId="77777777" w:rsidR="00A01403" w:rsidRPr="002E02AE" w:rsidRDefault="00A01403" w:rsidP="00DC769D">
      <w:pPr>
        <w:numPr>
          <w:ilvl w:val="1"/>
          <w:numId w:val="3"/>
        </w:numPr>
        <w:tabs>
          <w:tab w:val="clear" w:pos="1440"/>
        </w:tabs>
        <w:spacing w:before="0" w:after="0"/>
        <w:ind w:left="1134" w:hanging="567"/>
        <w:jc w:val="left"/>
        <w:rPr>
          <w:rFonts w:ascii="Times New Roman" w:hAnsi="Times New Roman"/>
          <w:i/>
          <w:szCs w:val="22"/>
          <w:lang w:val="nl-BE"/>
        </w:rPr>
      </w:pPr>
      <w:r w:rsidRPr="002E02AE">
        <w:rPr>
          <w:rFonts w:ascii="Times New Roman" w:hAnsi="Times New Roman"/>
          <w:i/>
          <w:szCs w:val="22"/>
          <w:u w:val="single"/>
          <w:lang w:val="nl-BE"/>
        </w:rPr>
        <w:t>het operationeel risico</w:t>
      </w:r>
      <w:r w:rsidRPr="002E02AE">
        <w:rPr>
          <w:rFonts w:ascii="Times New Roman" w:hAnsi="Times New Roman"/>
          <w:i/>
          <w:szCs w:val="22"/>
          <w:lang w:val="nl-BE"/>
        </w:rPr>
        <w:t>: de juistheid en de volledigheid van de berekening (zoals hierboven gedefinieerd) in de mate dat deze gebaseerd is op de boekhouding of op een analytische boekhouding die kan gereconcilieerd worden met de boekhouding, alsook de juistheid en de volledigheid (zoals hierboven gedefinieerd) van de rapporteringsverplichtingen betreffende verliezen voortvloeiend uit een materialisatie van operationeel risico;</w:t>
      </w:r>
    </w:p>
    <w:p w14:paraId="22DB46D9" w14:textId="77777777" w:rsidR="00A01403" w:rsidRPr="002E02AE" w:rsidRDefault="00A01403" w:rsidP="00DC769D">
      <w:pPr>
        <w:spacing w:before="0" w:after="0"/>
        <w:ind w:left="1134" w:hanging="567"/>
        <w:jc w:val="left"/>
        <w:rPr>
          <w:rFonts w:ascii="Times New Roman" w:hAnsi="Times New Roman"/>
          <w:i/>
          <w:szCs w:val="22"/>
          <w:u w:val="single"/>
          <w:lang w:val="nl-BE"/>
        </w:rPr>
      </w:pPr>
    </w:p>
    <w:p w14:paraId="5139B990" w14:textId="1176E9D5" w:rsidR="00A01403" w:rsidRPr="002E02AE" w:rsidRDefault="00A01403" w:rsidP="00DC769D">
      <w:pPr>
        <w:numPr>
          <w:ilvl w:val="1"/>
          <w:numId w:val="3"/>
        </w:numPr>
        <w:tabs>
          <w:tab w:val="clear" w:pos="1440"/>
        </w:tabs>
        <w:spacing w:before="0" w:after="0"/>
        <w:ind w:left="1134" w:hanging="567"/>
        <w:jc w:val="left"/>
        <w:rPr>
          <w:rFonts w:ascii="Times New Roman" w:hAnsi="Times New Roman"/>
          <w:i/>
          <w:szCs w:val="22"/>
          <w:lang w:val="nl-BE"/>
        </w:rPr>
      </w:pPr>
      <w:r w:rsidRPr="002E02AE">
        <w:rPr>
          <w:rFonts w:ascii="Times New Roman" w:hAnsi="Times New Roman"/>
          <w:i/>
          <w:szCs w:val="22"/>
          <w:u w:val="single"/>
          <w:lang w:val="nl-BE"/>
        </w:rPr>
        <w:t>het marktrisico</w:t>
      </w:r>
      <w:r w:rsidRPr="002E02AE">
        <w:rPr>
          <w:rFonts w:ascii="Times New Roman" w:hAnsi="Times New Roman"/>
          <w:i/>
          <w:szCs w:val="22"/>
          <w:lang w:val="nl-BE"/>
        </w:rPr>
        <w:t xml:space="preserve">: de aangepastheid van de berekening en van de waardering van de posities (nazicht of alle posities in aanmerking werden genomen zoals voorgeschreven door </w:t>
      </w:r>
      <w:r w:rsidR="00652241" w:rsidRPr="002E02AE">
        <w:rPr>
          <w:rFonts w:ascii="Times New Roman" w:hAnsi="Times New Roman"/>
          <w:i/>
          <w:szCs w:val="22"/>
          <w:lang w:val="nl-BE"/>
        </w:rPr>
        <w:t xml:space="preserve">de </w:t>
      </w:r>
      <w:r w:rsidRPr="002E02AE">
        <w:rPr>
          <w:rFonts w:ascii="Times New Roman" w:hAnsi="Times New Roman"/>
          <w:i/>
          <w:szCs w:val="22"/>
          <w:lang w:val="nl-BE"/>
        </w:rPr>
        <w:t>CRR en dat het vereiste eigen vermogen juist en volledig (zoals hierboven gedefinieerd) werd berekend op basis van de berekeningstabellen;</w:t>
      </w:r>
    </w:p>
    <w:p w14:paraId="2E90B523" w14:textId="77777777" w:rsidR="00A01403" w:rsidRPr="002E02AE" w:rsidRDefault="00A01403" w:rsidP="00DC769D">
      <w:pPr>
        <w:spacing w:before="0" w:after="0"/>
        <w:ind w:left="1134" w:hanging="567"/>
        <w:jc w:val="left"/>
        <w:rPr>
          <w:rFonts w:ascii="Times New Roman" w:hAnsi="Times New Roman"/>
          <w:i/>
          <w:szCs w:val="22"/>
          <w:lang w:val="nl-BE"/>
        </w:rPr>
      </w:pPr>
    </w:p>
    <w:p w14:paraId="0CF4B742" w14:textId="3428BE35" w:rsidR="00A01403" w:rsidRPr="002E02AE" w:rsidRDefault="00A01403" w:rsidP="00DC769D">
      <w:pPr>
        <w:numPr>
          <w:ilvl w:val="1"/>
          <w:numId w:val="3"/>
        </w:numPr>
        <w:tabs>
          <w:tab w:val="clear" w:pos="1440"/>
        </w:tabs>
        <w:spacing w:before="0" w:after="0"/>
        <w:ind w:left="1134" w:hanging="567"/>
        <w:jc w:val="left"/>
        <w:rPr>
          <w:rFonts w:ascii="Times New Roman" w:hAnsi="Times New Roman"/>
          <w:szCs w:val="22"/>
          <w:lang w:val="nl-BE"/>
        </w:rPr>
      </w:pPr>
      <w:r w:rsidRPr="002E02AE">
        <w:rPr>
          <w:rFonts w:ascii="Times New Roman" w:hAnsi="Times New Roman"/>
          <w:i/>
          <w:szCs w:val="22"/>
          <w:u w:val="single"/>
          <w:lang w:val="nl-BE"/>
        </w:rPr>
        <w:t>het kredietrisico</w:t>
      </w:r>
      <w:r w:rsidRPr="002E02AE">
        <w:rPr>
          <w:rFonts w:ascii="Times New Roman" w:hAnsi="Times New Roman"/>
          <w:i/>
          <w:szCs w:val="22"/>
          <w:lang w:val="nl-BE"/>
        </w:rPr>
        <w:t xml:space="preserve">: wij hebben de procedures uitgevoerd zoals opgenomen in bijlage 1 bij de richtlijnen van de NBB aan de </w:t>
      </w:r>
      <w:r w:rsidR="003D0C84" w:rsidRPr="002E02AE">
        <w:rPr>
          <w:rFonts w:ascii="Times New Roman" w:hAnsi="Times New Roman"/>
          <w:i/>
          <w:szCs w:val="22"/>
          <w:lang w:val="nl-BE"/>
        </w:rPr>
        <w:t>E</w:t>
      </w:r>
      <w:r w:rsidRPr="002E02AE">
        <w:rPr>
          <w:rFonts w:ascii="Times New Roman" w:hAnsi="Times New Roman"/>
          <w:i/>
          <w:szCs w:val="22"/>
          <w:lang w:val="nl-BE"/>
        </w:rPr>
        <w:t xml:space="preserve">rkende </w:t>
      </w:r>
      <w:r w:rsidR="003D0C84" w:rsidRPr="002E02AE">
        <w:rPr>
          <w:rFonts w:ascii="Times New Roman" w:hAnsi="Times New Roman"/>
          <w:i/>
          <w:szCs w:val="22"/>
          <w:lang w:val="nl-BE"/>
        </w:rPr>
        <w:t>R</w:t>
      </w:r>
      <w:r w:rsidRPr="002E02AE">
        <w:rPr>
          <w:rFonts w:ascii="Times New Roman" w:hAnsi="Times New Roman"/>
          <w:i/>
          <w:szCs w:val="22"/>
          <w:lang w:val="nl-BE"/>
        </w:rPr>
        <w:t xml:space="preserve">evisoren (NBB_2017_20) “Beoordeling van de eigenvermogenstabellen voor de instellingen die de standaardmethode hanteren voor de berekening van de eigenvermogensvereisten voor kredietrisico” en </w:t>
      </w:r>
      <w:r w:rsidR="00670E13" w:rsidRPr="002E02AE">
        <w:rPr>
          <w:rFonts w:ascii="Times New Roman" w:hAnsi="Times New Roman"/>
          <w:i/>
          <w:szCs w:val="22"/>
          <w:lang w:val="nl-BE"/>
        </w:rPr>
        <w:t xml:space="preserve">hebben </w:t>
      </w:r>
      <w:r w:rsidRPr="002E02AE">
        <w:rPr>
          <w:rFonts w:ascii="Times New Roman" w:hAnsi="Times New Roman"/>
          <w:i/>
          <w:szCs w:val="22"/>
          <w:lang w:val="nl-BE"/>
        </w:rPr>
        <w:t>geen betekenisvolle bevindingen te melden.</w:t>
      </w:r>
      <w:r w:rsidR="0049049D" w:rsidRPr="002E02AE">
        <w:rPr>
          <w:rFonts w:ascii="Times New Roman" w:hAnsi="Times New Roman"/>
          <w:i/>
          <w:szCs w:val="22"/>
          <w:lang w:val="nl-BE"/>
        </w:rPr>
        <w:t>]</w:t>
      </w:r>
    </w:p>
    <w:p w14:paraId="23271407" w14:textId="41F8CC6D" w:rsidR="00A01403" w:rsidRPr="002E02AE" w:rsidRDefault="00A01403" w:rsidP="00DC769D">
      <w:pPr>
        <w:jc w:val="left"/>
        <w:rPr>
          <w:rFonts w:ascii="Times New Roman" w:eastAsia="MingLiU" w:hAnsi="Times New Roman"/>
          <w:b/>
          <w:i/>
          <w:szCs w:val="22"/>
          <w:lang w:val="nl-BE"/>
        </w:rPr>
      </w:pPr>
      <w:bookmarkStart w:id="930" w:name="_Toc286802908"/>
      <w:bookmarkStart w:id="931" w:name="_Toc492539935"/>
      <w:r w:rsidRPr="002E02AE">
        <w:rPr>
          <w:rFonts w:ascii="Times New Roman" w:eastAsia="MingLiU" w:hAnsi="Times New Roman"/>
          <w:b/>
          <w:i/>
          <w:szCs w:val="22"/>
          <w:lang w:val="nl-BE"/>
        </w:rPr>
        <w:t>B</w:t>
      </w:r>
      <w:r w:rsidR="0040492A" w:rsidRPr="002E02AE">
        <w:rPr>
          <w:rFonts w:ascii="Times New Roman" w:eastAsia="MingLiU" w:hAnsi="Times New Roman"/>
          <w:b/>
          <w:i/>
          <w:szCs w:val="22"/>
          <w:lang w:val="nl-BE"/>
        </w:rPr>
        <w:t>ijkomende informatie</w:t>
      </w:r>
      <w:r w:rsidR="0040492A" w:rsidRPr="002E02AE">
        <w:rPr>
          <w:rFonts w:ascii="Times New Roman" w:eastAsia="MingLiU" w:hAnsi="Times New Roman"/>
          <w:b/>
          <w:i/>
          <w:szCs w:val="22"/>
          <w:vertAlign w:val="superscript"/>
          <w:lang w:val="nl-BE"/>
        </w:rPr>
        <w:t xml:space="preserve"> </w:t>
      </w:r>
      <w:bookmarkStart w:id="932" w:name="_Toc281990979"/>
      <w:bookmarkStart w:id="933" w:name="_Toc282000800"/>
      <w:bookmarkStart w:id="934" w:name="_Toc284334657"/>
      <w:bookmarkStart w:id="935" w:name="_Toc281990980"/>
      <w:bookmarkStart w:id="936" w:name="_Toc282000801"/>
      <w:bookmarkStart w:id="937" w:name="_Toc284334658"/>
      <w:bookmarkStart w:id="938" w:name="_Toc286802909"/>
      <w:bookmarkEnd w:id="930"/>
      <w:bookmarkEnd w:id="931"/>
      <w:bookmarkEnd w:id="932"/>
      <w:bookmarkEnd w:id="933"/>
      <w:bookmarkEnd w:id="934"/>
      <w:bookmarkEnd w:id="935"/>
      <w:bookmarkEnd w:id="936"/>
      <w:bookmarkEnd w:id="937"/>
      <w:r w:rsidRPr="002E02AE">
        <w:rPr>
          <w:rFonts w:ascii="Times New Roman" w:eastAsia="MingLiU" w:hAnsi="Times New Roman"/>
          <w:b/>
          <w:i/>
          <w:szCs w:val="22"/>
          <w:vertAlign w:val="superscript"/>
          <w:lang w:val="nl-BE"/>
        </w:rPr>
        <w:footnoteReference w:id="8"/>
      </w:r>
    </w:p>
    <w:p w14:paraId="2D382699" w14:textId="2DD186F9" w:rsidR="00A01403" w:rsidRPr="002E02AE" w:rsidRDefault="00A01403" w:rsidP="00755C87">
      <w:pPr>
        <w:numPr>
          <w:ilvl w:val="0"/>
          <w:numId w:val="15"/>
        </w:numPr>
        <w:spacing w:before="0" w:after="0"/>
        <w:jc w:val="left"/>
        <w:rPr>
          <w:rFonts w:ascii="Times New Roman" w:hAnsi="Times New Roman"/>
          <w:i/>
          <w:szCs w:val="22"/>
        </w:rPr>
      </w:pPr>
      <w:bookmarkStart w:id="939" w:name="_Toc492539936"/>
      <w:r w:rsidRPr="002E02AE">
        <w:rPr>
          <w:rFonts w:ascii="Times New Roman" w:hAnsi="Times New Roman"/>
          <w:i/>
          <w:szCs w:val="22"/>
        </w:rPr>
        <w:t>[Update van namen en kwalificatie</w:t>
      </w:r>
      <w:r w:rsidR="00D61A8B" w:rsidRPr="002E02AE">
        <w:rPr>
          <w:rFonts w:ascii="Times New Roman" w:hAnsi="Times New Roman"/>
          <w:i/>
          <w:szCs w:val="22"/>
        </w:rPr>
        <w:t xml:space="preserve"> </w:t>
      </w:r>
      <w:r w:rsidRPr="002E02AE">
        <w:rPr>
          <w:rFonts w:ascii="Times New Roman" w:hAnsi="Times New Roman"/>
          <w:i/>
          <w:szCs w:val="22"/>
        </w:rPr>
        <w:t>/</w:t>
      </w:r>
      <w:r w:rsidR="00D61A8B" w:rsidRPr="002E02AE">
        <w:rPr>
          <w:rFonts w:ascii="Times New Roman" w:hAnsi="Times New Roman"/>
          <w:i/>
          <w:szCs w:val="22"/>
        </w:rPr>
        <w:t xml:space="preserve"> </w:t>
      </w:r>
      <w:r w:rsidRPr="002E02AE">
        <w:rPr>
          <w:rFonts w:ascii="Times New Roman" w:hAnsi="Times New Roman"/>
          <w:i/>
          <w:szCs w:val="22"/>
        </w:rPr>
        <w:t>ervaring van de medewerkers in België die de opdracht hebben uitgevoerd</w:t>
      </w:r>
      <w:bookmarkEnd w:id="938"/>
      <w:bookmarkEnd w:id="939"/>
      <w:r w:rsidRPr="002E02AE">
        <w:rPr>
          <w:rFonts w:ascii="Times New Roman" w:hAnsi="Times New Roman"/>
          <w:i/>
          <w:szCs w:val="22"/>
        </w:rPr>
        <w:t>]</w:t>
      </w:r>
      <w:r w:rsidRPr="002E02AE">
        <w:rPr>
          <w:rFonts w:ascii="Times New Roman" w:hAnsi="Times New Roman"/>
          <w:i/>
          <w:szCs w:val="22"/>
        </w:rPr>
        <w:footnoteReference w:id="9"/>
      </w:r>
    </w:p>
    <w:p w14:paraId="387E0DD4" w14:textId="187E1242" w:rsidR="00755C87" w:rsidRPr="002E02AE" w:rsidRDefault="00755C87" w:rsidP="00755C87">
      <w:pPr>
        <w:spacing w:before="0" w:after="0"/>
        <w:ind w:left="720"/>
        <w:jc w:val="left"/>
        <w:rPr>
          <w:rFonts w:ascii="Times New Roman" w:hAnsi="Times New Roman"/>
          <w:i/>
          <w:szCs w:val="22"/>
        </w:rPr>
      </w:pPr>
    </w:p>
    <w:p w14:paraId="5E2D99CE" w14:textId="166B254C" w:rsidR="00A01403" w:rsidRPr="002E02AE" w:rsidRDefault="00A01403" w:rsidP="00DC769D">
      <w:pPr>
        <w:numPr>
          <w:ilvl w:val="0"/>
          <w:numId w:val="15"/>
        </w:numPr>
        <w:spacing w:before="0" w:after="0"/>
        <w:jc w:val="left"/>
        <w:rPr>
          <w:rFonts w:ascii="Times New Roman" w:hAnsi="Times New Roman"/>
          <w:szCs w:val="22"/>
        </w:rPr>
      </w:pPr>
      <w:bookmarkStart w:id="942" w:name="_Toc286802911"/>
      <w:bookmarkStart w:id="943" w:name="_Toc492539938"/>
      <w:r w:rsidRPr="00212651">
        <w:rPr>
          <w:rFonts w:ascii="Times New Roman" w:hAnsi="Times New Roman"/>
          <w:b/>
          <w:bCs/>
          <w:i/>
          <w:iCs/>
          <w:szCs w:val="22"/>
          <w:rPrChange w:id="944" w:author="Veerle Sablon" w:date="2022-01-18T15:54:00Z">
            <w:rPr>
              <w:rFonts w:ascii="Times New Roman" w:hAnsi="Times New Roman"/>
              <w:szCs w:val="22"/>
            </w:rPr>
          </w:rPrChange>
        </w:rPr>
        <w:t>Gehanteerde globale materialiteitsdrempel</w:t>
      </w:r>
      <w:bookmarkEnd w:id="942"/>
      <w:bookmarkEnd w:id="943"/>
    </w:p>
    <w:p w14:paraId="16724A58" w14:textId="77777777" w:rsidR="00A01403" w:rsidRPr="002E02AE" w:rsidRDefault="00A01403" w:rsidP="00DC769D">
      <w:pPr>
        <w:tabs>
          <w:tab w:val="left" w:pos="900"/>
        </w:tabs>
        <w:spacing w:before="0" w:after="0"/>
        <w:jc w:val="left"/>
        <w:rPr>
          <w:rFonts w:ascii="Times New Roman" w:hAnsi="Times New Roman"/>
          <w:szCs w:val="22"/>
          <w:lang w:val="nl-BE"/>
        </w:rPr>
      </w:pPr>
    </w:p>
    <w:p w14:paraId="399ACD50" w14:textId="5E026038" w:rsidR="00A01403" w:rsidRPr="002E02AE" w:rsidRDefault="00A01403" w:rsidP="00755C87">
      <w:pPr>
        <w:pStyle w:val="ListParagraph"/>
        <w:numPr>
          <w:ilvl w:val="0"/>
          <w:numId w:val="30"/>
        </w:numPr>
        <w:tabs>
          <w:tab w:val="left" w:pos="900"/>
        </w:tabs>
        <w:spacing w:before="0" w:after="0"/>
        <w:ind w:left="993"/>
        <w:jc w:val="left"/>
        <w:rPr>
          <w:rFonts w:ascii="Times New Roman" w:hAnsi="Times New Roman"/>
          <w:szCs w:val="22"/>
          <w:lang w:val="nl-BE"/>
        </w:rPr>
      </w:pPr>
      <w:r w:rsidRPr="002E02AE">
        <w:rPr>
          <w:rFonts w:ascii="Times New Roman" w:hAnsi="Times New Roman"/>
          <w:szCs w:val="22"/>
          <w:lang w:val="nl-BE"/>
        </w:rPr>
        <w:t>De gehanteerde globale materialiteitsdrempel bij de beoordeling van de periodieke staten op territoriale en sociale basis per</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bedraagt </w:t>
      </w:r>
      <w:r w:rsidR="00D61A8B" w:rsidRPr="002E02AE">
        <w:rPr>
          <w:rFonts w:ascii="Times New Roman" w:hAnsi="Times New Roman"/>
          <w:szCs w:val="22"/>
          <w:lang w:val="nl-BE" w:eastAsia="en-GB"/>
        </w:rPr>
        <w:t>(…)</w:t>
      </w:r>
      <w:r w:rsidR="0040492A" w:rsidRPr="002E02AE">
        <w:rPr>
          <w:rFonts w:ascii="Times New Roman" w:hAnsi="Times New Roman"/>
          <w:szCs w:val="22"/>
          <w:lang w:val="nl-BE" w:eastAsia="en-GB"/>
        </w:rPr>
        <w:t xml:space="preserve"> EUR</w:t>
      </w:r>
      <w:r w:rsidRPr="002E02AE">
        <w:rPr>
          <w:rFonts w:ascii="Times New Roman" w:hAnsi="Times New Roman"/>
          <w:szCs w:val="22"/>
          <w:lang w:val="nl-BE"/>
        </w:rPr>
        <w:t xml:space="preserve">. </w:t>
      </w:r>
    </w:p>
    <w:p w14:paraId="02C34A83" w14:textId="77777777" w:rsidR="00A01403" w:rsidRPr="002E02AE" w:rsidRDefault="00A01403" w:rsidP="00DC769D">
      <w:pPr>
        <w:tabs>
          <w:tab w:val="left" w:pos="900"/>
        </w:tabs>
        <w:spacing w:before="0" w:after="0"/>
        <w:jc w:val="left"/>
        <w:rPr>
          <w:rFonts w:ascii="Times New Roman" w:hAnsi="Times New Roman"/>
          <w:szCs w:val="22"/>
          <w:lang w:val="nl-BE"/>
        </w:rPr>
      </w:pPr>
    </w:p>
    <w:p w14:paraId="190E2BE7" w14:textId="1C3236C3" w:rsidR="00A01403" w:rsidRPr="002E02AE" w:rsidRDefault="00A01403" w:rsidP="00755C87">
      <w:pPr>
        <w:pStyle w:val="ListParagraph"/>
        <w:numPr>
          <w:ilvl w:val="0"/>
          <w:numId w:val="30"/>
        </w:numPr>
        <w:tabs>
          <w:tab w:val="left" w:pos="900"/>
        </w:tabs>
        <w:spacing w:before="0" w:after="0"/>
        <w:ind w:left="993"/>
        <w:jc w:val="left"/>
        <w:rPr>
          <w:rFonts w:ascii="Times New Roman" w:hAnsi="Times New Roman"/>
          <w:i/>
          <w:szCs w:val="22"/>
          <w:lang w:val="nl-BE"/>
        </w:rPr>
      </w:pPr>
      <w:r w:rsidRPr="002E02AE">
        <w:rPr>
          <w:rFonts w:ascii="Times New Roman" w:hAnsi="Times New Roman"/>
          <w:i/>
          <w:szCs w:val="22"/>
          <w:lang w:val="nl-BE"/>
        </w:rPr>
        <w:t>[De gehanteerde globale materialiteitsdrempel bij de beoordeling van de geconsolideerde periodieke staten per</w:t>
      </w:r>
      <w:r w:rsidR="00DE0E11" w:rsidRPr="002E02AE">
        <w:rPr>
          <w:rFonts w:ascii="Times New Roman" w:hAnsi="Times New Roman"/>
          <w:i/>
          <w:szCs w:val="22"/>
          <w:lang w:val="nl-BE"/>
        </w:rPr>
        <w:t xml:space="preserve"> [DD/MM/JJJJ] </w:t>
      </w:r>
      <w:r w:rsidRPr="002E02AE">
        <w:rPr>
          <w:rFonts w:ascii="Times New Roman" w:hAnsi="Times New Roman"/>
          <w:i/>
          <w:szCs w:val="22"/>
          <w:lang w:val="nl-BE"/>
        </w:rPr>
        <w:t xml:space="preserve">bedraagt </w:t>
      </w:r>
      <w:r w:rsidR="00D61A8B" w:rsidRPr="002E02AE">
        <w:rPr>
          <w:rFonts w:ascii="Times New Roman" w:hAnsi="Times New Roman"/>
          <w:i/>
          <w:szCs w:val="22"/>
          <w:lang w:val="nl-BE" w:eastAsia="en-GB"/>
        </w:rPr>
        <w:t>(…)</w:t>
      </w:r>
      <w:r w:rsidR="0040492A" w:rsidRPr="002E02AE">
        <w:rPr>
          <w:rFonts w:ascii="Times New Roman" w:hAnsi="Times New Roman"/>
          <w:i/>
          <w:szCs w:val="22"/>
          <w:lang w:val="nl-BE" w:eastAsia="en-GB"/>
        </w:rPr>
        <w:t xml:space="preserve"> EUR</w:t>
      </w:r>
      <w:r w:rsidRPr="002E02AE">
        <w:rPr>
          <w:rFonts w:ascii="Times New Roman" w:hAnsi="Times New Roman"/>
          <w:i/>
          <w:szCs w:val="22"/>
          <w:lang w:val="nl-BE"/>
        </w:rPr>
        <w:t>.]</w:t>
      </w:r>
      <w:r w:rsidR="000547FD" w:rsidRPr="002E02AE">
        <w:rPr>
          <w:rFonts w:ascii="Times New Roman" w:hAnsi="Times New Roman"/>
          <w:i/>
          <w:szCs w:val="22"/>
          <w:lang w:val="nl-BE"/>
        </w:rPr>
        <w:br/>
      </w:r>
    </w:p>
    <w:p w14:paraId="328ABD08" w14:textId="6A9339FA" w:rsidR="00A01403" w:rsidRPr="00911326" w:rsidDel="00911326" w:rsidRDefault="00A01403" w:rsidP="00765158">
      <w:pPr>
        <w:numPr>
          <w:ilvl w:val="0"/>
          <w:numId w:val="15"/>
        </w:numPr>
        <w:spacing w:before="0" w:after="0"/>
        <w:jc w:val="left"/>
        <w:rPr>
          <w:del w:id="945" w:author="Veerle Sablon" w:date="2022-02-11T12:47:00Z"/>
          <w:rFonts w:ascii="Times New Roman" w:hAnsi="Times New Roman"/>
          <w:b/>
          <w:bCs/>
          <w:i/>
          <w:iCs/>
          <w:szCs w:val="22"/>
          <w:rPrChange w:id="946" w:author="Veerle Sablon" w:date="2022-02-11T12:48:00Z">
            <w:rPr>
              <w:del w:id="947" w:author="Veerle Sablon" w:date="2022-02-11T12:47:00Z"/>
              <w:rFonts w:ascii="Times New Roman" w:hAnsi="Times New Roman"/>
              <w:szCs w:val="22"/>
            </w:rPr>
          </w:rPrChange>
        </w:rPr>
      </w:pPr>
      <w:bookmarkStart w:id="948" w:name="_Toc492368546"/>
      <w:bookmarkStart w:id="949" w:name="_Toc492395523"/>
      <w:bookmarkStart w:id="950" w:name="_Toc492539944"/>
      <w:r w:rsidRPr="00911326">
        <w:rPr>
          <w:rFonts w:ascii="Times New Roman" w:hAnsi="Times New Roman"/>
          <w:b/>
          <w:bCs/>
          <w:i/>
          <w:iCs/>
          <w:szCs w:val="22"/>
          <w:rPrChange w:id="951" w:author="Veerle Sablon" w:date="2022-02-11T12:47:00Z">
            <w:rPr>
              <w:rFonts w:ascii="Times New Roman" w:hAnsi="Times New Roman"/>
              <w:szCs w:val="22"/>
            </w:rPr>
          </w:rPrChange>
        </w:rPr>
        <w:t xml:space="preserve">De verslagen van </w:t>
      </w:r>
      <w:r w:rsidRPr="00911326">
        <w:rPr>
          <w:rFonts w:ascii="Times New Roman" w:hAnsi="Times New Roman"/>
          <w:b/>
          <w:bCs/>
          <w:i/>
          <w:iCs/>
          <w:szCs w:val="22"/>
          <w:rPrChange w:id="952" w:author="Veerle Sablon" w:date="2022-02-11T12:47:00Z">
            <w:rPr>
              <w:rFonts w:ascii="Times New Roman" w:hAnsi="Times New Roman"/>
              <w:i/>
              <w:szCs w:val="22"/>
            </w:rPr>
          </w:rPrChange>
        </w:rPr>
        <w:t>[“de Commissaris” of “de Erkend Revisor”</w:t>
      </w:r>
      <w:r w:rsidR="00D61A8B" w:rsidRPr="00911326">
        <w:rPr>
          <w:rFonts w:ascii="Times New Roman" w:hAnsi="Times New Roman"/>
          <w:b/>
          <w:bCs/>
          <w:i/>
          <w:iCs/>
          <w:szCs w:val="22"/>
          <w:rPrChange w:id="953" w:author="Veerle Sablon" w:date="2022-02-11T12:47:00Z">
            <w:rPr>
              <w:rFonts w:ascii="Times New Roman" w:hAnsi="Times New Roman"/>
              <w:i/>
              <w:szCs w:val="22"/>
            </w:rPr>
          </w:rPrChange>
        </w:rPr>
        <w:t xml:space="preserve">, </w:t>
      </w:r>
      <w:r w:rsidRPr="00911326">
        <w:rPr>
          <w:rFonts w:ascii="Times New Roman" w:hAnsi="Times New Roman"/>
          <w:b/>
          <w:bCs/>
          <w:i/>
          <w:iCs/>
          <w:szCs w:val="22"/>
          <w:rPrChange w:id="954" w:author="Veerle Sablon" w:date="2022-02-11T12:47:00Z">
            <w:rPr>
              <w:rFonts w:ascii="Times New Roman" w:hAnsi="Times New Roman"/>
              <w:i/>
              <w:szCs w:val="22"/>
            </w:rPr>
          </w:rPrChange>
        </w:rPr>
        <w:t>naar gelang</w:t>
      </w:r>
      <w:r w:rsidRPr="00911326">
        <w:rPr>
          <w:rFonts w:ascii="Times New Roman" w:hAnsi="Times New Roman"/>
          <w:b/>
          <w:bCs/>
          <w:i/>
          <w:iCs/>
          <w:szCs w:val="22"/>
          <w:rPrChange w:id="955" w:author="Veerle Sablon" w:date="2022-02-11T12:47:00Z">
            <w:rPr>
              <w:rFonts w:ascii="Times New Roman" w:hAnsi="Times New Roman"/>
              <w:i/>
              <w:iCs/>
              <w:szCs w:val="22"/>
            </w:rPr>
          </w:rPrChange>
        </w:rPr>
        <w:t>]</w:t>
      </w:r>
      <w:r w:rsidRPr="00911326">
        <w:rPr>
          <w:rFonts w:ascii="Times New Roman" w:hAnsi="Times New Roman"/>
          <w:b/>
          <w:bCs/>
          <w:i/>
          <w:iCs/>
          <w:szCs w:val="22"/>
          <w:rPrChange w:id="956" w:author="Veerle Sablon" w:date="2022-02-11T12:47:00Z">
            <w:rPr>
              <w:rFonts w:ascii="Times New Roman" w:hAnsi="Times New Roman"/>
              <w:szCs w:val="22"/>
            </w:rPr>
          </w:rPrChange>
        </w:rPr>
        <w:t xml:space="preserve"> aan </w:t>
      </w:r>
      <w:r w:rsidR="00EE3922" w:rsidRPr="00911326">
        <w:rPr>
          <w:rFonts w:ascii="Times New Roman" w:hAnsi="Times New Roman"/>
          <w:b/>
          <w:bCs/>
          <w:i/>
          <w:iCs/>
          <w:szCs w:val="22"/>
          <w:rPrChange w:id="957" w:author="Veerle Sablon" w:date="2022-02-11T12:47:00Z">
            <w:rPr>
              <w:rFonts w:ascii="Times New Roman" w:hAnsi="Times New Roman"/>
              <w:i/>
              <w:szCs w:val="22"/>
            </w:rPr>
          </w:rPrChange>
        </w:rPr>
        <w:t>[</w:t>
      </w:r>
      <w:r w:rsidRPr="00911326">
        <w:rPr>
          <w:rFonts w:ascii="Times New Roman" w:hAnsi="Times New Roman"/>
          <w:b/>
          <w:bCs/>
          <w:i/>
          <w:iCs/>
          <w:szCs w:val="22"/>
          <w:rPrChange w:id="958" w:author="Veerle Sablon" w:date="2022-02-11T12:47:00Z">
            <w:rPr>
              <w:rFonts w:ascii="Times New Roman" w:hAnsi="Times New Roman"/>
              <w:i/>
              <w:szCs w:val="22"/>
            </w:rPr>
          </w:rPrChange>
        </w:rPr>
        <w:t xml:space="preserve">het </w:t>
      </w:r>
      <w:r w:rsidR="00EE3922" w:rsidRPr="00911326">
        <w:rPr>
          <w:rFonts w:ascii="Times New Roman" w:hAnsi="Times New Roman"/>
          <w:b/>
          <w:bCs/>
          <w:i/>
          <w:iCs/>
          <w:szCs w:val="22"/>
          <w:rPrChange w:id="959" w:author="Veerle Sablon" w:date="2022-02-11T12:47:00Z">
            <w:rPr>
              <w:rFonts w:ascii="Times New Roman" w:hAnsi="Times New Roman"/>
              <w:i/>
              <w:szCs w:val="22"/>
            </w:rPr>
          </w:rPrChange>
        </w:rPr>
        <w:t>“</w:t>
      </w:r>
      <w:r w:rsidRPr="00911326">
        <w:rPr>
          <w:rFonts w:ascii="Times New Roman" w:hAnsi="Times New Roman"/>
          <w:b/>
          <w:bCs/>
          <w:i/>
          <w:iCs/>
          <w:szCs w:val="22"/>
          <w:rPrChange w:id="960" w:author="Veerle Sablon" w:date="2022-02-11T12:47:00Z">
            <w:rPr>
              <w:rFonts w:ascii="Times New Roman" w:hAnsi="Times New Roman"/>
              <w:i/>
              <w:szCs w:val="22"/>
            </w:rPr>
          </w:rPrChange>
        </w:rPr>
        <w:t>auditcomité</w:t>
      </w:r>
      <w:bookmarkEnd w:id="948"/>
      <w:bookmarkEnd w:id="949"/>
      <w:bookmarkEnd w:id="950"/>
      <w:r w:rsidR="00EE3922" w:rsidRPr="00911326">
        <w:rPr>
          <w:rFonts w:ascii="Times New Roman" w:hAnsi="Times New Roman"/>
          <w:b/>
          <w:bCs/>
          <w:i/>
          <w:iCs/>
          <w:szCs w:val="22"/>
          <w:rPrChange w:id="961" w:author="Veerle Sablon" w:date="2022-02-11T12:47:00Z">
            <w:rPr>
              <w:rFonts w:ascii="Times New Roman" w:hAnsi="Times New Roman"/>
              <w:i/>
              <w:szCs w:val="22"/>
            </w:rPr>
          </w:rPrChange>
        </w:rPr>
        <w:t>”, de “</w:t>
      </w:r>
      <w:r w:rsidR="002C00D7" w:rsidRPr="00911326">
        <w:rPr>
          <w:rFonts w:ascii="Times New Roman" w:hAnsi="Times New Roman"/>
          <w:b/>
          <w:bCs/>
          <w:i/>
          <w:iCs/>
          <w:szCs w:val="22"/>
          <w:rPrChange w:id="962" w:author="Veerle Sablon" w:date="2022-02-11T12:47:00Z">
            <w:rPr>
              <w:rFonts w:ascii="Times New Roman" w:hAnsi="Times New Roman"/>
              <w:i/>
              <w:szCs w:val="22"/>
            </w:rPr>
          </w:rPrChange>
        </w:rPr>
        <w:t>r</w:t>
      </w:r>
      <w:r w:rsidR="00EE3922" w:rsidRPr="00911326">
        <w:rPr>
          <w:rFonts w:ascii="Times New Roman" w:hAnsi="Times New Roman"/>
          <w:b/>
          <w:bCs/>
          <w:i/>
          <w:iCs/>
          <w:szCs w:val="22"/>
          <w:rPrChange w:id="963" w:author="Veerle Sablon" w:date="2022-02-11T12:47:00Z">
            <w:rPr>
              <w:rFonts w:ascii="Times New Roman" w:hAnsi="Times New Roman"/>
              <w:i/>
              <w:szCs w:val="22"/>
            </w:rPr>
          </w:rPrChange>
        </w:rPr>
        <w:t xml:space="preserve">aad van </w:t>
      </w:r>
      <w:r w:rsidR="002C00D7" w:rsidRPr="00911326">
        <w:rPr>
          <w:rFonts w:ascii="Times New Roman" w:hAnsi="Times New Roman"/>
          <w:b/>
          <w:bCs/>
          <w:i/>
          <w:iCs/>
          <w:szCs w:val="22"/>
          <w:rPrChange w:id="964" w:author="Veerle Sablon" w:date="2022-02-11T12:47:00Z">
            <w:rPr>
              <w:rFonts w:ascii="Times New Roman" w:hAnsi="Times New Roman"/>
              <w:i/>
              <w:szCs w:val="22"/>
            </w:rPr>
          </w:rPrChange>
        </w:rPr>
        <w:t>b</w:t>
      </w:r>
      <w:r w:rsidR="00EE3922" w:rsidRPr="00911326">
        <w:rPr>
          <w:rFonts w:ascii="Times New Roman" w:hAnsi="Times New Roman"/>
          <w:b/>
          <w:bCs/>
          <w:i/>
          <w:iCs/>
          <w:szCs w:val="22"/>
          <w:rPrChange w:id="965" w:author="Veerle Sablon" w:date="2022-02-11T12:47:00Z">
            <w:rPr>
              <w:rFonts w:ascii="Times New Roman" w:hAnsi="Times New Roman"/>
              <w:i/>
              <w:szCs w:val="22"/>
            </w:rPr>
          </w:rPrChange>
        </w:rPr>
        <w:t>estuur”</w:t>
      </w:r>
      <w:r w:rsidR="00BA667C" w:rsidRPr="00911326">
        <w:rPr>
          <w:rFonts w:ascii="Times New Roman" w:hAnsi="Times New Roman"/>
          <w:b/>
          <w:bCs/>
          <w:i/>
          <w:iCs/>
          <w:szCs w:val="22"/>
          <w:rPrChange w:id="966" w:author="Veerle Sablon" w:date="2022-02-11T12:47:00Z">
            <w:rPr>
              <w:rFonts w:ascii="Times New Roman" w:hAnsi="Times New Roman"/>
              <w:i/>
              <w:szCs w:val="22"/>
            </w:rPr>
          </w:rPrChange>
        </w:rPr>
        <w:t>,</w:t>
      </w:r>
      <w:r w:rsidR="00EE3922" w:rsidRPr="00911326">
        <w:rPr>
          <w:rFonts w:ascii="Times New Roman" w:hAnsi="Times New Roman"/>
          <w:b/>
          <w:bCs/>
          <w:i/>
          <w:iCs/>
          <w:szCs w:val="22"/>
          <w:rPrChange w:id="967" w:author="Veerle Sablon" w:date="2022-02-11T12:47:00Z">
            <w:rPr>
              <w:rFonts w:ascii="Times New Roman" w:hAnsi="Times New Roman"/>
              <w:i/>
              <w:szCs w:val="22"/>
            </w:rPr>
          </w:rPrChange>
        </w:rPr>
        <w:t xml:space="preserve"> </w:t>
      </w:r>
      <w:r w:rsidR="00AB6AFF" w:rsidRPr="00911326">
        <w:rPr>
          <w:rFonts w:ascii="Times New Roman" w:hAnsi="Times New Roman"/>
          <w:b/>
          <w:bCs/>
          <w:i/>
          <w:iCs/>
          <w:szCs w:val="22"/>
          <w:rPrChange w:id="968" w:author="Veerle Sablon" w:date="2022-02-11T12:47:00Z">
            <w:rPr>
              <w:rFonts w:ascii="Times New Roman" w:hAnsi="Times New Roman"/>
              <w:i/>
              <w:szCs w:val="22"/>
            </w:rPr>
          </w:rPrChange>
        </w:rPr>
        <w:t xml:space="preserve">“het directiecomité” </w:t>
      </w:r>
      <w:r w:rsidR="00EE3922" w:rsidRPr="00911326">
        <w:rPr>
          <w:rFonts w:ascii="Times New Roman" w:hAnsi="Times New Roman"/>
          <w:b/>
          <w:bCs/>
          <w:i/>
          <w:iCs/>
          <w:szCs w:val="22"/>
          <w:rPrChange w:id="969" w:author="Veerle Sablon" w:date="2022-02-11T12:47:00Z">
            <w:rPr>
              <w:rFonts w:ascii="Times New Roman" w:hAnsi="Times New Roman"/>
              <w:i/>
              <w:szCs w:val="22"/>
            </w:rPr>
          </w:rPrChange>
        </w:rPr>
        <w:t>of “de effectieve leiding”, naar gelang</w:t>
      </w:r>
      <w:del w:id="970" w:author="Veerle Sablon" w:date="2022-02-11T12:46:00Z">
        <w:r w:rsidR="00EE3922" w:rsidRPr="00911326" w:rsidDel="00911326">
          <w:rPr>
            <w:rFonts w:ascii="Times New Roman" w:hAnsi="Times New Roman"/>
            <w:b/>
            <w:bCs/>
            <w:i/>
            <w:iCs/>
            <w:szCs w:val="22"/>
            <w:rPrChange w:id="971" w:author="Veerle Sablon" w:date="2022-02-11T12:47:00Z">
              <w:rPr>
                <w:rFonts w:ascii="Times New Roman" w:hAnsi="Times New Roman"/>
                <w:i/>
                <w:szCs w:val="22"/>
              </w:rPr>
            </w:rPrChange>
          </w:rPr>
          <w:delText>]</w:delText>
        </w:r>
      </w:del>
    </w:p>
    <w:p w14:paraId="0F82A8F0" w14:textId="54D85AE0" w:rsidR="00A01403" w:rsidRPr="00911326" w:rsidRDefault="00A01403">
      <w:pPr>
        <w:numPr>
          <w:ilvl w:val="0"/>
          <w:numId w:val="15"/>
        </w:numPr>
        <w:spacing w:before="0" w:after="0"/>
        <w:jc w:val="left"/>
        <w:rPr>
          <w:ins w:id="972" w:author="Veerle Sablon" w:date="2022-02-11T12:47:00Z"/>
          <w:rFonts w:ascii="Times New Roman" w:hAnsi="Times New Roman"/>
          <w:b/>
          <w:bCs/>
          <w:i/>
          <w:iCs/>
          <w:szCs w:val="22"/>
          <w:rPrChange w:id="973" w:author="Veerle Sablon" w:date="2022-02-11T12:48:00Z">
            <w:rPr>
              <w:ins w:id="974" w:author="Veerle Sablon" w:date="2022-02-11T12:47:00Z"/>
              <w:rFonts w:ascii="Times New Roman" w:hAnsi="Times New Roman"/>
              <w:i/>
              <w:szCs w:val="22"/>
              <w:lang w:val="nl-BE"/>
            </w:rPr>
          </w:rPrChange>
        </w:rPr>
        <w:pPrChange w:id="975" w:author="Veerle Sablon" w:date="2022-02-11T12:48:00Z">
          <w:pPr>
            <w:spacing w:before="0" w:after="0"/>
            <w:jc w:val="left"/>
          </w:pPr>
        </w:pPrChange>
      </w:pPr>
    </w:p>
    <w:p w14:paraId="0B23284F" w14:textId="77777777" w:rsidR="00911326" w:rsidRPr="00911326" w:rsidRDefault="00911326" w:rsidP="00911326">
      <w:pPr>
        <w:spacing w:before="0" w:after="0"/>
        <w:jc w:val="left"/>
        <w:rPr>
          <w:rFonts w:ascii="Times New Roman" w:hAnsi="Times New Roman"/>
          <w:i/>
          <w:szCs w:val="22"/>
          <w:lang w:val="nl-BE"/>
        </w:rPr>
      </w:pPr>
    </w:p>
    <w:p w14:paraId="2297A82D" w14:textId="31CF11FE" w:rsidR="00A01403" w:rsidRPr="002E02AE" w:rsidRDefault="00A01403">
      <w:pPr>
        <w:numPr>
          <w:ilvl w:val="0"/>
          <w:numId w:val="15"/>
        </w:numPr>
        <w:spacing w:before="0" w:after="0"/>
        <w:jc w:val="left"/>
        <w:rPr>
          <w:rFonts w:ascii="Times New Roman" w:hAnsi="Times New Roman"/>
          <w:i/>
          <w:szCs w:val="22"/>
          <w:lang w:val="nl-BE"/>
        </w:rPr>
        <w:pPrChange w:id="976" w:author="Veerle Sablon" w:date="2022-01-18T15:55:00Z">
          <w:pPr>
            <w:pStyle w:val="ListParagraph"/>
            <w:numPr>
              <w:numId w:val="31"/>
            </w:numPr>
            <w:spacing w:before="0" w:after="0"/>
            <w:ind w:left="720" w:hanging="360"/>
            <w:jc w:val="left"/>
          </w:pPr>
        </w:pPrChange>
      </w:pPr>
      <w:r w:rsidRPr="00212651">
        <w:rPr>
          <w:rFonts w:ascii="Times New Roman" w:hAnsi="Times New Roman"/>
          <w:b/>
          <w:bCs/>
          <w:i/>
          <w:iCs/>
          <w:szCs w:val="22"/>
          <w:rPrChange w:id="977" w:author="Veerle Sablon" w:date="2022-01-18T15:55:00Z">
            <w:rPr>
              <w:rFonts w:ascii="Times New Roman" w:hAnsi="Times New Roman"/>
              <w:i/>
              <w:szCs w:val="22"/>
              <w:lang w:val="nl-BE"/>
            </w:rPr>
          </w:rPrChange>
        </w:rPr>
        <w:t>[Aan te vullen]</w:t>
      </w:r>
      <w:r w:rsidR="000547FD" w:rsidRPr="00212651">
        <w:rPr>
          <w:rFonts w:ascii="Times New Roman" w:hAnsi="Times New Roman"/>
          <w:b/>
          <w:bCs/>
          <w:i/>
          <w:iCs/>
          <w:szCs w:val="22"/>
          <w:rPrChange w:id="978" w:author="Veerle Sablon" w:date="2022-01-18T15:55:00Z">
            <w:rPr>
              <w:rFonts w:ascii="Times New Roman" w:hAnsi="Times New Roman"/>
              <w:i/>
              <w:szCs w:val="22"/>
              <w:lang w:val="nl-BE"/>
            </w:rPr>
          </w:rPrChange>
        </w:rPr>
        <w:br/>
      </w:r>
    </w:p>
    <w:p w14:paraId="26FD1216" w14:textId="59443B15" w:rsidR="00A01403" w:rsidRPr="002E02AE" w:rsidDel="00A05D12" w:rsidRDefault="00A01403" w:rsidP="00DC769D">
      <w:pPr>
        <w:tabs>
          <w:tab w:val="left" w:pos="900"/>
        </w:tabs>
        <w:spacing w:before="0" w:after="0"/>
        <w:jc w:val="left"/>
        <w:rPr>
          <w:del w:id="979" w:author="Veerle Sablon" w:date="2022-01-17T15:23:00Z"/>
          <w:rFonts w:ascii="Times New Roman" w:hAnsi="Times New Roman"/>
          <w:i/>
          <w:szCs w:val="22"/>
          <w:lang w:val="nl-BE"/>
        </w:rPr>
      </w:pPr>
      <w:r w:rsidRPr="002E02AE">
        <w:rPr>
          <w:rFonts w:ascii="Times New Roman" w:hAnsi="Times New Roman"/>
          <w:i/>
          <w:szCs w:val="22"/>
          <w:lang w:val="nl-BE"/>
        </w:rPr>
        <w:t>[Wij verwijzen naar de bijlage van de modelverslagen</w:t>
      </w:r>
      <w:r w:rsidR="00C34946" w:rsidRPr="002E02AE">
        <w:rPr>
          <w:rFonts w:ascii="Times New Roman" w:hAnsi="Times New Roman"/>
          <w:i/>
          <w:szCs w:val="22"/>
          <w:lang w:val="nl-BE"/>
        </w:rPr>
        <w:t xml:space="preserve"> van het</w:t>
      </w:r>
      <w:r w:rsidR="00D21A93" w:rsidRPr="002E02AE">
        <w:rPr>
          <w:rFonts w:ascii="Times New Roman" w:hAnsi="Times New Roman"/>
          <w:i/>
          <w:szCs w:val="22"/>
          <w:lang w:val="nl-BE"/>
        </w:rPr>
        <w:t xml:space="preserve"> </w:t>
      </w:r>
      <w:r w:rsidRPr="002E02AE">
        <w:rPr>
          <w:rFonts w:ascii="Times New Roman" w:hAnsi="Times New Roman"/>
          <w:i/>
          <w:szCs w:val="22"/>
          <w:lang w:val="nl-BE"/>
        </w:rPr>
        <w:t>IREFI en naar de circulaire NBB 2017_20, waarvan de onderwerpen hier besproken kunnen worden.]</w:t>
      </w:r>
    </w:p>
    <w:p w14:paraId="55AB906F" w14:textId="77777777" w:rsidR="00A01403" w:rsidRPr="002E02AE" w:rsidRDefault="00A01403" w:rsidP="00DC769D">
      <w:pPr>
        <w:tabs>
          <w:tab w:val="left" w:pos="900"/>
        </w:tabs>
        <w:spacing w:before="0" w:after="0"/>
        <w:jc w:val="left"/>
        <w:rPr>
          <w:rFonts w:ascii="Times New Roman" w:hAnsi="Times New Roman"/>
          <w:szCs w:val="22"/>
          <w:lang w:val="nl-BE"/>
        </w:rPr>
      </w:pPr>
    </w:p>
    <w:p w14:paraId="36C41CB7" w14:textId="1E6D7E05" w:rsidR="00A05D12" w:rsidRPr="002E02AE" w:rsidRDefault="00A05D12" w:rsidP="00A05D12">
      <w:pPr>
        <w:jc w:val="left"/>
        <w:rPr>
          <w:moveTo w:id="980" w:author="Veerle Sablon" w:date="2022-01-17T15:23:00Z"/>
          <w:rFonts w:ascii="Times New Roman" w:eastAsia="MingLiU" w:hAnsi="Times New Roman"/>
          <w:b/>
          <w:i/>
          <w:szCs w:val="22"/>
          <w:lang w:val="nl-BE"/>
        </w:rPr>
      </w:pPr>
      <w:bookmarkStart w:id="981" w:name="_Toc415003293"/>
      <w:bookmarkStart w:id="982" w:name="_Toc415003294"/>
      <w:bookmarkEnd w:id="981"/>
      <w:bookmarkEnd w:id="982"/>
      <w:moveToRangeStart w:id="983" w:author="Veerle Sablon" w:date="2022-01-17T15:23:00Z" w:name="move93325427"/>
      <w:moveTo w:id="984" w:author="Veerle Sablon" w:date="2022-01-17T15:23:00Z">
        <w:del w:id="985" w:author="Veerle Sablon" w:date="2022-01-17T15:23:00Z">
          <w:r w:rsidRPr="002E02AE" w:rsidDel="00A05D12">
            <w:rPr>
              <w:rFonts w:ascii="Times New Roman" w:eastAsia="MingLiU" w:hAnsi="Times New Roman"/>
              <w:b/>
              <w:i/>
              <w:szCs w:val="22"/>
              <w:lang w:val="nl-BE"/>
            </w:rPr>
            <w:delText xml:space="preserve">Benadrukking van een bepaalde aangelegenheid - </w:delText>
          </w:r>
        </w:del>
        <w:r w:rsidRPr="002E02AE">
          <w:rPr>
            <w:rFonts w:ascii="Times New Roman" w:eastAsia="MingLiU" w:hAnsi="Times New Roman"/>
            <w:b/>
            <w:i/>
            <w:szCs w:val="22"/>
            <w:lang w:val="nl-BE"/>
          </w:rPr>
          <w:t xml:space="preserve">Beperkingen inzake gebruik en verspreiding voorliggende rapportering </w:t>
        </w:r>
      </w:moveTo>
    </w:p>
    <w:p w14:paraId="1C8E75FE" w14:textId="77777777" w:rsidR="00A05D12" w:rsidRPr="002E02AE" w:rsidRDefault="00A05D12" w:rsidP="00A05D12">
      <w:pPr>
        <w:jc w:val="left"/>
        <w:rPr>
          <w:moveTo w:id="986" w:author="Veerle Sablon" w:date="2022-01-17T15:23:00Z"/>
          <w:rFonts w:ascii="Times New Roman" w:eastAsia="MingLiU" w:hAnsi="Times New Roman"/>
          <w:b/>
          <w:i/>
          <w:szCs w:val="22"/>
          <w:lang w:val="nl-BE"/>
        </w:rPr>
      </w:pPr>
      <w:moveTo w:id="987" w:author="Veerle Sablon" w:date="2022-01-17T15:23:00Z">
        <w:r w:rsidRPr="002E02AE">
          <w:rPr>
            <w:rFonts w:ascii="Times New Roman" w:hAnsi="Times New Roman"/>
            <w:szCs w:val="22"/>
            <w:lang w:val="nl-BE"/>
          </w:rPr>
          <w:t xml:space="preserve">De periodieke staten werden opgesteld om te voldoen aan de door de NBB gestelde vereisten inzake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rapportering. Als gevolg daarvan zijn de periodieke staten mogelijk niet geschikt voor andere doeleinden.</w:t>
        </w:r>
      </w:moveTo>
    </w:p>
    <w:p w14:paraId="20515F20" w14:textId="77777777" w:rsidR="00A05D12" w:rsidRPr="002E02AE" w:rsidRDefault="00A05D12" w:rsidP="00A05D12">
      <w:pPr>
        <w:jc w:val="left"/>
        <w:rPr>
          <w:moveTo w:id="988" w:author="Veerle Sablon" w:date="2022-01-17T15:23:00Z"/>
          <w:rFonts w:ascii="Times New Roman" w:hAnsi="Times New Roman"/>
          <w:szCs w:val="22"/>
          <w:lang w:val="nl-BE"/>
        </w:rPr>
      </w:pPr>
      <w:moveTo w:id="989" w:author="Veerle Sablon" w:date="2022-01-17T15:23:00Z">
        <w:r w:rsidRPr="002E02AE">
          <w:rPr>
            <w:rFonts w:ascii="Times New Roman" w:hAnsi="Times New Roman"/>
            <w:szCs w:val="22"/>
            <w:lang w:val="nl-BE"/>
          </w:rPr>
          <w:t xml:space="preserve">Voorliggende rapportering kadert in de medewerkingsopdracht van de </w:t>
        </w:r>
        <w:r w:rsidRPr="002E02AE">
          <w:rPr>
            <w:rFonts w:ascii="Times New Roman" w:hAnsi="Times New Roman"/>
            <w:i/>
            <w:szCs w:val="22"/>
            <w:lang w:val="nl-BE"/>
          </w:rPr>
          <w:t xml:space="preserve">[“Commissarissen” of “Erkende Revisoren”,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w:t>
        </w:r>
      </w:moveTo>
    </w:p>
    <w:p w14:paraId="6CBB1DE6" w14:textId="77777777" w:rsidR="00A05D12" w:rsidRPr="002E02AE" w:rsidRDefault="00A05D12" w:rsidP="00A05D12">
      <w:pPr>
        <w:jc w:val="left"/>
        <w:rPr>
          <w:moveTo w:id="990" w:author="Veerle Sablon" w:date="2022-01-17T15:23:00Z"/>
          <w:rFonts w:ascii="Times New Roman" w:hAnsi="Times New Roman"/>
          <w:szCs w:val="22"/>
          <w:lang w:val="nl-BE"/>
        </w:rPr>
      </w:pPr>
      <w:moveTo w:id="991" w:author="Veerle Sablon" w:date="2022-01-17T15:23:00Z">
        <w:r w:rsidRPr="002E02AE">
          <w:rPr>
            <w:rFonts w:ascii="Times New Roman" w:hAnsi="Times New Roman"/>
            <w:szCs w:val="22"/>
            <w:lang w:val="nl-BE"/>
          </w:rPr>
          <w:t xml:space="preserve">Een kopie van dit verslag wordt overgemaakt aan </w:t>
        </w:r>
        <w:r w:rsidRPr="002E02AE">
          <w:rPr>
            <w:rFonts w:ascii="Times New Roman" w:hAnsi="Times New Roman"/>
            <w:i/>
            <w:szCs w:val="22"/>
          </w:rPr>
          <w:t>[“de effectieve leiding” of “het directiecomité”, naar gelang]</w:t>
        </w:r>
        <w:r w:rsidRPr="002E02AE">
          <w:rPr>
            <w:rFonts w:ascii="Times New Roman" w:hAnsi="Times New Roman"/>
            <w:szCs w:val="22"/>
            <w:lang w:val="nl-BE"/>
          </w:rPr>
          <w:t>. Wij wijzen erop dat deze rapportering niet (geheel of gedeeltelijk) aan derden mag worden verspreid zonder onze uitdrukkelijke voorafgaande toestemming.</w:t>
        </w:r>
      </w:moveTo>
    </w:p>
    <w:moveToRangeEnd w:id="983"/>
    <w:p w14:paraId="6FFDE8B8" w14:textId="78E5770E" w:rsidR="007B5C5C" w:rsidRPr="00A05D12" w:rsidRDefault="007B5C5C" w:rsidP="00DC769D">
      <w:pPr>
        <w:spacing w:before="0" w:after="0"/>
        <w:jc w:val="left"/>
        <w:rPr>
          <w:ins w:id="992" w:author="Veerle Sablon" w:date="2022-01-17T15:23:00Z"/>
          <w:rFonts w:ascii="Times New Roman" w:hAnsi="Times New Roman"/>
          <w:iCs/>
          <w:szCs w:val="22"/>
          <w:lang w:val="nl-BE"/>
          <w:rPrChange w:id="993" w:author="Veerle Sablon" w:date="2022-01-17T15:23:00Z">
            <w:rPr>
              <w:ins w:id="994" w:author="Veerle Sablon" w:date="2022-01-17T15:23:00Z"/>
              <w:rFonts w:ascii="Times New Roman" w:hAnsi="Times New Roman"/>
              <w:i/>
              <w:szCs w:val="22"/>
              <w:lang w:val="nl-BE"/>
            </w:rPr>
          </w:rPrChange>
        </w:rPr>
      </w:pPr>
    </w:p>
    <w:p w14:paraId="161548E7" w14:textId="77777777" w:rsidR="00A05D12" w:rsidRPr="002E02AE" w:rsidRDefault="00A05D12" w:rsidP="00DC769D">
      <w:pPr>
        <w:spacing w:before="0" w:after="0"/>
        <w:jc w:val="left"/>
        <w:rPr>
          <w:rFonts w:ascii="Times New Roman" w:hAnsi="Times New Roman"/>
          <w:i/>
          <w:szCs w:val="22"/>
          <w:lang w:val="nl-BE"/>
        </w:rPr>
      </w:pPr>
    </w:p>
    <w:p w14:paraId="08E7A208"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393FCF4B"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60004789"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05C54411"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46C6D6DF" w14:textId="77777777" w:rsidR="00180F4A" w:rsidRPr="002E02AE" w:rsidRDefault="00180F4A" w:rsidP="00DC769D">
      <w:pPr>
        <w:pStyle w:val="Heading2"/>
        <w:numPr>
          <w:ilvl w:val="0"/>
          <w:numId w:val="0"/>
        </w:numPr>
        <w:spacing w:before="0" w:after="0"/>
        <w:jc w:val="left"/>
        <w:rPr>
          <w:rFonts w:ascii="Times New Roman" w:hAnsi="Times New Roman" w:cs="Times New Roman"/>
          <w:i w:val="0"/>
          <w:sz w:val="22"/>
          <w:szCs w:val="22"/>
          <w:lang w:val="nl-BE"/>
        </w:rPr>
      </w:pPr>
    </w:p>
    <w:p w14:paraId="552E113C" w14:textId="77777777" w:rsidR="00180F4A" w:rsidRPr="002E02AE" w:rsidRDefault="00F9417C" w:rsidP="00DC769D">
      <w:pPr>
        <w:pStyle w:val="Heading2"/>
        <w:tabs>
          <w:tab w:val="num" w:pos="567"/>
        </w:tabs>
        <w:spacing w:before="0" w:after="0"/>
        <w:ind w:left="567" w:hanging="567"/>
        <w:jc w:val="left"/>
        <w:rPr>
          <w:rFonts w:ascii="Times New Roman" w:hAnsi="Times New Roman" w:cs="Times New Roman"/>
          <w:i w:val="0"/>
          <w:sz w:val="22"/>
          <w:szCs w:val="22"/>
        </w:rPr>
      </w:pPr>
      <w:r w:rsidRPr="002E02AE">
        <w:rPr>
          <w:rFonts w:ascii="Times New Roman" w:hAnsi="Times New Roman" w:cs="Times New Roman"/>
          <w:sz w:val="22"/>
          <w:szCs w:val="22"/>
          <w:lang w:val="nl-BE"/>
        </w:rPr>
        <w:br w:type="page"/>
      </w:r>
      <w:bookmarkStart w:id="995" w:name="_Toc349035558"/>
      <w:bookmarkStart w:id="996" w:name="_Toc504055973"/>
      <w:bookmarkStart w:id="997" w:name="_Toc96003921"/>
      <w:r w:rsidR="00180F4A" w:rsidRPr="002E02AE">
        <w:rPr>
          <w:rFonts w:ascii="Times New Roman" w:hAnsi="Times New Roman" w:cs="Times New Roman"/>
          <w:i w:val="0"/>
          <w:sz w:val="22"/>
          <w:szCs w:val="22"/>
          <w:lang w:val="nl-BE"/>
        </w:rPr>
        <w:t>Gemengde financiële holdings</w:t>
      </w:r>
      <w:r w:rsidR="00562EF6" w:rsidRPr="002E02AE">
        <w:rPr>
          <w:rFonts w:ascii="Times New Roman" w:hAnsi="Times New Roman" w:cs="Times New Roman"/>
          <w:i w:val="0"/>
          <w:sz w:val="22"/>
          <w:szCs w:val="22"/>
          <w:lang w:val="nl-BE"/>
        </w:rPr>
        <w:t xml:space="preserve"> naar Belgisch recht</w:t>
      </w:r>
      <w:bookmarkEnd w:id="995"/>
      <w:bookmarkEnd w:id="996"/>
      <w:bookmarkEnd w:id="997"/>
    </w:p>
    <w:p w14:paraId="6904225A" w14:textId="77777777" w:rsidR="00A01403" w:rsidRPr="002E02AE" w:rsidRDefault="00A01403" w:rsidP="00DC769D">
      <w:pPr>
        <w:spacing w:before="0" w:after="0"/>
        <w:jc w:val="left"/>
        <w:rPr>
          <w:rFonts w:ascii="Times New Roman" w:hAnsi="Times New Roman"/>
          <w:b/>
          <w:szCs w:val="22"/>
          <w:lang w:val="nl-BE"/>
        </w:rPr>
      </w:pPr>
    </w:p>
    <w:p w14:paraId="5EA6C450" w14:textId="299B77E9" w:rsidR="00A01403" w:rsidRPr="002E02AE" w:rsidRDefault="00A01403" w:rsidP="00DC769D">
      <w:pPr>
        <w:spacing w:before="0" w:after="0"/>
        <w:jc w:val="left"/>
        <w:rPr>
          <w:rFonts w:ascii="Times New Roman" w:hAnsi="Times New Roman"/>
          <w:b/>
          <w:szCs w:val="22"/>
          <w:lang w:val="nl-BE"/>
        </w:rPr>
      </w:pPr>
      <w:r w:rsidRPr="002E02AE">
        <w:rPr>
          <w:rFonts w:ascii="Times New Roman" w:hAnsi="Times New Roman"/>
          <w:b/>
          <w:szCs w:val="22"/>
          <w:lang w:val="nl-BE"/>
        </w:rPr>
        <w:t>Verslag van de</w:t>
      </w:r>
      <w:r w:rsidR="00DE0E11" w:rsidRPr="002E02AE">
        <w:rPr>
          <w:rFonts w:ascii="Times New Roman" w:hAnsi="Times New Roman"/>
          <w:b/>
          <w:i/>
          <w:szCs w:val="22"/>
          <w:lang w:val="nl-BE"/>
        </w:rPr>
        <w:t xml:space="preserve"> [“Commissaris” of “Erkend Revisor”, naar gelang] </w:t>
      </w:r>
      <w:r w:rsidRPr="002E02AE">
        <w:rPr>
          <w:rFonts w:ascii="Times New Roman" w:hAnsi="Times New Roman"/>
          <w:b/>
          <w:szCs w:val="22"/>
          <w:lang w:val="nl-BE"/>
        </w:rPr>
        <w:t xml:space="preserve">aan de NBB overeenkomstig artikel 210, §2, 2° van de wet van 25 april 2014 </w:t>
      </w:r>
      <w:r w:rsidR="008B6750" w:rsidRPr="002E02AE">
        <w:rPr>
          <w:rFonts w:ascii="Times New Roman" w:hAnsi="Times New Roman"/>
          <w:b/>
          <w:szCs w:val="22"/>
          <w:lang w:val="nl-BE" w:eastAsia="nl-BE"/>
        </w:rPr>
        <w:t>op het statuut van en het toezicht op kredietinstellingen en beursvennootschappen</w:t>
      </w:r>
      <w:r w:rsidRPr="002E02AE">
        <w:rPr>
          <w:rFonts w:ascii="Times New Roman" w:hAnsi="Times New Roman"/>
          <w:b/>
          <w:szCs w:val="22"/>
          <w:lang w:val="nl-BE"/>
        </w:rPr>
        <w:t xml:space="preserve"> over de periodieke staten van </w:t>
      </w:r>
      <w:r w:rsidR="00D27F26" w:rsidRPr="002E02AE">
        <w:rPr>
          <w:rFonts w:ascii="Times New Roman" w:hAnsi="Times New Roman"/>
          <w:b/>
          <w:i/>
          <w:szCs w:val="22"/>
          <w:lang w:val="nl-BE"/>
        </w:rPr>
        <w:t>[</w:t>
      </w:r>
      <w:r w:rsidRPr="002E02AE">
        <w:rPr>
          <w:rFonts w:ascii="Times New Roman" w:hAnsi="Times New Roman"/>
          <w:b/>
          <w:i/>
          <w:szCs w:val="22"/>
          <w:lang w:val="nl-BE"/>
        </w:rPr>
        <w:t xml:space="preserve">identificatie van de </w:t>
      </w:r>
      <w:r w:rsidR="00430978" w:rsidRPr="002E02AE">
        <w:rPr>
          <w:rFonts w:ascii="Times New Roman" w:hAnsi="Times New Roman"/>
          <w:b/>
          <w:i/>
          <w:szCs w:val="22"/>
          <w:lang w:val="nl-BE"/>
        </w:rPr>
        <w:t>instelling</w:t>
      </w:r>
      <w:r w:rsidR="00D27F26" w:rsidRPr="002E02AE">
        <w:rPr>
          <w:rFonts w:ascii="Times New Roman" w:hAnsi="Times New Roman"/>
          <w:b/>
          <w:i/>
          <w:szCs w:val="22"/>
          <w:lang w:val="nl-BE"/>
        </w:rPr>
        <w:t>]</w:t>
      </w:r>
      <w:r w:rsidRPr="002E02AE">
        <w:rPr>
          <w:rFonts w:ascii="Times New Roman" w:hAnsi="Times New Roman"/>
          <w:b/>
          <w:szCs w:val="22"/>
          <w:lang w:val="nl-BE"/>
        </w:rPr>
        <w:t xml:space="preserve"> afgesloten op</w:t>
      </w:r>
      <w:r w:rsidR="00DE0E11" w:rsidRPr="002E02AE">
        <w:rPr>
          <w:rFonts w:ascii="Times New Roman" w:hAnsi="Times New Roman"/>
          <w:b/>
          <w:szCs w:val="22"/>
          <w:lang w:val="nl-BE"/>
        </w:rPr>
        <w:t xml:space="preserve"> [</w:t>
      </w:r>
      <w:r w:rsidR="00DE0E11" w:rsidRPr="002E02AE">
        <w:rPr>
          <w:rFonts w:ascii="Times New Roman" w:hAnsi="Times New Roman"/>
          <w:b/>
          <w:i/>
          <w:szCs w:val="22"/>
          <w:lang w:val="nl-BE"/>
        </w:rPr>
        <w:t>DD/MM/JJJJ</w:t>
      </w:r>
      <w:r w:rsidR="00DE0E11" w:rsidRPr="002E02AE">
        <w:rPr>
          <w:rFonts w:ascii="Times New Roman" w:hAnsi="Times New Roman"/>
          <w:b/>
          <w:szCs w:val="22"/>
          <w:lang w:val="nl-BE"/>
        </w:rPr>
        <w:t xml:space="preserve">] </w:t>
      </w:r>
      <w:r w:rsidRPr="002E02AE">
        <w:rPr>
          <w:rFonts w:ascii="Times New Roman" w:hAnsi="Times New Roman"/>
          <w:b/>
          <w:szCs w:val="22"/>
          <w:lang w:val="nl-BE"/>
        </w:rPr>
        <w:t>(datum einde boekjaar)</w:t>
      </w:r>
      <w:r w:rsidR="00020444" w:rsidRPr="002E02AE">
        <w:rPr>
          <w:rStyle w:val="FootnoteReference"/>
          <w:rFonts w:ascii="Times New Roman" w:hAnsi="Times New Roman"/>
          <w:b/>
          <w:szCs w:val="22"/>
          <w:lang w:val="nl-BE"/>
        </w:rPr>
        <w:footnoteReference w:id="10"/>
      </w:r>
    </w:p>
    <w:p w14:paraId="4AE64880" w14:textId="5767873D" w:rsidR="001F4A4D" w:rsidRPr="002E02AE" w:rsidRDefault="001F4A4D" w:rsidP="00DC769D">
      <w:pPr>
        <w:jc w:val="left"/>
        <w:rPr>
          <w:rFonts w:ascii="Times New Roman" w:eastAsia="MingLiU" w:hAnsi="Times New Roman"/>
          <w:b/>
          <w:i/>
          <w:szCs w:val="22"/>
          <w:lang w:val="nl-BE"/>
        </w:rPr>
      </w:pPr>
      <w:bookmarkStart w:id="998" w:name="_Hlk29484974"/>
      <w:r w:rsidRPr="002E02AE">
        <w:rPr>
          <w:rFonts w:ascii="Times New Roman" w:eastAsia="MingLiU" w:hAnsi="Times New Roman"/>
          <w:szCs w:val="22"/>
          <w:lang w:val="nl-BE"/>
        </w:rPr>
        <w:t>In het kader van onze controle van de periodieke staten van [</w:t>
      </w:r>
      <w:r w:rsidRPr="002E02AE">
        <w:rPr>
          <w:rFonts w:ascii="Times New Roman" w:eastAsia="MingLiU" w:hAnsi="Times New Roman"/>
          <w:i/>
          <w:szCs w:val="22"/>
          <w:lang w:val="nl-BE"/>
        </w:rPr>
        <w:t>identificatie van de instelling</w:t>
      </w:r>
      <w:r w:rsidRPr="002E02AE">
        <w:rPr>
          <w:rFonts w:ascii="Times New Roman" w:eastAsia="MingLiU" w:hAnsi="Times New Roman"/>
          <w:szCs w:val="22"/>
          <w:lang w:val="nl-BE"/>
        </w:rPr>
        <w:t>] afgesloten op [</w:t>
      </w:r>
      <w:r w:rsidRPr="002E02AE">
        <w:rPr>
          <w:rFonts w:ascii="Times New Roman" w:eastAsia="MingLiU" w:hAnsi="Times New Roman"/>
          <w:i/>
          <w:szCs w:val="22"/>
          <w:lang w:val="nl-BE"/>
        </w:rPr>
        <w:t>DD/MM/JJJJ</w:t>
      </w:r>
      <w:r w:rsidRPr="002E02AE">
        <w:rPr>
          <w:rFonts w:ascii="Times New Roman" w:eastAsia="MingLiU" w:hAnsi="Times New Roman"/>
          <w:szCs w:val="22"/>
          <w:lang w:val="nl-BE"/>
        </w:rPr>
        <w:t>] leggen wij u ons verslag van [</w:t>
      </w:r>
      <w:r w:rsidRPr="002E02AE">
        <w:rPr>
          <w:rFonts w:ascii="Times New Roman" w:eastAsia="MingLiU" w:hAnsi="Times New Roman"/>
          <w:i/>
          <w:szCs w:val="22"/>
          <w:lang w:val="nl-BE"/>
        </w:rPr>
        <w:t>“Commissaris” of “Erkend Revisor”, naar gelang</w:t>
      </w:r>
      <w:r w:rsidRPr="002E02AE">
        <w:rPr>
          <w:rFonts w:ascii="Times New Roman" w:eastAsia="MingLiU" w:hAnsi="Times New Roman"/>
          <w:szCs w:val="22"/>
          <w:lang w:val="nl-BE"/>
        </w:rPr>
        <w:t>] voor</w:t>
      </w:r>
      <w:r w:rsidR="00284943" w:rsidRPr="002E02AE">
        <w:rPr>
          <w:rFonts w:ascii="Times New Roman" w:eastAsia="MingLiU" w:hAnsi="Times New Roman"/>
          <w:szCs w:val="22"/>
          <w:lang w:val="nl-BE"/>
        </w:rPr>
        <w:t>.</w:t>
      </w:r>
    </w:p>
    <w:bookmarkEnd w:id="998"/>
    <w:p w14:paraId="7F783B46" w14:textId="77777777" w:rsidR="001F4A4D" w:rsidRPr="002E02AE" w:rsidRDefault="001F4A4D" w:rsidP="00DC769D">
      <w:pPr>
        <w:jc w:val="left"/>
        <w:rPr>
          <w:rFonts w:ascii="Times New Roman" w:eastAsia="MingLiU" w:hAnsi="Times New Roman"/>
          <w:b/>
          <w:szCs w:val="22"/>
          <w:lang w:val="nl-BE"/>
        </w:rPr>
      </w:pPr>
      <w:r w:rsidRPr="002E02AE">
        <w:rPr>
          <w:rFonts w:ascii="Times New Roman" w:eastAsia="MingLiU" w:hAnsi="Times New Roman"/>
          <w:b/>
          <w:szCs w:val="22"/>
          <w:lang w:val="nl-BE"/>
        </w:rPr>
        <w:t>Verslag over de periodieke staten</w:t>
      </w:r>
    </w:p>
    <w:p w14:paraId="633632AD" w14:textId="280A82C6" w:rsidR="001F4A4D" w:rsidRPr="002E02AE" w:rsidRDefault="001F4A4D" w:rsidP="00DC769D">
      <w:pPr>
        <w:spacing w:before="0" w:after="0"/>
        <w:jc w:val="left"/>
        <w:rPr>
          <w:rFonts w:ascii="Times New Roman" w:hAnsi="Times New Roman"/>
          <w:szCs w:val="22"/>
          <w:lang w:val="nl-BE"/>
        </w:rPr>
      </w:pPr>
      <w:r w:rsidRPr="002E02AE">
        <w:rPr>
          <w:rFonts w:ascii="Times New Roman" w:eastAsia="MingLiU" w:hAnsi="Times New Roman"/>
          <w:b/>
          <w:szCs w:val="22"/>
          <w:lang w:val="nl-BE"/>
        </w:rPr>
        <w:t>Oordeel</w:t>
      </w:r>
      <w:r w:rsidR="00110778" w:rsidRPr="002E02AE">
        <w:rPr>
          <w:rFonts w:ascii="Times New Roman" w:eastAsia="MingLiU" w:hAnsi="Times New Roman"/>
          <w:b/>
          <w:szCs w:val="22"/>
          <w:lang w:val="nl-BE"/>
        </w:rPr>
        <w:t xml:space="preserve"> zonder voorbehoud</w:t>
      </w:r>
      <w:r w:rsidRPr="002E02AE">
        <w:rPr>
          <w:rFonts w:ascii="Times New Roman" w:eastAsia="MingLiU" w:hAnsi="Times New Roman"/>
          <w:b/>
          <w:i/>
          <w:szCs w:val="22"/>
          <w:lang w:val="nl-BE"/>
        </w:rPr>
        <w:t xml:space="preserve"> [met voorbehoud(en), naar gelang nodig]</w:t>
      </w:r>
    </w:p>
    <w:p w14:paraId="70C4D9D9" w14:textId="77777777" w:rsidR="001F4A4D" w:rsidRPr="002E02AE" w:rsidRDefault="001F4A4D" w:rsidP="00DC769D">
      <w:pPr>
        <w:spacing w:before="0" w:after="0"/>
        <w:jc w:val="left"/>
        <w:rPr>
          <w:rFonts w:ascii="Times New Roman" w:hAnsi="Times New Roman"/>
          <w:szCs w:val="22"/>
          <w:lang w:val="nl-BE"/>
        </w:rPr>
      </w:pPr>
    </w:p>
    <w:p w14:paraId="7B8CF423" w14:textId="02BDA3AD" w:rsidR="00C06718" w:rsidRPr="002E02AE" w:rsidRDefault="00C06718" w:rsidP="00DC769D">
      <w:pPr>
        <w:spacing w:before="0" w:after="0"/>
        <w:jc w:val="left"/>
        <w:rPr>
          <w:rFonts w:ascii="Times New Roman" w:hAnsi="Times New Roman"/>
          <w:i/>
          <w:iCs/>
          <w:szCs w:val="22"/>
        </w:rPr>
      </w:pPr>
      <w:r w:rsidRPr="002E02AE">
        <w:rPr>
          <w:rFonts w:ascii="Times New Roman" w:hAnsi="Times New Roman"/>
          <w:i/>
          <w:iCs/>
          <w:szCs w:val="22"/>
        </w:rPr>
        <w:t>Wij hebben de controle uitgevoerd van de periodieke staten afgesloten op [DD/MM/JJJJ], welke zijn opgenomen in het overzicht dat aan de [“</w:t>
      </w:r>
      <w:r w:rsidR="00513CA6" w:rsidRPr="002E02AE">
        <w:rPr>
          <w:rFonts w:ascii="Times New Roman" w:hAnsi="Times New Roman"/>
          <w:i/>
          <w:iCs/>
          <w:szCs w:val="22"/>
        </w:rPr>
        <w:t>C</w:t>
      </w:r>
      <w:r w:rsidRPr="002E02AE">
        <w:rPr>
          <w:rFonts w:ascii="Times New Roman" w:hAnsi="Times New Roman"/>
          <w:i/>
          <w:iCs/>
          <w:szCs w:val="22"/>
        </w:rPr>
        <w:t>ommissaris” of “</w:t>
      </w:r>
      <w:r w:rsidR="00513CA6" w:rsidRPr="002E02AE">
        <w:rPr>
          <w:rFonts w:ascii="Times New Roman" w:hAnsi="Times New Roman"/>
          <w:i/>
          <w:iCs/>
          <w:szCs w:val="22"/>
        </w:rPr>
        <w:t>E</w:t>
      </w:r>
      <w:r w:rsidRPr="002E02AE">
        <w:rPr>
          <w:rFonts w:ascii="Times New Roman" w:hAnsi="Times New Roman"/>
          <w:i/>
          <w:iCs/>
          <w:szCs w:val="22"/>
        </w:rPr>
        <w:t xml:space="preserve">rkend </w:t>
      </w:r>
      <w:r w:rsidR="00513CA6" w:rsidRPr="002E02AE">
        <w:rPr>
          <w:rFonts w:ascii="Times New Roman" w:hAnsi="Times New Roman"/>
          <w:i/>
          <w:iCs/>
          <w:szCs w:val="22"/>
        </w:rPr>
        <w:t>R</w:t>
      </w:r>
      <w:r w:rsidRPr="002E02AE">
        <w:rPr>
          <w:rFonts w:ascii="Times New Roman" w:hAnsi="Times New Roman"/>
          <w:i/>
          <w:iCs/>
          <w:szCs w:val="22"/>
        </w:rPr>
        <w:t>evisor”, naar gelang] werd overgemaakt op zijn/haar vraag door de Nationale Bank van België (“de NBB”) en die deel uitmaken van de scope van zijn controle van [identificatie van de instelling] over [“het boekjaar” of “de periode van … maanden, naar gelang] afgesloten op [DD/MM/JJJJ] en dewelke werden opgesteld overeenkomstig de richtlijnen van de Nationale Bank van België (“de NBB”). Het balanstotaal van de instelling bedraagt (…) EUR en de resultatenrekening sluit af met [“een winst” of “een verlies”, naar gelang] van [“het boekjaar” of “de periode van … maanden</w:t>
      </w:r>
      <w:r w:rsidR="00284943" w:rsidRPr="002E02AE">
        <w:rPr>
          <w:rFonts w:ascii="Times New Roman" w:hAnsi="Times New Roman"/>
          <w:i/>
          <w:iCs/>
          <w:szCs w:val="22"/>
        </w:rPr>
        <w:t>”</w:t>
      </w:r>
      <w:r w:rsidRPr="002E02AE">
        <w:rPr>
          <w:rFonts w:ascii="Times New Roman" w:hAnsi="Times New Roman"/>
          <w:i/>
          <w:iCs/>
          <w:szCs w:val="22"/>
        </w:rPr>
        <w:t>, naar gelang] van (…) EUR.  Deze periodieke staten werden door [“de effectieve leiding” of het “directiecomité”, naar gelang] van de instelling opgesteld overeenkomstig de richtlijnen van de NBB.</w:t>
      </w:r>
    </w:p>
    <w:p w14:paraId="58C942CD" w14:textId="77777777" w:rsidR="000C4750" w:rsidRPr="002E02AE" w:rsidRDefault="000C4750" w:rsidP="00DC769D">
      <w:pPr>
        <w:spacing w:before="0" w:after="0"/>
        <w:jc w:val="left"/>
        <w:rPr>
          <w:rFonts w:ascii="Times New Roman" w:hAnsi="Times New Roman"/>
          <w:szCs w:val="22"/>
          <w:lang w:val="nl-BE"/>
        </w:rPr>
      </w:pPr>
    </w:p>
    <w:p w14:paraId="708926B8" w14:textId="4B3BDA6E"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Naar ons oordeel </w:t>
      </w:r>
      <w:r w:rsidRPr="002E02AE">
        <w:rPr>
          <w:rFonts w:ascii="Times New Roman" w:hAnsi="Times New Roman"/>
          <w:i/>
          <w:szCs w:val="22"/>
          <w:lang w:val="nl-BE"/>
        </w:rPr>
        <w:t>(, met uitzondering van</w:t>
      </w:r>
      <w:r w:rsidR="00582FA0" w:rsidRPr="002E02AE">
        <w:rPr>
          <w:rFonts w:ascii="Times New Roman" w:hAnsi="Times New Roman"/>
          <w:i/>
          <w:szCs w:val="22"/>
          <w:lang w:val="nl-BE"/>
        </w:rPr>
        <w:t xml:space="preserve"> [</w:t>
      </w:r>
      <w:r w:rsidRPr="002E02AE">
        <w:rPr>
          <w:rFonts w:ascii="Times New Roman" w:hAnsi="Times New Roman"/>
          <w:i/>
          <w:szCs w:val="22"/>
          <w:lang w:val="nl-BE"/>
        </w:rPr>
        <w:t>...</w:t>
      </w:r>
      <w:r w:rsidR="00582FA0" w:rsidRPr="002E02AE">
        <w:rPr>
          <w:rFonts w:ascii="Times New Roman" w:hAnsi="Times New Roman"/>
          <w:i/>
          <w:szCs w:val="22"/>
          <w:lang w:val="nl-BE"/>
        </w:rPr>
        <w:t>]</w:t>
      </w:r>
      <w:r w:rsidRPr="002E02AE">
        <w:rPr>
          <w:rFonts w:ascii="Times New Roman" w:hAnsi="Times New Roman"/>
          <w:i/>
          <w:szCs w:val="22"/>
          <w:lang w:val="nl-BE"/>
        </w:rPr>
        <w:t>,</w:t>
      </w:r>
      <w:r w:rsidR="00880778" w:rsidRPr="002E02AE">
        <w:rPr>
          <w:rFonts w:ascii="Times New Roman" w:hAnsi="Times New Roman"/>
          <w:i/>
          <w:szCs w:val="22"/>
          <w:lang w:val="nl-BE"/>
        </w:rPr>
        <w:t xml:space="preserve"> in voorkomend geval</w:t>
      </w:r>
      <w:r w:rsidRPr="002E02AE">
        <w:rPr>
          <w:rFonts w:ascii="Times New Roman" w:hAnsi="Times New Roman"/>
          <w:i/>
          <w:szCs w:val="22"/>
          <w:lang w:val="nl-BE"/>
        </w:rPr>
        <w:t>)</w:t>
      </w:r>
      <w:r w:rsidRPr="002E02AE">
        <w:rPr>
          <w:rFonts w:ascii="Times New Roman" w:hAnsi="Times New Roman"/>
          <w:szCs w:val="22"/>
          <w:lang w:val="nl-BE"/>
        </w:rPr>
        <w:t xml:space="preserve"> zijn de periodieke staten van </w:t>
      </w:r>
      <w:r w:rsidR="00D27F26" w:rsidRPr="002E02AE">
        <w:rPr>
          <w:rFonts w:ascii="Times New Roman" w:hAnsi="Times New Roman"/>
          <w:szCs w:val="22"/>
          <w:lang w:val="nl-BE"/>
        </w:rPr>
        <w:t>[</w:t>
      </w:r>
      <w:r w:rsidRPr="002E02AE">
        <w:rPr>
          <w:rFonts w:ascii="Times New Roman" w:hAnsi="Times New Roman"/>
          <w:i/>
          <w:szCs w:val="22"/>
          <w:lang w:val="nl-BE"/>
        </w:rPr>
        <w:t xml:space="preserve">identificatie van de </w:t>
      </w:r>
      <w:r w:rsidR="00430978" w:rsidRPr="002E02AE">
        <w:rPr>
          <w:rFonts w:ascii="Times New Roman" w:hAnsi="Times New Roman"/>
          <w:i/>
          <w:szCs w:val="22"/>
          <w:lang w:val="nl-BE"/>
        </w:rPr>
        <w:t>instelling</w:t>
      </w:r>
      <w:r w:rsidR="00D27F26" w:rsidRPr="002E02AE">
        <w:rPr>
          <w:rFonts w:ascii="Times New Roman" w:hAnsi="Times New Roman"/>
          <w:i/>
          <w:szCs w:val="22"/>
          <w:lang w:val="nl-BE"/>
        </w:rPr>
        <w:t>]</w:t>
      </w:r>
      <w:r w:rsidRPr="002E02AE">
        <w:rPr>
          <w:rFonts w:ascii="Times New Roman" w:hAnsi="Times New Roman"/>
          <w:szCs w:val="22"/>
          <w:lang w:val="nl-BE"/>
        </w:rPr>
        <w:t xml:space="preserve"> afgesloten 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in alle materieel belangrijke opzichten opgesteld overeenkomstig de richtlijnen van de NBB.</w:t>
      </w:r>
    </w:p>
    <w:p w14:paraId="589F54AF" w14:textId="77777777" w:rsidR="00A01403"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Basis voor ons oordeel [met voorbehoud – naar gelang nodig]</w:t>
      </w:r>
    </w:p>
    <w:p w14:paraId="73809084" w14:textId="77777777" w:rsidR="00A01403" w:rsidRPr="002E02AE" w:rsidRDefault="00A01403" w:rsidP="00DC769D">
      <w:pPr>
        <w:spacing w:before="0" w:after="0"/>
        <w:jc w:val="left"/>
        <w:rPr>
          <w:rFonts w:ascii="Times New Roman" w:hAnsi="Times New Roman"/>
          <w:i/>
          <w:szCs w:val="22"/>
          <w:lang w:val="nl-BE"/>
        </w:rPr>
      </w:pPr>
      <w:r w:rsidRPr="002E02AE">
        <w:rPr>
          <w:rFonts w:ascii="Times New Roman" w:hAnsi="Times New Roman"/>
          <w:i/>
          <w:szCs w:val="22"/>
          <w:lang w:val="nl-BE"/>
        </w:rPr>
        <w:t>[Rapporteer hier de bevindingen die tot een voorbehoud leiden – naar gelang nodig]</w:t>
      </w:r>
    </w:p>
    <w:p w14:paraId="086A0559" w14:textId="77777777" w:rsidR="00546729" w:rsidRPr="002E02AE" w:rsidRDefault="00546729" w:rsidP="00DC769D">
      <w:pPr>
        <w:spacing w:before="0" w:after="0"/>
        <w:jc w:val="left"/>
        <w:rPr>
          <w:rFonts w:ascii="Times New Roman" w:hAnsi="Times New Roman"/>
          <w:i/>
          <w:szCs w:val="22"/>
          <w:lang w:val="nl-BE"/>
        </w:rPr>
      </w:pPr>
    </w:p>
    <w:p w14:paraId="26351B14" w14:textId="0C0A34CA" w:rsidR="00A01403" w:rsidRDefault="00A01403" w:rsidP="00DC769D">
      <w:pPr>
        <w:spacing w:before="0" w:after="0"/>
        <w:jc w:val="left"/>
        <w:rPr>
          <w:ins w:id="999" w:author="Veerle Sablon" w:date="2022-01-07T10:38:00Z"/>
          <w:rFonts w:ascii="Times New Roman" w:hAnsi="Times New Roman"/>
          <w:szCs w:val="22"/>
          <w:lang w:val="nl-BE"/>
        </w:rPr>
      </w:pPr>
      <w:r w:rsidRPr="002E02AE">
        <w:rPr>
          <w:rFonts w:ascii="Times New Roman" w:hAnsi="Times New Roman"/>
          <w:szCs w:val="22"/>
          <w:lang w:val="nl-BE"/>
        </w:rPr>
        <w:t>Wij hebben onze controle uitgevoerd volgens de Internationale Controlestandaarden (</w:t>
      </w:r>
      <w:proofErr w:type="spellStart"/>
      <w:r w:rsidRPr="002E02AE">
        <w:rPr>
          <w:rFonts w:ascii="Times New Roman" w:hAnsi="Times New Roman"/>
          <w:szCs w:val="22"/>
          <w:lang w:val="nl-BE"/>
        </w:rPr>
        <w:t>ISAs</w:t>
      </w:r>
      <w:proofErr w:type="spellEnd"/>
      <w:r w:rsidRPr="002E02AE">
        <w:rPr>
          <w:rFonts w:ascii="Times New Roman" w:hAnsi="Times New Roman"/>
          <w:szCs w:val="22"/>
          <w:lang w:val="nl-BE"/>
        </w:rPr>
        <w:t xml:space="preserve">) en de richtlijnen van de NBB aan de </w:t>
      </w:r>
      <w:r w:rsidRPr="002E02AE">
        <w:rPr>
          <w:rFonts w:ascii="Times New Roman" w:hAnsi="Times New Roman"/>
          <w:i/>
          <w:szCs w:val="22"/>
          <w:lang w:val="nl-BE"/>
        </w:rPr>
        <w:t>[“Commissarissen” of “Erkende revisoren”, naar gelang]</w:t>
      </w:r>
      <w:r w:rsidRPr="002E02AE">
        <w:rPr>
          <w:rFonts w:ascii="Times New Roman" w:hAnsi="Times New Roman"/>
          <w:szCs w:val="22"/>
          <w:lang w:val="nl-BE"/>
        </w:rPr>
        <w:t xml:space="preserve">. Onze verantwoordelijkheden op grond van deze standaarden zijn verder beschreven in de sectie </w:t>
      </w:r>
      <w:r w:rsidR="00245B66" w:rsidRPr="002E02AE">
        <w:rPr>
          <w:rFonts w:ascii="Times New Roman" w:hAnsi="Times New Roman"/>
          <w:i/>
          <w:iCs/>
          <w:szCs w:val="22"/>
          <w:lang w:val="nl-BE"/>
        </w:rPr>
        <w:t>“</w:t>
      </w:r>
      <w:r w:rsidRPr="002E02AE">
        <w:rPr>
          <w:rFonts w:ascii="Times New Roman" w:hAnsi="Times New Roman"/>
          <w:i/>
          <w:szCs w:val="22"/>
          <w:lang w:val="nl-BE"/>
        </w:rPr>
        <w:t xml:space="preserve">Verantwoordelijkheden van de </w:t>
      </w:r>
      <w:r w:rsidR="00021FFF" w:rsidRPr="002E02AE">
        <w:rPr>
          <w:rFonts w:ascii="Times New Roman" w:hAnsi="Times New Roman"/>
          <w:i/>
          <w:szCs w:val="22"/>
          <w:lang w:val="nl-BE"/>
        </w:rPr>
        <w:t>[“</w:t>
      </w:r>
      <w:proofErr w:type="spellStart"/>
      <w:r w:rsidRPr="002E02AE">
        <w:rPr>
          <w:rFonts w:ascii="Times New Roman" w:hAnsi="Times New Roman"/>
          <w:i/>
          <w:szCs w:val="22"/>
          <w:lang w:val="nl-BE"/>
        </w:rPr>
        <w:t>Commissaris</w:t>
      </w:r>
      <w:r w:rsidR="00021FFF" w:rsidRPr="002E02AE">
        <w:rPr>
          <w:rFonts w:ascii="Times New Roman" w:hAnsi="Times New Roman"/>
          <w:i/>
          <w:szCs w:val="22"/>
          <w:lang w:val="nl-BE"/>
        </w:rPr>
        <w:t>”</w:t>
      </w:r>
      <w:r w:rsidR="00713235" w:rsidRPr="002E02AE">
        <w:rPr>
          <w:rFonts w:ascii="Times New Roman" w:hAnsi="Times New Roman"/>
          <w:i/>
          <w:szCs w:val="22"/>
          <w:lang w:val="nl-BE"/>
        </w:rPr>
        <w:t>of</w:t>
      </w:r>
      <w:proofErr w:type="spellEnd"/>
      <w:r w:rsidR="00713235" w:rsidRPr="002E02AE">
        <w:rPr>
          <w:rFonts w:ascii="Times New Roman" w:hAnsi="Times New Roman"/>
          <w:i/>
          <w:szCs w:val="22"/>
          <w:lang w:val="nl-BE"/>
        </w:rPr>
        <w:t xml:space="preserve"> “Erkend Revisor”, naar gelang]</w:t>
      </w:r>
      <w:r w:rsidRPr="002E02AE">
        <w:rPr>
          <w:rFonts w:ascii="Times New Roman" w:hAnsi="Times New Roman"/>
          <w:i/>
          <w:szCs w:val="22"/>
          <w:lang w:val="nl-BE"/>
        </w:rPr>
        <w:t xml:space="preserve"> voor de controle van de periodieke staten</w:t>
      </w:r>
      <w:r w:rsidR="00042D38" w:rsidRPr="002E02AE">
        <w:rPr>
          <w:rFonts w:ascii="Times New Roman" w:hAnsi="Times New Roman"/>
          <w:i/>
          <w:szCs w:val="22"/>
          <w:lang w:val="nl-BE"/>
        </w:rPr>
        <w:t xml:space="preserve"> per einde boekjaar”</w:t>
      </w:r>
      <w:r w:rsidRPr="002E02AE">
        <w:rPr>
          <w:rFonts w:ascii="Times New Roman" w:hAnsi="Times New Roman"/>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2370D08D" w14:textId="77777777" w:rsidR="005C13C0" w:rsidRPr="002E02AE" w:rsidRDefault="005C13C0" w:rsidP="005C13C0">
      <w:pPr>
        <w:jc w:val="left"/>
        <w:rPr>
          <w:ins w:id="1000" w:author="Veerle Sablon" w:date="2022-01-07T10:38:00Z"/>
          <w:rFonts w:ascii="Times New Roman" w:eastAsia="MingLiU" w:hAnsi="Times New Roman"/>
          <w:b/>
          <w:i/>
          <w:szCs w:val="22"/>
          <w:u w:val="single"/>
          <w:lang w:val="nl-BE"/>
        </w:rPr>
      </w:pPr>
      <w:ins w:id="1001" w:author="Veerle Sablon" w:date="2022-01-07T10:38:00Z">
        <w:r w:rsidRPr="002E02AE">
          <w:rPr>
            <w:rFonts w:ascii="Times New Roman" w:eastAsia="MingLiU" w:hAnsi="Times New Roman"/>
            <w:b/>
            <w:i/>
            <w:szCs w:val="22"/>
            <w:u w:val="single"/>
            <w:lang w:val="nl-BE"/>
          </w:rPr>
          <w:t xml:space="preserve">[Overige aangelegenheden </w:t>
        </w:r>
        <w:r w:rsidRPr="002E02AE">
          <w:rPr>
            <w:rFonts w:ascii="Times New Roman" w:hAnsi="Times New Roman"/>
            <w:i/>
            <w:szCs w:val="22"/>
            <w:u w:val="single"/>
            <w:lang w:val="nl-BE"/>
          </w:rPr>
          <w:t>[Toe te voegen indien de instelling gebruik maakt van interne modellen voor de berekening van het reglementair vereiste eigen vermogen]:</w:t>
        </w:r>
      </w:ins>
    </w:p>
    <w:p w14:paraId="39FD836B" w14:textId="77777777" w:rsidR="005C13C0" w:rsidRPr="002E02AE" w:rsidRDefault="005C13C0" w:rsidP="005C13C0">
      <w:pPr>
        <w:spacing w:before="0" w:after="0"/>
        <w:jc w:val="left"/>
        <w:rPr>
          <w:ins w:id="1002" w:author="Veerle Sablon" w:date="2022-01-07T10:38:00Z"/>
          <w:rFonts w:ascii="Times New Roman" w:hAnsi="Times New Roman"/>
          <w:i/>
          <w:szCs w:val="22"/>
          <w:lang w:val="nl-BE"/>
        </w:rPr>
      </w:pPr>
      <w:ins w:id="1003" w:author="Veerle Sablon" w:date="2022-01-07T10:38:00Z">
        <w:r w:rsidRPr="002E02AE">
          <w:rPr>
            <w:rFonts w:ascii="Times New Roman" w:hAnsi="Times New Roman"/>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en waarvoor de NBB geen rapportering vereist van de [“Commissarissen” of “Erkende Revisoren”, naar gelang]. Zowel de erkenning van de modellen als het toezicht op de naleving van de erkenningsvoorwaarden worden, voor </w:t>
        </w:r>
        <w:proofErr w:type="spellStart"/>
        <w:r w:rsidRPr="002E02AE">
          <w:rPr>
            <w:rFonts w:ascii="Times New Roman" w:hAnsi="Times New Roman"/>
            <w:i/>
            <w:szCs w:val="22"/>
            <w:lang w:val="nl-BE"/>
          </w:rPr>
          <w:t>prudentiële</w:t>
        </w:r>
        <w:proofErr w:type="spellEnd"/>
        <w:r w:rsidRPr="002E02AE">
          <w:rPr>
            <w:rFonts w:ascii="Times New Roman" w:hAnsi="Times New Roman"/>
            <w:i/>
            <w:szCs w:val="22"/>
            <w:lang w:val="nl-BE"/>
          </w:rPr>
          <w:t xml:space="preserve"> doeleinden, rechtstreeks door de NBB opgevolgd. </w:t>
        </w:r>
        <w:r w:rsidRPr="002E02AE">
          <w:rPr>
            <w:rFonts w:ascii="Times New Roman" w:hAnsi="Times New Roman"/>
            <w:i/>
            <w:szCs w:val="22"/>
            <w:shd w:val="clear" w:color="auto" w:fill="FFFFFF"/>
            <w:lang w:val="nl-BE"/>
          </w:rPr>
          <w:t xml:space="preserve">Wij hebben evenwel de procedures uitgevoerd zoals opgenomen in de richtlijnen van de NBB aan de </w:t>
        </w:r>
        <w:r w:rsidRPr="002E02AE">
          <w:rPr>
            <w:rFonts w:ascii="Times New Roman" w:hAnsi="Times New Roman"/>
            <w:i/>
            <w:szCs w:val="22"/>
            <w:lang w:val="nl-BE"/>
          </w:rPr>
          <w:t>[“Commissarissen” of “Erkende Revisoren”, naar gelang]</w:t>
        </w:r>
        <w:r w:rsidRPr="002E02AE">
          <w:rPr>
            <w:rFonts w:ascii="Times New Roman" w:hAnsi="Times New Roman"/>
            <w:i/>
            <w:szCs w:val="22"/>
            <w:shd w:val="clear" w:color="auto" w:fill="FFFFFF"/>
            <w:lang w:val="nl-BE"/>
          </w:rPr>
          <w:t>, met name het nazicht of de gegevens correct werden opgenomen in de interne modellen (input) en of de output van de interne modellen correct in de periodieke staten werd opgenomen.</w:t>
        </w:r>
        <w:r w:rsidRPr="002E02AE">
          <w:rPr>
            <w:rFonts w:ascii="Times New Roman" w:hAnsi="Times New Roman"/>
            <w:i/>
            <w:szCs w:val="22"/>
            <w:lang w:val="nl-BE"/>
          </w:rPr>
          <w:t>]</w:t>
        </w:r>
      </w:ins>
    </w:p>
    <w:p w14:paraId="4DA783AD" w14:textId="798CD6E3" w:rsidR="005C13C0" w:rsidRPr="002E02AE" w:rsidRDefault="005C13C0" w:rsidP="005C13C0">
      <w:pPr>
        <w:jc w:val="left"/>
        <w:rPr>
          <w:ins w:id="1004" w:author="Veerle Sablon" w:date="2022-01-07T10:38:00Z"/>
          <w:rFonts w:ascii="Times New Roman" w:hAnsi="Times New Roman"/>
          <w:i/>
          <w:szCs w:val="22"/>
          <w:u w:val="single"/>
          <w:lang w:val="nl-BE"/>
        </w:rPr>
      </w:pPr>
      <w:ins w:id="1005" w:author="Veerle Sablon" w:date="2022-01-07T10:38:00Z">
        <w:r w:rsidRPr="002E02AE">
          <w:rPr>
            <w:rFonts w:ascii="Times New Roman" w:hAnsi="Times New Roman"/>
            <w:i/>
            <w:szCs w:val="22"/>
            <w:u w:val="single"/>
            <w:lang w:val="nl-BE"/>
          </w:rPr>
          <w:t>[</w:t>
        </w:r>
        <w:r w:rsidRPr="002E02AE">
          <w:rPr>
            <w:rFonts w:ascii="Times New Roman" w:hAnsi="Times New Roman"/>
            <w:b/>
            <w:bCs/>
            <w:i/>
            <w:szCs w:val="22"/>
            <w:u w:val="single"/>
            <w:lang w:val="nl-BE"/>
          </w:rPr>
          <w:t>Overige aangelegenheden</w:t>
        </w:r>
        <w:r w:rsidRPr="002E02AE">
          <w:rPr>
            <w:rFonts w:ascii="Times New Roman" w:hAnsi="Times New Roman"/>
            <w:i/>
            <w:szCs w:val="22"/>
            <w:u w:val="single"/>
            <w:lang w:val="nl-BE"/>
          </w:rPr>
          <w:t xml:space="preserve"> [Toe te voegen indien de instelling gebruik maakt van interne modellen voor de rapportering van het renterisico in het banking boek in tabel 90.30 voor LSI en de rapportage ECB – STE (IRRBB) voor instellingen die direct onder de toezicht vallen van de Europese Centrale Bank (“de ECB”</w:t>
        </w:r>
      </w:ins>
      <w:ins w:id="1006" w:author="Veerle Sablon" w:date="2022-02-10T15:30:00Z">
        <w:r w:rsidR="005A05C7">
          <w:rPr>
            <w:rFonts w:ascii="Times New Roman" w:hAnsi="Times New Roman"/>
            <w:i/>
            <w:szCs w:val="22"/>
            <w:u w:val="single"/>
            <w:lang w:val="nl-BE"/>
          </w:rPr>
          <w:t>)]</w:t>
        </w:r>
      </w:ins>
      <w:ins w:id="1007" w:author="Veerle Sablon" w:date="2022-01-07T10:38:00Z">
        <w:r w:rsidRPr="002E02AE">
          <w:rPr>
            <w:rFonts w:ascii="Times New Roman" w:hAnsi="Times New Roman"/>
            <w:i/>
            <w:szCs w:val="22"/>
            <w:u w:val="single"/>
            <w:lang w:val="nl-BE"/>
          </w:rPr>
          <w:t>]:</w:t>
        </w:r>
      </w:ins>
    </w:p>
    <w:p w14:paraId="2E735B97" w14:textId="77777777" w:rsidR="005C13C0" w:rsidRPr="002E02AE" w:rsidRDefault="005C13C0" w:rsidP="005C13C0">
      <w:pPr>
        <w:spacing w:before="0" w:after="0"/>
        <w:jc w:val="left"/>
        <w:rPr>
          <w:ins w:id="1008" w:author="Veerle Sablon" w:date="2022-01-07T10:38:00Z"/>
          <w:rFonts w:ascii="Times New Roman" w:hAnsi="Times New Roman"/>
          <w:i/>
          <w:szCs w:val="22"/>
        </w:rPr>
      </w:pPr>
      <w:ins w:id="1009" w:author="Veerle Sablon" w:date="2022-01-07T10:38:00Z">
        <w:r w:rsidRPr="002E02AE">
          <w:rPr>
            <w:rFonts w:ascii="Times New Roman" w:hAnsi="Times New Roman"/>
            <w:i/>
            <w:szCs w:val="22"/>
            <w:lang w:val="nl-BE"/>
          </w:rPr>
          <w:t xml:space="preserve">[Voor wat betreft tabel 90.30 – Renterisico in het banking boek, omvat onze opdracht evenwel niet de interne modellen voor de berekening van het renterisico en de NBB vereist hiervoor geen rapportering van de [“Commissarissen” of “Erkende Revisoren”, naar gelang]. Zowel de erkenning van de modellen als het toezicht op de naleving van de erkenningsvoorwaarden worden, voor </w:t>
        </w:r>
        <w:proofErr w:type="spellStart"/>
        <w:r w:rsidRPr="002E02AE">
          <w:rPr>
            <w:rFonts w:ascii="Times New Roman" w:hAnsi="Times New Roman"/>
            <w:i/>
            <w:szCs w:val="22"/>
            <w:lang w:val="nl-BE"/>
          </w:rPr>
          <w:t>prudentiële</w:t>
        </w:r>
        <w:proofErr w:type="spellEnd"/>
        <w:r w:rsidRPr="002E02AE">
          <w:rPr>
            <w:rFonts w:ascii="Times New Roman" w:hAnsi="Times New Roman"/>
            <w:i/>
            <w:szCs w:val="22"/>
            <w:lang w:val="nl-BE"/>
          </w:rPr>
          <w:t xml:space="preserve"> doeleinden, rechtstreeks door de NBB opgevolgd. Daarom valideren wij niet de berekeningsmethode </w:t>
        </w:r>
        <w:r w:rsidRPr="002E02AE">
          <w:rPr>
            <w:rFonts w:ascii="Times New Roman" w:hAnsi="Times New Roman"/>
            <w:i/>
            <w:szCs w:val="22"/>
          </w:rPr>
          <w:t>maar zien wij er wel op toe dat de kredietinstelling haar methodologie correct toepast met gebruik van de door de NBB opgelegde rentescenario's, uniform opgelegde hypothesen voor gedragsbepaalde posten zoals spaar- en zichtdeposito's en overige rapporteringsvereisten zoals gespecifieerd door circulaire NBB_</w:t>
        </w:r>
        <w:r>
          <w:rPr>
            <w:rFonts w:ascii="Times New Roman" w:hAnsi="Times New Roman"/>
            <w:i/>
            <w:szCs w:val="22"/>
          </w:rPr>
          <w:t>2019_18</w:t>
        </w:r>
        <w:r w:rsidRPr="002E02AE">
          <w:rPr>
            <w:rFonts w:ascii="Times New Roman" w:hAnsi="Times New Roman"/>
            <w:i/>
            <w:szCs w:val="22"/>
          </w:rPr>
          <w:t xml:space="preserve"> betreffende de richtlijnen inzake gezonde beheerpraktijken en rapportering voor het aan de niet handelsactiviteiten verbonden renterisico. Meer specifiek bekijken wij dat alle rentedragende banking boek posities met uitzondering van de posities gerelateerd aan verzekeringsactiviteiten, pensioenplannen voor werknemers of groepsverzekeringen, en met uitsluiting van alle </w:t>
        </w:r>
        <w:proofErr w:type="spellStart"/>
        <w:r w:rsidRPr="002E02AE">
          <w:rPr>
            <w:rFonts w:ascii="Times New Roman" w:hAnsi="Times New Roman"/>
            <w:i/>
            <w:szCs w:val="22"/>
          </w:rPr>
          <w:t>trading</w:t>
        </w:r>
        <w:proofErr w:type="spellEnd"/>
        <w:r w:rsidRPr="002E02AE">
          <w:rPr>
            <w:rFonts w:ascii="Times New Roman" w:hAnsi="Times New Roman"/>
            <w:i/>
            <w:szCs w:val="22"/>
          </w:rPr>
          <w:t xml:space="preserve"> boek posities, worden meegenomen in de berekeningen, op de manier zoals gespecifieerd door de circulaire NBB_2017_20]</w:t>
        </w:r>
      </w:ins>
    </w:p>
    <w:p w14:paraId="1A8D7E3C" w14:textId="77777777" w:rsidR="005C13C0" w:rsidRPr="002E02AE" w:rsidRDefault="005C13C0" w:rsidP="005C13C0">
      <w:pPr>
        <w:spacing w:before="0" w:after="0"/>
        <w:jc w:val="left"/>
        <w:rPr>
          <w:ins w:id="1010" w:author="Veerle Sablon" w:date="2022-01-07T10:38:00Z"/>
          <w:rFonts w:ascii="Times New Roman" w:hAnsi="Times New Roman"/>
          <w:i/>
          <w:szCs w:val="22"/>
        </w:rPr>
      </w:pPr>
    </w:p>
    <w:p w14:paraId="4130771F" w14:textId="77777777" w:rsidR="005C13C0" w:rsidRPr="002E02AE" w:rsidRDefault="005C13C0" w:rsidP="005C13C0">
      <w:pPr>
        <w:spacing w:before="0" w:after="0"/>
        <w:jc w:val="left"/>
        <w:rPr>
          <w:ins w:id="1011" w:author="Veerle Sablon" w:date="2022-01-07T10:38:00Z"/>
          <w:rFonts w:ascii="Times New Roman" w:hAnsi="Times New Roman"/>
          <w:i/>
          <w:szCs w:val="22"/>
          <w:lang w:val="nl-BE"/>
        </w:rPr>
      </w:pPr>
      <w:ins w:id="1012" w:author="Veerle Sablon" w:date="2022-01-07T10:38:00Z">
        <w:r w:rsidRPr="002E02AE">
          <w:rPr>
            <w:rFonts w:ascii="Times New Roman" w:hAnsi="Times New Roman"/>
            <w:i/>
            <w:szCs w:val="22"/>
          </w:rPr>
          <w:t xml:space="preserve">[Voor wat de ECB – STE betreft ,…(te vervolledigen door de [“Commissaris” of “Erkend Revisor”, naar gelang] op basis van [“zijn” of “haar”, naar gelang] professionele oordeelsvorming en op basis van de uitgevoerde werkzaamheden en rekening houdend met de toepasselijke tekst voor tabel 90.30, hierboven)…] </w:t>
        </w:r>
      </w:ins>
    </w:p>
    <w:p w14:paraId="7E97DFC7" w14:textId="77777777" w:rsidR="005C13C0" w:rsidRPr="002E02AE" w:rsidRDefault="005C13C0" w:rsidP="00DC769D">
      <w:pPr>
        <w:spacing w:before="0" w:after="0"/>
        <w:jc w:val="left"/>
        <w:rPr>
          <w:rFonts w:ascii="Times New Roman" w:hAnsi="Times New Roman"/>
          <w:szCs w:val="22"/>
          <w:lang w:val="nl-BE"/>
        </w:rPr>
      </w:pPr>
    </w:p>
    <w:p w14:paraId="5E5CA34F" w14:textId="1B8915B0" w:rsidR="00A01403" w:rsidRPr="002E02AE" w:rsidDel="00A05D12" w:rsidRDefault="00A01403" w:rsidP="00DC769D">
      <w:pPr>
        <w:jc w:val="left"/>
        <w:rPr>
          <w:moveFrom w:id="1013" w:author="Veerle Sablon" w:date="2022-01-17T15:22:00Z"/>
          <w:rFonts w:ascii="Times New Roman" w:eastAsia="MingLiU" w:hAnsi="Times New Roman"/>
          <w:b/>
          <w:i/>
          <w:szCs w:val="22"/>
          <w:lang w:val="nl-BE"/>
        </w:rPr>
      </w:pPr>
      <w:moveFromRangeStart w:id="1014" w:author="Veerle Sablon" w:date="2022-01-17T15:22:00Z" w:name="move93325393"/>
      <w:moveFrom w:id="1015" w:author="Veerle Sablon" w:date="2022-01-17T15:22:00Z">
        <w:r w:rsidRPr="002E02AE" w:rsidDel="00A05D12">
          <w:rPr>
            <w:rFonts w:ascii="Times New Roman" w:eastAsia="MingLiU" w:hAnsi="Times New Roman"/>
            <w:b/>
            <w:i/>
            <w:szCs w:val="22"/>
            <w:lang w:val="nl-BE"/>
          </w:rPr>
          <w:t xml:space="preserve">Benadrukking van een bepaalde aangelegenheid - Beperkingen inzake gebruik en verspreiding voorliggende rapportering </w:t>
        </w:r>
      </w:moveFrom>
    </w:p>
    <w:p w14:paraId="22F1EDC2" w14:textId="42CD3D7B" w:rsidR="00A01403" w:rsidRPr="002E02AE" w:rsidDel="00A05D12" w:rsidRDefault="00A01403" w:rsidP="00DC769D">
      <w:pPr>
        <w:spacing w:before="0" w:after="0"/>
        <w:jc w:val="left"/>
        <w:rPr>
          <w:moveFrom w:id="1016" w:author="Veerle Sablon" w:date="2022-01-17T15:22:00Z"/>
          <w:rFonts w:ascii="Times New Roman" w:hAnsi="Times New Roman"/>
          <w:szCs w:val="22"/>
          <w:lang w:val="nl-BE"/>
        </w:rPr>
      </w:pPr>
      <w:moveFrom w:id="1017" w:author="Veerle Sablon" w:date="2022-01-17T15:22:00Z">
        <w:r w:rsidRPr="002E02AE" w:rsidDel="00A05D12">
          <w:rPr>
            <w:rFonts w:ascii="Times New Roman" w:hAnsi="Times New Roman"/>
            <w:szCs w:val="22"/>
            <w:lang w:val="nl-BE"/>
          </w:rPr>
          <w:t>De periodieke staten werden opgesteld om te voldoen aan de door de NBB gestelde vereisten inzake prudentiële rapportering. Als gevolg daarvan zijn de periodieke staten mogelijk niet geschikt voor andere doeleinden.</w:t>
        </w:r>
      </w:moveFrom>
    </w:p>
    <w:p w14:paraId="6FDCE6BA" w14:textId="56BC80A8" w:rsidR="00546729" w:rsidRPr="002E02AE" w:rsidDel="00A05D12" w:rsidRDefault="00546729" w:rsidP="00DC769D">
      <w:pPr>
        <w:spacing w:before="0" w:after="0"/>
        <w:jc w:val="left"/>
        <w:rPr>
          <w:moveFrom w:id="1018" w:author="Veerle Sablon" w:date="2022-01-17T15:22:00Z"/>
          <w:rFonts w:ascii="Times New Roman" w:hAnsi="Times New Roman"/>
          <w:szCs w:val="22"/>
          <w:lang w:val="nl-BE"/>
        </w:rPr>
      </w:pPr>
    </w:p>
    <w:p w14:paraId="363B0012" w14:textId="5CF44129" w:rsidR="00A01403" w:rsidRPr="002E02AE" w:rsidDel="00A05D12" w:rsidRDefault="00A01403" w:rsidP="00DC769D">
      <w:pPr>
        <w:spacing w:before="0" w:after="0"/>
        <w:jc w:val="left"/>
        <w:rPr>
          <w:moveFrom w:id="1019" w:author="Veerle Sablon" w:date="2022-01-17T15:22:00Z"/>
          <w:rFonts w:ascii="Times New Roman" w:hAnsi="Times New Roman"/>
          <w:szCs w:val="22"/>
          <w:lang w:val="nl-BE"/>
        </w:rPr>
      </w:pPr>
      <w:moveFrom w:id="1020" w:author="Veerle Sablon" w:date="2022-01-17T15:22:00Z">
        <w:r w:rsidRPr="002E02AE" w:rsidDel="00A05D12">
          <w:rPr>
            <w:rFonts w:ascii="Times New Roman" w:hAnsi="Times New Roman"/>
            <w:szCs w:val="22"/>
            <w:lang w:val="nl-BE"/>
          </w:rPr>
          <w:t xml:space="preserve">Voorliggende rapportering kadert in de medewerkingsopdracht van de </w:t>
        </w:r>
        <w:r w:rsidRPr="002E02AE" w:rsidDel="00A05D12">
          <w:rPr>
            <w:rFonts w:ascii="Times New Roman" w:hAnsi="Times New Roman"/>
            <w:i/>
            <w:szCs w:val="22"/>
            <w:lang w:val="nl-BE"/>
          </w:rPr>
          <w:t xml:space="preserve">[“Commissarissen” of “Erkende Revisoren”, naar gelang] </w:t>
        </w:r>
        <w:r w:rsidRPr="002E02AE" w:rsidDel="00A05D12">
          <w:rPr>
            <w:rFonts w:ascii="Times New Roman" w:hAnsi="Times New Roman"/>
            <w:szCs w:val="22"/>
            <w:lang w:val="nl-BE"/>
          </w:rPr>
          <w:t>aan het prudentieel toezicht van de NBB en mag voor geen andere doeleinden worden gebruikt.</w:t>
        </w:r>
      </w:moveFrom>
    </w:p>
    <w:p w14:paraId="088C5F8A" w14:textId="21749D89" w:rsidR="00546729" w:rsidRPr="002E02AE" w:rsidDel="00A05D12" w:rsidRDefault="00546729" w:rsidP="00DC769D">
      <w:pPr>
        <w:spacing w:before="0" w:after="0"/>
        <w:jc w:val="left"/>
        <w:rPr>
          <w:moveFrom w:id="1021" w:author="Veerle Sablon" w:date="2022-01-17T15:22:00Z"/>
          <w:rFonts w:ascii="Times New Roman" w:hAnsi="Times New Roman"/>
          <w:szCs w:val="22"/>
          <w:lang w:val="nl-BE"/>
        </w:rPr>
      </w:pPr>
    </w:p>
    <w:p w14:paraId="62469220" w14:textId="276F059E" w:rsidR="00A01403" w:rsidRPr="002E02AE" w:rsidRDefault="00A01403" w:rsidP="00DC769D">
      <w:pPr>
        <w:jc w:val="left"/>
        <w:rPr>
          <w:rFonts w:ascii="Times New Roman" w:eastAsia="MingLiU" w:hAnsi="Times New Roman"/>
          <w:b/>
          <w:i/>
          <w:szCs w:val="22"/>
          <w:lang w:val="nl-BE"/>
        </w:rPr>
      </w:pPr>
      <w:moveFrom w:id="1022" w:author="Veerle Sablon" w:date="2022-01-17T15:22:00Z">
        <w:r w:rsidRPr="002E02AE" w:rsidDel="00A05D12">
          <w:rPr>
            <w:rFonts w:ascii="Times New Roman" w:hAnsi="Times New Roman"/>
            <w:szCs w:val="22"/>
            <w:lang w:val="nl-BE"/>
          </w:rPr>
          <w:t xml:space="preserve">Een kopie van dit verslag wordt overgemaakt aan de </w:t>
        </w:r>
        <w:r w:rsidRPr="002E02AE" w:rsidDel="00A05D12">
          <w:rPr>
            <w:rFonts w:ascii="Times New Roman" w:hAnsi="Times New Roman"/>
            <w:i/>
            <w:szCs w:val="22"/>
            <w:lang w:val="nl-BE"/>
          </w:rPr>
          <w:t>[“de effectieve leiding” of “het directiecomité”</w:t>
        </w:r>
        <w:r w:rsidR="000B6D5D" w:rsidRPr="002E02AE" w:rsidDel="00A05D12">
          <w:rPr>
            <w:rFonts w:ascii="Times New Roman" w:hAnsi="Times New Roman"/>
            <w:i/>
            <w:szCs w:val="22"/>
            <w:lang w:val="nl-BE"/>
          </w:rPr>
          <w:t xml:space="preserve">, </w:t>
        </w:r>
        <w:r w:rsidRPr="002E02AE" w:rsidDel="00A05D12">
          <w:rPr>
            <w:rFonts w:ascii="Times New Roman" w:hAnsi="Times New Roman"/>
            <w:i/>
            <w:szCs w:val="22"/>
            <w:lang w:val="nl-BE"/>
          </w:rPr>
          <w:t>naar gelang]</w:t>
        </w:r>
        <w:r w:rsidRPr="002E02AE" w:rsidDel="00A05D12">
          <w:rPr>
            <w:rFonts w:ascii="Times New Roman" w:hAnsi="Times New Roman"/>
            <w:szCs w:val="22"/>
            <w:lang w:val="nl-BE"/>
          </w:rPr>
          <w:t>. Wij wijzen erop dat deze rapportering niet (geheel of gedeeltelijk) aan derden mag worden verspreid zonder onze uitdrukkelijke voorafgaande toestemming.</w:t>
        </w:r>
      </w:moveFrom>
      <w:moveFromRangeEnd w:id="1014"/>
      <w:r w:rsidRPr="002E02AE">
        <w:rPr>
          <w:rFonts w:ascii="Times New Roman" w:eastAsia="MingLiU" w:hAnsi="Times New Roman"/>
          <w:b/>
          <w:i/>
          <w:szCs w:val="22"/>
          <w:lang w:val="nl-BE"/>
        </w:rPr>
        <w:t>Verantwoordelijkheden</w:t>
      </w:r>
      <w:r w:rsidR="009F22BA" w:rsidRPr="002E02AE">
        <w:rPr>
          <w:rFonts w:ascii="Times New Roman" w:eastAsia="MingLiU" w:hAnsi="Times New Roman"/>
          <w:b/>
          <w:i/>
          <w:szCs w:val="22"/>
          <w:lang w:val="nl-BE"/>
        </w:rPr>
        <w:t xml:space="preserve"> </w:t>
      </w:r>
      <w:r w:rsidRPr="002E02AE">
        <w:rPr>
          <w:rFonts w:ascii="Times New Roman" w:eastAsia="MingLiU" w:hAnsi="Times New Roman"/>
          <w:b/>
          <w:i/>
          <w:szCs w:val="22"/>
          <w:lang w:val="nl-BE"/>
        </w:rPr>
        <w:t>[“</w:t>
      </w:r>
      <w:r w:rsidR="000E6E06" w:rsidRPr="002E02AE">
        <w:rPr>
          <w:rFonts w:ascii="Times New Roman" w:eastAsia="MingLiU" w:hAnsi="Times New Roman"/>
          <w:b/>
          <w:i/>
          <w:szCs w:val="22"/>
          <w:lang w:val="nl-BE"/>
        </w:rPr>
        <w:t xml:space="preserve">van </w:t>
      </w:r>
      <w:r w:rsidRPr="002E02AE">
        <w:rPr>
          <w:rFonts w:ascii="Times New Roman" w:eastAsia="MingLiU" w:hAnsi="Times New Roman"/>
          <w:b/>
          <w:i/>
          <w:szCs w:val="22"/>
          <w:lang w:val="nl-BE"/>
        </w:rPr>
        <w:t>de effectieve leiding” of “</w:t>
      </w:r>
      <w:r w:rsidR="000E6E06" w:rsidRPr="002E02AE">
        <w:rPr>
          <w:rFonts w:ascii="Times New Roman" w:eastAsia="MingLiU" w:hAnsi="Times New Roman"/>
          <w:b/>
          <w:i/>
          <w:szCs w:val="22"/>
          <w:lang w:val="nl-BE"/>
        </w:rPr>
        <w:t xml:space="preserve">van </w:t>
      </w:r>
      <w:r w:rsidRPr="002E02AE">
        <w:rPr>
          <w:rFonts w:ascii="Times New Roman" w:eastAsia="MingLiU" w:hAnsi="Times New Roman"/>
          <w:b/>
          <w:i/>
          <w:szCs w:val="22"/>
          <w:lang w:val="nl-BE"/>
        </w:rPr>
        <w:t>het directiecomité”</w:t>
      </w:r>
      <w:r w:rsidR="000E6E06" w:rsidRPr="002E02AE">
        <w:rPr>
          <w:rFonts w:ascii="Times New Roman" w:eastAsia="MingLiU" w:hAnsi="Times New Roman"/>
          <w:b/>
          <w:i/>
          <w:szCs w:val="22"/>
          <w:lang w:val="nl-BE"/>
        </w:rPr>
        <w:t>,</w:t>
      </w:r>
      <w:r w:rsidRPr="002E02AE">
        <w:rPr>
          <w:rFonts w:ascii="Times New Roman" w:eastAsia="MingLiU" w:hAnsi="Times New Roman"/>
          <w:b/>
          <w:i/>
          <w:szCs w:val="22"/>
          <w:lang w:val="nl-BE"/>
        </w:rPr>
        <w:t xml:space="preserve"> naar gelang] [en de </w:t>
      </w:r>
      <w:r w:rsidR="000E6E06" w:rsidRPr="002E02AE">
        <w:rPr>
          <w:rFonts w:ascii="Times New Roman" w:eastAsia="MingLiU" w:hAnsi="Times New Roman"/>
          <w:b/>
          <w:i/>
          <w:szCs w:val="22"/>
          <w:lang w:val="nl-BE"/>
        </w:rPr>
        <w:t>“</w:t>
      </w:r>
      <w:r w:rsidR="00245B66" w:rsidRPr="002E02AE">
        <w:rPr>
          <w:rFonts w:ascii="Times New Roman" w:eastAsia="MingLiU" w:hAnsi="Times New Roman"/>
          <w:b/>
          <w:i/>
          <w:szCs w:val="22"/>
          <w:lang w:val="nl-BE"/>
        </w:rPr>
        <w:t>r</w:t>
      </w:r>
      <w:r w:rsidR="002C00D7" w:rsidRPr="002E02AE">
        <w:rPr>
          <w:rFonts w:ascii="Times New Roman" w:eastAsia="MingLiU" w:hAnsi="Times New Roman"/>
          <w:b/>
          <w:i/>
          <w:szCs w:val="22"/>
          <w:lang w:val="nl-BE"/>
        </w:rPr>
        <w:t>aad van bestuur</w:t>
      </w:r>
      <w:r w:rsidR="000E6E06" w:rsidRPr="002E02AE">
        <w:rPr>
          <w:rFonts w:ascii="Times New Roman" w:eastAsia="MingLiU" w:hAnsi="Times New Roman"/>
          <w:b/>
          <w:i/>
          <w:szCs w:val="22"/>
          <w:lang w:val="nl-BE"/>
        </w:rPr>
        <w:t>”,</w:t>
      </w:r>
      <w:r w:rsidRPr="002E02AE">
        <w:rPr>
          <w:rFonts w:ascii="Times New Roman" w:eastAsia="MingLiU" w:hAnsi="Times New Roman"/>
          <w:b/>
          <w:i/>
          <w:szCs w:val="22"/>
          <w:lang w:val="nl-BE"/>
        </w:rPr>
        <w:t xml:space="preserve"> naar gelang] voor de periodieke staten</w:t>
      </w:r>
    </w:p>
    <w:p w14:paraId="4860AFFD" w14:textId="27940BE8"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i/>
          <w:szCs w:val="22"/>
          <w:lang w:val="nl-BE"/>
        </w:rPr>
        <w:t>[“De effectieve leiding” of “het directiecomité”</w:t>
      </w:r>
      <w:r w:rsidR="000E6E06"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verantwoordelijk voor het opstellen van de periodieke staten in overeenstemming met de richtlijnen van de NBB, alsook voor het implementeren en in stand houden van een systeem van interne beheersing die </w:t>
      </w:r>
      <w:r w:rsidRPr="002E02AE">
        <w:rPr>
          <w:rFonts w:ascii="Times New Roman" w:hAnsi="Times New Roman"/>
          <w:i/>
          <w:szCs w:val="22"/>
          <w:lang w:val="nl-BE"/>
        </w:rPr>
        <w:t xml:space="preserve">[“de effectieve </w:t>
      </w:r>
      <w:r w:rsidR="00EE4C1E" w:rsidRPr="002E02AE">
        <w:rPr>
          <w:rFonts w:ascii="Times New Roman" w:hAnsi="Times New Roman"/>
          <w:i/>
          <w:szCs w:val="22"/>
          <w:lang w:val="nl-BE"/>
        </w:rPr>
        <w:t xml:space="preserve">leiding” of “het directiecomité”, </w:t>
      </w:r>
      <w:r w:rsidRPr="002E02AE">
        <w:rPr>
          <w:rFonts w:ascii="Times New Roman" w:hAnsi="Times New Roman"/>
          <w:i/>
          <w:szCs w:val="22"/>
          <w:lang w:val="nl-BE"/>
        </w:rPr>
        <w:t xml:space="preserve">naar gelang] </w:t>
      </w:r>
      <w:r w:rsidRPr="002E02AE">
        <w:rPr>
          <w:rFonts w:ascii="Times New Roman" w:hAnsi="Times New Roman"/>
          <w:szCs w:val="22"/>
          <w:lang w:val="nl-BE"/>
        </w:rPr>
        <w:t>noodzakelijk acht voor het opstellen van de periodieke staten die geen afwijking van materieel belang bevat</w:t>
      </w:r>
      <w:r w:rsidR="00466B20" w:rsidRPr="002E02AE">
        <w:rPr>
          <w:rFonts w:ascii="Times New Roman" w:hAnsi="Times New Roman"/>
          <w:szCs w:val="22"/>
          <w:lang w:val="nl-BE"/>
        </w:rPr>
        <w:t>ten</w:t>
      </w:r>
      <w:r w:rsidRPr="002E02AE">
        <w:rPr>
          <w:rFonts w:ascii="Times New Roman" w:hAnsi="Times New Roman"/>
          <w:szCs w:val="22"/>
          <w:lang w:val="nl-BE"/>
        </w:rPr>
        <w:t xml:space="preserve"> die het gevolg is van fraude of van fouten.</w:t>
      </w:r>
    </w:p>
    <w:p w14:paraId="0C39EF40" w14:textId="77777777" w:rsidR="00546729" w:rsidRPr="002E02AE" w:rsidRDefault="00546729" w:rsidP="00DC769D">
      <w:pPr>
        <w:spacing w:before="0" w:after="0"/>
        <w:jc w:val="left"/>
        <w:rPr>
          <w:rFonts w:ascii="Times New Roman" w:hAnsi="Times New Roman"/>
          <w:szCs w:val="22"/>
          <w:lang w:val="nl-BE"/>
        </w:rPr>
      </w:pPr>
    </w:p>
    <w:p w14:paraId="404C58FF" w14:textId="418AA777"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Bij het opstellen van de periodieke staten is </w:t>
      </w:r>
      <w:r w:rsidRPr="002E02AE">
        <w:rPr>
          <w:rFonts w:ascii="Times New Roman" w:hAnsi="Times New Roman"/>
          <w:i/>
          <w:szCs w:val="22"/>
          <w:lang w:val="nl-BE"/>
        </w:rPr>
        <w:t>[“de effectieve leiding” of “het directiecomité”</w:t>
      </w:r>
      <w:r w:rsidR="000E6E06" w:rsidRPr="002E02AE">
        <w:rPr>
          <w:rFonts w:ascii="Times New Roman" w:hAnsi="Times New Roman"/>
          <w:i/>
          <w:szCs w:val="22"/>
          <w:lang w:val="nl-BE"/>
        </w:rPr>
        <w:t>,</w:t>
      </w:r>
      <w:r w:rsidRPr="002E02AE">
        <w:rPr>
          <w:rFonts w:ascii="Times New Roman" w:hAnsi="Times New Roman"/>
          <w:i/>
          <w:szCs w:val="22"/>
          <w:lang w:val="nl-BE"/>
        </w:rPr>
        <w:t xml:space="preserve"> naar gelang] </w:t>
      </w:r>
      <w:r w:rsidRPr="002E02AE">
        <w:rPr>
          <w:rFonts w:ascii="Times New Roman" w:hAnsi="Times New Roman"/>
          <w:szCs w:val="22"/>
          <w:lang w:val="nl-BE"/>
        </w:rPr>
        <w:t xml:space="preserve">verantwoordelijk voor het inschatten van de mogelijkheid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om haar continuïteit te handhaven, het toelichten, indien van toepassing, van aangelegenheden die met continuïteit verband houden en het gebruiken van de continuïteitsveronderstelling, tenzij </w:t>
      </w:r>
      <w:r w:rsidRPr="002E02AE">
        <w:rPr>
          <w:rFonts w:ascii="Times New Roman" w:hAnsi="Times New Roman"/>
          <w:i/>
          <w:szCs w:val="22"/>
          <w:lang w:val="nl-BE"/>
        </w:rPr>
        <w:t>[“de effectieve leiding” of “het directiecomité”</w:t>
      </w:r>
      <w:r w:rsidR="002F472A" w:rsidRPr="002E02AE">
        <w:rPr>
          <w:rFonts w:ascii="Times New Roman" w:hAnsi="Times New Roman"/>
          <w:i/>
          <w:szCs w:val="22"/>
          <w:lang w:val="nl-BE"/>
        </w:rPr>
        <w:t xml:space="preserve">, </w:t>
      </w:r>
      <w:r w:rsidRPr="002E02AE">
        <w:rPr>
          <w:rFonts w:ascii="Times New Roman" w:hAnsi="Times New Roman"/>
          <w:i/>
          <w:szCs w:val="22"/>
          <w:lang w:val="nl-BE"/>
        </w:rPr>
        <w:t>naar gelang] </w:t>
      </w:r>
      <w:r w:rsidRPr="002E02AE">
        <w:rPr>
          <w:rFonts w:ascii="Times New Roman" w:hAnsi="Times New Roman"/>
          <w:szCs w:val="22"/>
          <w:lang w:val="nl-BE"/>
        </w:rPr>
        <w:t xml:space="preserve">het voornemen heeft om de </w:t>
      </w:r>
      <w:r w:rsidR="00430978" w:rsidRPr="002E02AE">
        <w:rPr>
          <w:rFonts w:ascii="Times New Roman" w:hAnsi="Times New Roman"/>
          <w:szCs w:val="22"/>
          <w:lang w:val="nl-BE"/>
        </w:rPr>
        <w:t>instelling</w:t>
      </w:r>
      <w:r w:rsidRPr="002E02AE">
        <w:rPr>
          <w:rFonts w:ascii="Times New Roman" w:hAnsi="Times New Roman"/>
          <w:szCs w:val="22"/>
          <w:lang w:val="nl-BE"/>
        </w:rPr>
        <w:t> te liquideren of om de bedrijfsactiviteiten te beëindigen of geen realistisch alternatief heeft dan dit te doen.</w:t>
      </w:r>
    </w:p>
    <w:p w14:paraId="259C33FB" w14:textId="77777777" w:rsidR="00546729" w:rsidRPr="002E02AE" w:rsidRDefault="00546729" w:rsidP="00DC769D">
      <w:pPr>
        <w:spacing w:before="0" w:after="0"/>
        <w:jc w:val="left"/>
        <w:rPr>
          <w:rFonts w:ascii="Times New Roman" w:hAnsi="Times New Roman"/>
          <w:szCs w:val="22"/>
          <w:lang w:val="nl-BE"/>
        </w:rPr>
      </w:pPr>
    </w:p>
    <w:p w14:paraId="4BFF118B" w14:textId="010F5C4C"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De </w:t>
      </w:r>
      <w:r w:rsidR="00245B66" w:rsidRPr="002E02AE">
        <w:rPr>
          <w:rFonts w:ascii="Times New Roman" w:hAnsi="Times New Roman"/>
          <w:szCs w:val="22"/>
          <w:lang w:val="nl-BE"/>
        </w:rPr>
        <w:t>r</w:t>
      </w:r>
      <w:r w:rsidR="002C00D7" w:rsidRPr="002E02AE">
        <w:rPr>
          <w:rFonts w:ascii="Times New Roman" w:hAnsi="Times New Roman"/>
          <w:szCs w:val="22"/>
          <w:lang w:val="nl-BE"/>
        </w:rPr>
        <w:t>aad van bestuur</w:t>
      </w:r>
      <w:r w:rsidRPr="002E02AE">
        <w:rPr>
          <w:rFonts w:ascii="Times New Roman" w:hAnsi="Times New Roman"/>
          <w:szCs w:val="22"/>
          <w:lang w:val="nl-BE"/>
        </w:rPr>
        <w:t xml:space="preserve"> </w:t>
      </w:r>
      <w:r w:rsidRPr="002E02AE">
        <w:rPr>
          <w:rFonts w:ascii="Times New Roman" w:hAnsi="Times New Roman"/>
          <w:i/>
          <w:szCs w:val="22"/>
          <w:lang w:val="nl-BE"/>
        </w:rPr>
        <w:t>[“de effectieve leiding”</w:t>
      </w:r>
      <w:r w:rsidR="00014BE7" w:rsidRPr="002E02AE">
        <w:rPr>
          <w:rFonts w:ascii="Times New Roman" w:hAnsi="Times New Roman"/>
          <w:i/>
          <w:szCs w:val="22"/>
          <w:lang w:val="nl-BE"/>
        </w:rPr>
        <w:t>, naar gelang</w:t>
      </w:r>
      <w:r w:rsidRPr="002E02AE">
        <w:rPr>
          <w:rFonts w:ascii="Times New Roman" w:hAnsi="Times New Roman"/>
          <w:i/>
          <w:szCs w:val="22"/>
          <w:lang w:val="nl-BE"/>
        </w:rPr>
        <w:t>]</w:t>
      </w:r>
      <w:r w:rsidRPr="002E02AE">
        <w:rPr>
          <w:rFonts w:ascii="Times New Roman" w:hAnsi="Times New Roman"/>
          <w:szCs w:val="22"/>
          <w:lang w:val="nl-BE"/>
        </w:rPr>
        <w:t xml:space="preserve"> van de </w:t>
      </w:r>
      <w:r w:rsidR="004A2AE5" w:rsidRPr="002E02AE">
        <w:rPr>
          <w:rFonts w:ascii="Times New Roman" w:hAnsi="Times New Roman"/>
          <w:szCs w:val="22"/>
          <w:lang w:val="nl-BE"/>
        </w:rPr>
        <w:t>instelling</w:t>
      </w:r>
      <w:r w:rsidRPr="002E02AE">
        <w:rPr>
          <w:rFonts w:ascii="Times New Roman" w:hAnsi="Times New Roman"/>
          <w:szCs w:val="22"/>
          <w:lang w:val="nl-BE"/>
        </w:rPr>
        <w:t xml:space="preserve"> is verantwoordelijk voor het uitoefenen van toezicht op het proces van financiële verslaggeving van de </w:t>
      </w:r>
      <w:r w:rsidR="004A2AE5" w:rsidRPr="002E02AE">
        <w:rPr>
          <w:rFonts w:ascii="Times New Roman" w:hAnsi="Times New Roman"/>
          <w:szCs w:val="22"/>
          <w:lang w:val="nl-BE"/>
        </w:rPr>
        <w:t>instelling</w:t>
      </w:r>
      <w:r w:rsidRPr="002E02AE">
        <w:rPr>
          <w:rFonts w:ascii="Times New Roman" w:hAnsi="Times New Roman"/>
          <w:szCs w:val="22"/>
          <w:lang w:val="nl-BE"/>
        </w:rPr>
        <w:t>.</w:t>
      </w:r>
    </w:p>
    <w:p w14:paraId="1350D259" w14:textId="1BCE76B5" w:rsidR="00A01403"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 van de [“Commissaris” of “Erkend Revisor”, naar gelang] voor de controle van de periodieke staten</w:t>
      </w:r>
      <w:r w:rsidR="00880778" w:rsidRPr="002E02AE">
        <w:rPr>
          <w:rFonts w:ascii="Times New Roman" w:eastAsia="MingLiU" w:hAnsi="Times New Roman"/>
          <w:b/>
          <w:i/>
          <w:szCs w:val="22"/>
          <w:lang w:val="nl-BE"/>
        </w:rPr>
        <w:t xml:space="preserve"> per </w:t>
      </w:r>
      <w:r w:rsidR="00880778" w:rsidRPr="002E02AE">
        <w:rPr>
          <w:rFonts w:ascii="Times New Roman" w:hAnsi="Times New Roman"/>
          <w:b/>
          <w:i/>
          <w:szCs w:val="22"/>
        </w:rPr>
        <w:t>einde boekjaar</w:t>
      </w:r>
    </w:p>
    <w:p w14:paraId="1EA2536F" w14:textId="4FF4CEE3"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Onze doelstellingen zijn het verkrijgen van een redelijke mate van zekerheid over de vraag of de periodieke staten als geheel geen afwijking van materieel belang bevat</w:t>
      </w:r>
      <w:r w:rsidR="00466B20" w:rsidRPr="002E02AE">
        <w:rPr>
          <w:rFonts w:ascii="Times New Roman" w:hAnsi="Times New Roman"/>
          <w:szCs w:val="22"/>
          <w:lang w:val="nl-BE"/>
        </w:rPr>
        <w:t>ten</w:t>
      </w:r>
      <w:r w:rsidRPr="002E02AE">
        <w:rPr>
          <w:rFonts w:ascii="Times New Roman" w:hAnsi="Times New Roman"/>
          <w:szCs w:val="22"/>
          <w:lang w:val="nl-BE"/>
        </w:rPr>
        <w:t xml:space="preserve"> die het gevolg is van fraude of van fouten alsook het uitbrengen van een commissarisverslag waarin ons oordeel is opgenomen. Een redelijke mate van zekerheid is een hoog niveau van zekerheid, maar is geen garantie dat een controle die overeenkomstig de </w:t>
      </w:r>
      <w:proofErr w:type="spellStart"/>
      <w:r w:rsidRPr="002E02AE">
        <w:rPr>
          <w:rFonts w:ascii="Times New Roman" w:hAnsi="Times New Roman"/>
          <w:szCs w:val="22"/>
          <w:lang w:val="nl-BE"/>
        </w:rPr>
        <w:t>ISA’s</w:t>
      </w:r>
      <w:proofErr w:type="spellEnd"/>
      <w:r w:rsidRPr="002E02AE">
        <w:rPr>
          <w:rFonts w:ascii="Times New Roman" w:hAnsi="Times New Roman"/>
          <w:szCs w:val="22"/>
          <w:lang w:val="nl-BE"/>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7482F3D4" w14:textId="7B44EF45" w:rsidR="00546729" w:rsidRDefault="00546729" w:rsidP="00DC769D">
      <w:pPr>
        <w:spacing w:before="0" w:after="0"/>
        <w:jc w:val="left"/>
        <w:rPr>
          <w:ins w:id="1023" w:author="Veerle Sablon" w:date="2022-01-19T14:16:00Z"/>
          <w:rFonts w:ascii="Times New Roman" w:hAnsi="Times New Roman"/>
          <w:szCs w:val="22"/>
          <w:lang w:val="nl-BE"/>
        </w:rPr>
      </w:pPr>
    </w:p>
    <w:p w14:paraId="3047EB4B" w14:textId="77777777" w:rsidR="00931E4F" w:rsidRPr="00AF0E90" w:rsidRDefault="00931E4F" w:rsidP="00931E4F">
      <w:pPr>
        <w:spacing w:before="0" w:after="0"/>
        <w:jc w:val="left"/>
        <w:rPr>
          <w:ins w:id="1024" w:author="Veerle Sablon" w:date="2022-01-19T14:16:00Z"/>
          <w:rFonts w:ascii="Times New Roman" w:hAnsi="Times New Roman"/>
          <w:szCs w:val="22"/>
        </w:rPr>
      </w:pPr>
      <w:ins w:id="1025" w:author="Veerle Sablon" w:date="2022-01-19T14:16:00Z">
        <w:r w:rsidRPr="00AF0E90">
          <w:rPr>
            <w:rFonts w:ascii="Times New Roman" w:hAnsi="Times New Roman"/>
            <w:szCs w:val="22"/>
          </w:rPr>
          <w:t xml:space="preserve">Bij de uitvoering van onze controle leven wij het wettelijk, reglementair en normatief kader na dat van toepassing is op de controle van de periodieke staten. Een controle biedt evenwel geen zekerheid omtrent de toekomstige levensvatbaarheid van de instelling, noch omtrent de efficiëntie of de doeltreffendheid waarmee de </w:t>
        </w:r>
        <w:r>
          <w:rPr>
            <w:rFonts w:ascii="Times New Roman" w:hAnsi="Times New Roman"/>
            <w:szCs w:val="22"/>
          </w:rPr>
          <w:t>effectieve leiding</w:t>
        </w:r>
        <w:r w:rsidRPr="00AF0E90">
          <w:rPr>
            <w:rFonts w:ascii="Times New Roman" w:hAnsi="Times New Roman"/>
            <w:szCs w:val="22"/>
          </w:rPr>
          <w:t xml:space="preserve"> de bedrijfsvoering van de instelling ter hand heeft genomen of zal nemen. Onze verantwoordelijkheden inzake de door de </w:t>
        </w:r>
        <w:r>
          <w:rPr>
            <w:rFonts w:ascii="Times New Roman" w:hAnsi="Times New Roman"/>
            <w:szCs w:val="22"/>
          </w:rPr>
          <w:t>effectieve leiding</w:t>
        </w:r>
        <w:r w:rsidRPr="00AF0E90">
          <w:rPr>
            <w:rFonts w:ascii="Times New Roman" w:hAnsi="Times New Roman"/>
            <w:szCs w:val="22"/>
          </w:rPr>
          <w:t xml:space="preserve"> gehanteerde continuïteitsveronderstelling worden hieronder beschreven.</w:t>
        </w:r>
      </w:ins>
    </w:p>
    <w:p w14:paraId="1BD0AC3A" w14:textId="77777777" w:rsidR="00931E4F" w:rsidRPr="002E02AE" w:rsidRDefault="00931E4F" w:rsidP="00DC769D">
      <w:pPr>
        <w:spacing w:before="0" w:after="0"/>
        <w:jc w:val="left"/>
        <w:rPr>
          <w:rFonts w:ascii="Times New Roman" w:hAnsi="Times New Roman"/>
          <w:szCs w:val="22"/>
          <w:lang w:val="nl-BE"/>
        </w:rPr>
      </w:pPr>
    </w:p>
    <w:p w14:paraId="54679E84" w14:textId="5632D4CB"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Als deel van een controle uitgevoerd overeenkomstig de </w:t>
      </w:r>
      <w:proofErr w:type="spellStart"/>
      <w:r w:rsidRPr="002E02AE">
        <w:rPr>
          <w:rFonts w:ascii="Times New Roman" w:hAnsi="Times New Roman"/>
          <w:szCs w:val="22"/>
          <w:lang w:val="nl-BE"/>
        </w:rPr>
        <w:t>ISA’s</w:t>
      </w:r>
      <w:proofErr w:type="spellEnd"/>
      <w:r w:rsidRPr="002E02AE">
        <w:rPr>
          <w:rFonts w:ascii="Times New Roman" w:hAnsi="Times New Roman"/>
          <w:szCs w:val="22"/>
          <w:lang w:val="nl-BE"/>
        </w:rPr>
        <w:t xml:space="preserve">, passen wij professionele oordeelsvorming toe en handhaven wij een professioneel-kritische </w:t>
      </w:r>
      <w:r w:rsidR="00827413" w:rsidRPr="002E02AE">
        <w:rPr>
          <w:rFonts w:ascii="Times New Roman" w:hAnsi="Times New Roman"/>
          <w:szCs w:val="22"/>
          <w:lang w:val="nl-BE"/>
        </w:rPr>
        <w:t>instelling</w:t>
      </w:r>
      <w:r w:rsidRPr="002E02AE">
        <w:rPr>
          <w:rFonts w:ascii="Times New Roman" w:hAnsi="Times New Roman"/>
          <w:szCs w:val="22"/>
          <w:lang w:val="nl-BE"/>
        </w:rPr>
        <w:t xml:space="preserve"> gedurende de controle. W</w:t>
      </w:r>
      <w:r w:rsidR="00DD7C03" w:rsidRPr="002E02AE">
        <w:rPr>
          <w:rFonts w:ascii="Times New Roman" w:hAnsi="Times New Roman"/>
          <w:szCs w:val="22"/>
          <w:lang w:val="nl-BE"/>
        </w:rPr>
        <w:t>ij</w:t>
      </w:r>
      <w:r w:rsidRPr="002E02AE">
        <w:rPr>
          <w:rFonts w:ascii="Times New Roman" w:hAnsi="Times New Roman"/>
          <w:szCs w:val="22"/>
          <w:lang w:val="nl-BE"/>
        </w:rPr>
        <w:t xml:space="preserve"> voeren tevens de volgende werkzaamheden uit:</w:t>
      </w:r>
    </w:p>
    <w:p w14:paraId="78356A32" w14:textId="77777777" w:rsidR="000547FD" w:rsidRPr="002E02AE" w:rsidRDefault="000547FD" w:rsidP="00DC769D">
      <w:pPr>
        <w:spacing w:before="0" w:after="0"/>
        <w:jc w:val="left"/>
        <w:rPr>
          <w:rFonts w:ascii="Times New Roman" w:hAnsi="Times New Roman"/>
          <w:szCs w:val="22"/>
          <w:lang w:val="nl-BE"/>
        </w:rPr>
      </w:pPr>
    </w:p>
    <w:p w14:paraId="26391BF3" w14:textId="10E86181" w:rsidR="00A01403" w:rsidRPr="002E02AE" w:rsidRDefault="00A01403" w:rsidP="00DC769D">
      <w:pPr>
        <w:pStyle w:val="ListParagraph"/>
        <w:numPr>
          <w:ilvl w:val="0"/>
          <w:numId w:val="17"/>
        </w:numPr>
        <w:spacing w:before="0" w:after="0"/>
        <w:jc w:val="left"/>
        <w:rPr>
          <w:rFonts w:ascii="Times New Roman" w:hAnsi="Times New Roman"/>
          <w:szCs w:val="22"/>
          <w:lang w:val="nl-BE"/>
        </w:rPr>
      </w:pPr>
      <w:r w:rsidRPr="002E02AE">
        <w:rPr>
          <w:rFonts w:ascii="Times New Roman" w:hAnsi="Times New Roman"/>
          <w:szCs w:val="22"/>
          <w:lang w:val="nl-BE"/>
        </w:rPr>
        <w:t>het identificeren en inschatten van de risico’s dat de periodieke staten een afwijking van materieel belang bevat</w:t>
      </w:r>
      <w:r w:rsidR="00466B20" w:rsidRPr="002E02AE">
        <w:rPr>
          <w:rFonts w:ascii="Times New Roman" w:hAnsi="Times New Roman"/>
          <w:szCs w:val="22"/>
          <w:lang w:val="nl-BE"/>
        </w:rPr>
        <w:t>ten</w:t>
      </w:r>
      <w:r w:rsidRPr="002E02AE">
        <w:rPr>
          <w:rFonts w:ascii="Times New Roman" w:hAnsi="Times New Roman"/>
          <w:szCs w:val="22"/>
          <w:lang w:val="nl-BE"/>
        </w:rPr>
        <w:t xml:space="preserve">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3437F79A" w14:textId="77777777" w:rsidR="000547FD" w:rsidRPr="002E02AE" w:rsidRDefault="000547FD" w:rsidP="00DC769D">
      <w:pPr>
        <w:pStyle w:val="ListParagraph"/>
        <w:spacing w:before="0" w:after="0"/>
        <w:ind w:left="720"/>
        <w:jc w:val="left"/>
        <w:rPr>
          <w:rFonts w:ascii="Times New Roman" w:hAnsi="Times New Roman"/>
          <w:szCs w:val="22"/>
          <w:lang w:val="nl-BE"/>
        </w:rPr>
      </w:pPr>
    </w:p>
    <w:p w14:paraId="77F205A0" w14:textId="771A58B8" w:rsidR="00A01403" w:rsidRPr="002E02AE" w:rsidRDefault="00A01403" w:rsidP="00DC769D">
      <w:pPr>
        <w:pStyle w:val="ListParagraph"/>
        <w:numPr>
          <w:ilvl w:val="0"/>
          <w:numId w:val="17"/>
        </w:numPr>
        <w:spacing w:before="0" w:after="0"/>
        <w:jc w:val="left"/>
        <w:rPr>
          <w:rFonts w:ascii="Times New Roman" w:hAnsi="Times New Roman"/>
          <w:szCs w:val="22"/>
          <w:lang w:val="nl-BE"/>
        </w:rPr>
      </w:pPr>
      <w:r w:rsidRPr="002E02AE">
        <w:rPr>
          <w:rFonts w:ascii="Times New Roman" w:hAnsi="Times New Roman"/>
          <w:szCs w:val="22"/>
          <w:lang w:val="nl-BE"/>
        </w:rPr>
        <w:t xml:space="preserve">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w:t>
      </w:r>
      <w:r w:rsidR="00430978" w:rsidRPr="002E02AE">
        <w:rPr>
          <w:rFonts w:ascii="Times New Roman" w:hAnsi="Times New Roman"/>
          <w:szCs w:val="22"/>
          <w:lang w:val="nl-BE"/>
        </w:rPr>
        <w:t>instelling</w:t>
      </w:r>
      <w:r w:rsidRPr="002E02AE">
        <w:rPr>
          <w:rFonts w:ascii="Times New Roman" w:hAnsi="Times New Roman"/>
          <w:szCs w:val="22"/>
          <w:lang w:val="nl-BE"/>
        </w:rPr>
        <w:t>;</w:t>
      </w:r>
    </w:p>
    <w:p w14:paraId="62229719" w14:textId="77777777" w:rsidR="000547FD" w:rsidRPr="002E02AE" w:rsidRDefault="000547FD" w:rsidP="00DC769D">
      <w:pPr>
        <w:spacing w:before="0" w:after="0"/>
        <w:jc w:val="left"/>
        <w:rPr>
          <w:rFonts w:ascii="Times New Roman" w:hAnsi="Times New Roman"/>
          <w:szCs w:val="22"/>
          <w:lang w:val="nl-BE"/>
        </w:rPr>
      </w:pPr>
    </w:p>
    <w:p w14:paraId="1ACECEDA" w14:textId="48CA770A" w:rsidR="00A01403" w:rsidRPr="002E02AE" w:rsidRDefault="00A01403" w:rsidP="00DC769D">
      <w:pPr>
        <w:pStyle w:val="ListParagraph"/>
        <w:numPr>
          <w:ilvl w:val="0"/>
          <w:numId w:val="17"/>
        </w:numPr>
        <w:spacing w:before="0" w:after="0"/>
        <w:jc w:val="left"/>
        <w:rPr>
          <w:rFonts w:ascii="Times New Roman" w:hAnsi="Times New Roman"/>
          <w:szCs w:val="22"/>
          <w:lang w:val="nl-BE"/>
        </w:rPr>
      </w:pPr>
      <w:r w:rsidRPr="002E02AE">
        <w:rPr>
          <w:rFonts w:ascii="Times New Roman" w:hAnsi="Times New Roman"/>
          <w:szCs w:val="22"/>
          <w:lang w:val="nl-BE"/>
        </w:rPr>
        <w:t xml:space="preserve">het evalueren van de geschiktheid van de gehanteerde grondslagen voor financiële verslaggeving en het evalueren van de redelijkheid van de door </w:t>
      </w:r>
      <w:r w:rsidRPr="002E02AE">
        <w:rPr>
          <w:rFonts w:ascii="Times New Roman" w:hAnsi="Times New Roman"/>
          <w:i/>
          <w:szCs w:val="22"/>
          <w:lang w:val="nl-BE"/>
        </w:rPr>
        <w:t>[“de effectieve leiding” of “het directiecomité”</w:t>
      </w:r>
      <w:r w:rsidR="00781CA1"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gemaakte schattingen en van de daarop betrekking hebbende toelichtingen;</w:t>
      </w:r>
    </w:p>
    <w:p w14:paraId="06CF6EFE" w14:textId="77777777" w:rsidR="000547FD" w:rsidRPr="002E02AE" w:rsidRDefault="000547FD" w:rsidP="00DC769D">
      <w:pPr>
        <w:spacing w:before="0" w:after="0"/>
        <w:jc w:val="left"/>
        <w:rPr>
          <w:rFonts w:ascii="Times New Roman" w:hAnsi="Times New Roman"/>
          <w:szCs w:val="22"/>
          <w:lang w:val="nl-BE"/>
        </w:rPr>
      </w:pPr>
    </w:p>
    <w:p w14:paraId="0AE24143" w14:textId="390FACB2" w:rsidR="00A01403" w:rsidRPr="002E02AE" w:rsidRDefault="00A01403" w:rsidP="00DC769D">
      <w:pPr>
        <w:pStyle w:val="ListParagraph"/>
        <w:numPr>
          <w:ilvl w:val="0"/>
          <w:numId w:val="17"/>
        </w:numPr>
        <w:spacing w:before="0" w:after="0"/>
        <w:jc w:val="left"/>
        <w:rPr>
          <w:rFonts w:ascii="Times New Roman" w:hAnsi="Times New Roman"/>
          <w:szCs w:val="22"/>
          <w:lang w:val="nl-BE"/>
        </w:rPr>
      </w:pPr>
      <w:r w:rsidRPr="002E02AE">
        <w:rPr>
          <w:rFonts w:ascii="Times New Roman" w:hAnsi="Times New Roman"/>
          <w:szCs w:val="22"/>
          <w:lang w:val="nl-BE"/>
        </w:rPr>
        <w:t xml:space="preserve">het concluderen dat de door </w:t>
      </w:r>
      <w:r w:rsidRPr="002E02AE">
        <w:rPr>
          <w:rFonts w:ascii="Times New Roman" w:hAnsi="Times New Roman"/>
          <w:i/>
          <w:szCs w:val="22"/>
          <w:lang w:val="nl-BE"/>
        </w:rPr>
        <w:t>[“de effectieve leiding” of “het directiecomité”</w:t>
      </w:r>
      <w:r w:rsidR="00FC02E6"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w:t>
      </w:r>
      <w:r w:rsidR="00AF3005" w:rsidRPr="002E02AE">
        <w:rPr>
          <w:rFonts w:ascii="Times New Roman" w:hAnsi="Times New Roman"/>
          <w:szCs w:val="22"/>
          <w:lang w:val="nl-BE"/>
        </w:rPr>
        <w:t>instelling</w:t>
      </w:r>
      <w:r w:rsidRPr="002E02AE">
        <w:rPr>
          <w:rFonts w:ascii="Times New Roman" w:hAnsi="Times New Roman"/>
          <w:szCs w:val="22"/>
          <w:lang w:val="nl-BE"/>
        </w:rPr>
        <w:t xml:space="preserve"> om haar continuïteit te handhaven. Indien wij concluderen dat er een onzekerheid van materieel belang bestaat, zijn wij ertoe gehouden om de aandacht in ons </w:t>
      </w:r>
      <w:r w:rsidR="0031716F" w:rsidRPr="002E02AE">
        <w:rPr>
          <w:rFonts w:ascii="Times New Roman" w:hAnsi="Times New Roman"/>
          <w:szCs w:val="22"/>
          <w:lang w:val="nl-BE"/>
        </w:rPr>
        <w:t>(</w:t>
      </w:r>
      <w:r w:rsidRPr="002E02AE">
        <w:rPr>
          <w:rFonts w:ascii="Times New Roman" w:hAnsi="Times New Roman"/>
          <w:szCs w:val="22"/>
          <w:lang w:val="nl-BE"/>
        </w:rPr>
        <w:t>commissaris</w:t>
      </w:r>
      <w:r w:rsidR="0031716F" w:rsidRPr="002E02AE">
        <w:rPr>
          <w:rFonts w:ascii="Times New Roman" w:hAnsi="Times New Roman"/>
          <w:szCs w:val="22"/>
          <w:lang w:val="nl-BE"/>
        </w:rPr>
        <w:t>)</w:t>
      </w:r>
      <w:r w:rsidRPr="002E02AE">
        <w:rPr>
          <w:rFonts w:ascii="Times New Roman" w:hAnsi="Times New Roman"/>
          <w:szCs w:val="22"/>
          <w:lang w:val="nl-BE"/>
        </w:rPr>
        <w:t xml:space="preserve">verslag te vestigen op de daarop betrekking hebbende toelichtingen in de periodieke staten, of, indien deze toelichtingen inadequaat zijn, om ons oordeel aan te passen. Onze conclusies zijn gebaseerd op de controle-informatie die verkregen is tot de datum van ons </w:t>
      </w:r>
      <w:r w:rsidR="0031716F" w:rsidRPr="002E02AE">
        <w:rPr>
          <w:rFonts w:ascii="Times New Roman" w:hAnsi="Times New Roman"/>
          <w:szCs w:val="22"/>
          <w:lang w:val="nl-BE"/>
        </w:rPr>
        <w:t>(</w:t>
      </w:r>
      <w:r w:rsidRPr="002E02AE">
        <w:rPr>
          <w:rFonts w:ascii="Times New Roman" w:hAnsi="Times New Roman"/>
          <w:szCs w:val="22"/>
          <w:lang w:val="nl-BE"/>
        </w:rPr>
        <w:t>commissaris</w:t>
      </w:r>
      <w:r w:rsidR="0031716F" w:rsidRPr="002E02AE">
        <w:rPr>
          <w:rFonts w:ascii="Times New Roman" w:hAnsi="Times New Roman"/>
          <w:szCs w:val="22"/>
          <w:lang w:val="nl-BE"/>
        </w:rPr>
        <w:t>)</w:t>
      </w:r>
      <w:r w:rsidRPr="002E02AE">
        <w:rPr>
          <w:rFonts w:ascii="Times New Roman" w:hAnsi="Times New Roman"/>
          <w:szCs w:val="22"/>
          <w:lang w:val="nl-BE"/>
        </w:rPr>
        <w:t xml:space="preserve">verslag. Toekomstige gebeurtenissen of omstandigheden kunnen er echter toe leiden dat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haar continuïteit niet langer kan handhaven;</w:t>
      </w:r>
    </w:p>
    <w:p w14:paraId="6B74B7F6" w14:textId="77777777" w:rsidR="000547FD" w:rsidRPr="002E02AE" w:rsidRDefault="000547FD" w:rsidP="00DC769D">
      <w:pPr>
        <w:spacing w:before="0" w:after="0"/>
        <w:jc w:val="left"/>
        <w:rPr>
          <w:rFonts w:ascii="Times New Roman" w:hAnsi="Times New Roman"/>
          <w:szCs w:val="22"/>
          <w:lang w:val="nl-BE"/>
        </w:rPr>
      </w:pPr>
    </w:p>
    <w:p w14:paraId="24EE666E" w14:textId="547CA177"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Wij communiceren met </w:t>
      </w:r>
      <w:r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lang w:val="nl-BE"/>
        </w:rPr>
        <w:t> onder meer over de geplande reikwijdte en timing van de controle en over de significante controlebevindingen, waaronder eventuele significante tekortkomingen in de interne beheersing die wij identificeren gedurende onze controle.</w:t>
      </w:r>
    </w:p>
    <w:p w14:paraId="68DC618D" w14:textId="4ADC3475" w:rsidR="00A01403"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Bijkomende bevestigingen</w:t>
      </w:r>
    </w:p>
    <w:p w14:paraId="69974506" w14:textId="77777777"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Op basis van onze werkzaamheden bevestigen wij bovendien dat:</w:t>
      </w:r>
    </w:p>
    <w:p w14:paraId="5ED10F70" w14:textId="77777777" w:rsidR="00546729" w:rsidRPr="002E02AE" w:rsidRDefault="00546729" w:rsidP="00DC769D">
      <w:pPr>
        <w:spacing w:before="0" w:after="0"/>
        <w:jc w:val="left"/>
        <w:rPr>
          <w:rFonts w:ascii="Times New Roman" w:hAnsi="Times New Roman"/>
          <w:szCs w:val="22"/>
          <w:lang w:val="nl-BE"/>
        </w:rPr>
      </w:pPr>
    </w:p>
    <w:p w14:paraId="6B3FD91C" w14:textId="0A7E96F8" w:rsidR="00A01403" w:rsidRPr="002E02AE" w:rsidRDefault="00A01403" w:rsidP="00DC769D">
      <w:pPr>
        <w:pStyle w:val="ListParagraph"/>
        <w:numPr>
          <w:ilvl w:val="0"/>
          <w:numId w:val="18"/>
        </w:numPr>
        <w:spacing w:before="0" w:after="0"/>
        <w:jc w:val="left"/>
        <w:rPr>
          <w:rFonts w:ascii="Times New Roman" w:hAnsi="Times New Roman"/>
          <w:szCs w:val="22"/>
          <w:lang w:val="nl-BE"/>
        </w:rPr>
      </w:pPr>
      <w:r w:rsidRPr="002E02AE">
        <w:rPr>
          <w:rFonts w:ascii="Times New Roman" w:hAnsi="Times New Roman"/>
          <w:szCs w:val="22"/>
          <w:lang w:val="nl-BE"/>
        </w:rPr>
        <w:t xml:space="preserve">de periodieke staten afgesloten op </w:t>
      </w:r>
      <w:r w:rsidR="00546729" w:rsidRPr="002E02AE">
        <w:rPr>
          <w:rFonts w:ascii="Times New Roman" w:hAnsi="Times New Roman"/>
          <w:szCs w:val="22"/>
          <w:lang w:val="nl-BE"/>
        </w:rPr>
        <w:t>[</w:t>
      </w:r>
      <w:r w:rsidR="00546729" w:rsidRPr="002E02AE">
        <w:rPr>
          <w:rFonts w:ascii="Times New Roman" w:hAnsi="Times New Roman"/>
          <w:i/>
          <w:szCs w:val="22"/>
          <w:lang w:val="nl-BE"/>
        </w:rPr>
        <w:t>DD/MM/JJJJ</w:t>
      </w:r>
      <w:r w:rsidR="00546729" w:rsidRPr="002E02AE">
        <w:rPr>
          <w:rFonts w:ascii="Times New Roman" w:hAnsi="Times New Roman"/>
          <w:szCs w:val="22"/>
          <w:lang w:val="nl-BE"/>
        </w:rPr>
        <w:t>]</w:t>
      </w:r>
      <w:r w:rsidRPr="002E02AE">
        <w:rPr>
          <w:rFonts w:ascii="Times New Roman" w:hAnsi="Times New Roman"/>
          <w:szCs w:val="22"/>
          <w:lang w:val="nl-BE"/>
        </w:rPr>
        <w:t>, in alle materieel belangrijke opzichten, voor wat de boekhoudkundige gegevens betreft, in overeenstemming zijn met de boekhouding en</w:t>
      </w:r>
      <w:r w:rsidR="00EB26EA" w:rsidRPr="002E02AE">
        <w:rPr>
          <w:rFonts w:ascii="Times New Roman" w:hAnsi="Times New Roman"/>
          <w:szCs w:val="22"/>
          <w:lang w:val="nl-BE"/>
        </w:rPr>
        <w:t xml:space="preserve"> </w:t>
      </w:r>
      <w:r w:rsidRPr="002E02AE">
        <w:rPr>
          <w:rFonts w:ascii="Times New Roman" w:hAnsi="Times New Roman"/>
          <w:szCs w:val="22"/>
          <w:lang w:val="nl-BE"/>
        </w:rPr>
        <w:t>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154A2C9B" w14:textId="77777777" w:rsidR="00546729" w:rsidRPr="002E02AE" w:rsidRDefault="00546729" w:rsidP="00DC769D">
      <w:pPr>
        <w:pStyle w:val="ListParagraph"/>
        <w:spacing w:before="0" w:after="0"/>
        <w:ind w:left="720"/>
        <w:jc w:val="left"/>
        <w:rPr>
          <w:rFonts w:ascii="Times New Roman" w:hAnsi="Times New Roman"/>
          <w:szCs w:val="22"/>
          <w:lang w:val="nl-BE"/>
        </w:rPr>
      </w:pPr>
    </w:p>
    <w:p w14:paraId="5C5FB860" w14:textId="03A78253" w:rsidR="007D6EBD" w:rsidRPr="002E02AE" w:rsidRDefault="009F6636" w:rsidP="00A3600D">
      <w:pPr>
        <w:pStyle w:val="ListParagraph"/>
        <w:spacing w:before="0" w:after="0"/>
        <w:ind w:left="720"/>
        <w:jc w:val="left"/>
        <w:rPr>
          <w:rFonts w:ascii="Times New Roman" w:hAnsi="Times New Roman"/>
          <w:szCs w:val="22"/>
          <w:lang w:val="nl-BE"/>
        </w:rPr>
      </w:pPr>
      <w:r w:rsidRPr="002E02AE">
        <w:rPr>
          <w:rFonts w:ascii="Times New Roman" w:hAnsi="Times New Roman"/>
          <w:szCs w:val="22"/>
        </w:rPr>
        <w:t xml:space="preserve">de periodieke staten afgesloten op </w:t>
      </w:r>
      <w:r w:rsidR="009F22BA" w:rsidRPr="002E02AE">
        <w:rPr>
          <w:rFonts w:ascii="Times New Roman" w:hAnsi="Times New Roman"/>
          <w:szCs w:val="22"/>
        </w:rPr>
        <w:t>[</w:t>
      </w:r>
      <w:r w:rsidRPr="002E02AE">
        <w:rPr>
          <w:rFonts w:ascii="Times New Roman" w:hAnsi="Times New Roman"/>
          <w:i/>
          <w:szCs w:val="22"/>
        </w:rPr>
        <w:t>DD/MM/JJJJ</w:t>
      </w:r>
      <w:r w:rsidR="009F22BA" w:rsidRPr="002E02AE">
        <w:rPr>
          <w:rFonts w:ascii="Times New Roman" w:hAnsi="Times New Roman"/>
          <w:szCs w:val="22"/>
        </w:rPr>
        <w:t>]</w:t>
      </w:r>
      <w:r w:rsidRPr="002E02AE">
        <w:rPr>
          <w:rFonts w:ascii="Times New Roman" w:hAnsi="Times New Roman"/>
          <w:szCs w:val="22"/>
        </w:rPr>
        <w:t xml:space="preserve"> opgesteld werden, voor wat de boekhoudkundige gegevens betreft die erin voorkomen, met toepassing van de boeking- en waarderingsregels voor de opstelling van de </w:t>
      </w:r>
      <w:r w:rsidR="003926CA" w:rsidRPr="002E02AE">
        <w:rPr>
          <w:rFonts w:ascii="Times New Roman" w:hAnsi="Times New Roman"/>
          <w:i/>
          <w:iCs/>
          <w:szCs w:val="22"/>
        </w:rPr>
        <w:t>[</w:t>
      </w:r>
      <w:r w:rsidR="00D0177D" w:rsidRPr="002E02AE">
        <w:rPr>
          <w:rFonts w:ascii="Times New Roman" w:hAnsi="Times New Roman"/>
          <w:i/>
          <w:iCs/>
          <w:szCs w:val="22"/>
        </w:rPr>
        <w:t>“</w:t>
      </w:r>
      <w:r w:rsidRPr="002E02AE">
        <w:rPr>
          <w:rFonts w:ascii="Times New Roman" w:hAnsi="Times New Roman"/>
          <w:i/>
          <w:iCs/>
          <w:szCs w:val="22"/>
        </w:rPr>
        <w:t>geconsolideerde</w:t>
      </w:r>
      <w:r w:rsidR="00D0177D" w:rsidRPr="002E02AE">
        <w:rPr>
          <w:rFonts w:ascii="Times New Roman" w:hAnsi="Times New Roman"/>
          <w:i/>
          <w:iCs/>
          <w:szCs w:val="22"/>
        </w:rPr>
        <w:t>”</w:t>
      </w:r>
      <w:r w:rsidRPr="002E02AE">
        <w:rPr>
          <w:rFonts w:ascii="Times New Roman" w:hAnsi="Times New Roman"/>
          <w:i/>
          <w:iCs/>
          <w:szCs w:val="22"/>
        </w:rPr>
        <w:t>, naar gelang</w:t>
      </w:r>
      <w:r w:rsidR="003926CA" w:rsidRPr="002E02AE">
        <w:rPr>
          <w:rFonts w:ascii="Times New Roman" w:hAnsi="Times New Roman"/>
          <w:i/>
          <w:iCs/>
          <w:szCs w:val="22"/>
        </w:rPr>
        <w:t>]</w:t>
      </w:r>
      <w:r w:rsidRPr="002E02AE">
        <w:rPr>
          <w:rFonts w:ascii="Times New Roman" w:hAnsi="Times New Roman"/>
          <w:szCs w:val="22"/>
        </w:rPr>
        <w:t xml:space="preserve"> jaarrekening</w:t>
      </w:r>
      <w:r w:rsidRPr="002E02AE">
        <w:rPr>
          <w:rFonts w:ascii="Times New Roman" w:hAnsi="Times New Roman"/>
          <w:szCs w:val="22"/>
          <w:lang w:val="nl-BE"/>
        </w:rPr>
        <w:t>.</w:t>
      </w:r>
    </w:p>
    <w:p w14:paraId="549E6A45" w14:textId="13CE0EBC" w:rsidR="007D6EBD" w:rsidRPr="002E02AE" w:rsidRDefault="00155990" w:rsidP="00DC769D">
      <w:pPr>
        <w:pStyle w:val="ListParagraph"/>
        <w:numPr>
          <w:ilvl w:val="0"/>
          <w:numId w:val="18"/>
        </w:numPr>
        <w:spacing w:before="0" w:after="0"/>
        <w:jc w:val="left"/>
        <w:rPr>
          <w:rFonts w:ascii="Times New Roman" w:hAnsi="Times New Roman"/>
          <w:i/>
          <w:iCs/>
          <w:szCs w:val="22"/>
          <w:lang w:val="nl-BE"/>
        </w:rPr>
      </w:pPr>
      <w:r w:rsidRPr="002E02AE">
        <w:rPr>
          <w:rFonts w:ascii="Times New Roman" w:hAnsi="Times New Roman"/>
          <w:i/>
          <w:iCs/>
          <w:szCs w:val="22"/>
          <w:lang w:val="nl-BE"/>
        </w:rPr>
        <w:t xml:space="preserve">[Indien van toepassing, zal de commissaris de </w:t>
      </w:r>
      <w:r w:rsidR="00B74CAA" w:rsidRPr="002E02AE">
        <w:rPr>
          <w:rFonts w:ascii="Times New Roman" w:hAnsi="Times New Roman"/>
          <w:i/>
          <w:iCs/>
          <w:szCs w:val="22"/>
          <w:lang w:val="nl-BE"/>
        </w:rPr>
        <w:t>bijkomende bevestigen</w:t>
      </w:r>
      <w:r w:rsidRPr="002E02AE">
        <w:rPr>
          <w:rFonts w:ascii="Times New Roman" w:hAnsi="Times New Roman"/>
          <w:i/>
          <w:iCs/>
          <w:szCs w:val="22"/>
          <w:lang w:val="nl-BE"/>
        </w:rPr>
        <w:t xml:space="preserve"> opnemen m.b.t.</w:t>
      </w:r>
      <w:r w:rsidR="00B74CAA" w:rsidRPr="002E02AE">
        <w:rPr>
          <w:rFonts w:ascii="Times New Roman" w:hAnsi="Times New Roman"/>
          <w:i/>
          <w:iCs/>
          <w:szCs w:val="22"/>
          <w:lang w:val="nl-BE"/>
        </w:rPr>
        <w:t xml:space="preserve"> de confirmatie van bepaalde tabellen van het eigen vermogen</w:t>
      </w:r>
      <w:r w:rsidR="00825571" w:rsidRPr="002E02AE">
        <w:rPr>
          <w:rFonts w:ascii="Times New Roman" w:hAnsi="Times New Roman"/>
          <w:i/>
          <w:iCs/>
          <w:szCs w:val="22"/>
          <w:lang w:val="nl-BE"/>
        </w:rPr>
        <w:t xml:space="preserve"> en m.b.t.</w:t>
      </w:r>
      <w:r w:rsidR="007B313F" w:rsidRPr="002E02AE">
        <w:rPr>
          <w:rFonts w:ascii="Times New Roman" w:hAnsi="Times New Roman"/>
          <w:i/>
          <w:iCs/>
          <w:szCs w:val="22"/>
          <w:lang w:val="nl-BE"/>
        </w:rPr>
        <w:t xml:space="preserve"> de toepassing van een niet-modelmatige aanpak voor </w:t>
      </w:r>
      <w:r w:rsidR="000A3D76" w:rsidRPr="002E02AE">
        <w:rPr>
          <w:rFonts w:ascii="Times New Roman" w:hAnsi="Times New Roman"/>
          <w:i/>
          <w:iCs/>
          <w:szCs w:val="22"/>
          <w:lang w:val="nl-BE"/>
        </w:rPr>
        <w:t>de berekening van het vereiste eigen vermogen]</w:t>
      </w:r>
      <w:r w:rsidR="00825571" w:rsidRPr="002E02AE">
        <w:rPr>
          <w:rFonts w:ascii="Times New Roman" w:hAnsi="Times New Roman"/>
          <w:i/>
          <w:iCs/>
          <w:szCs w:val="22"/>
          <w:lang w:val="nl-BE"/>
        </w:rPr>
        <w:t xml:space="preserve"> </w:t>
      </w:r>
    </w:p>
    <w:p w14:paraId="39B00724" w14:textId="7C82EC7F" w:rsidR="00A01403"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B</w:t>
      </w:r>
      <w:r w:rsidR="0040492A" w:rsidRPr="002E02AE">
        <w:rPr>
          <w:rFonts w:ascii="Times New Roman" w:eastAsia="MingLiU" w:hAnsi="Times New Roman"/>
          <w:b/>
          <w:i/>
          <w:szCs w:val="22"/>
          <w:lang w:val="nl-BE"/>
        </w:rPr>
        <w:t>ijkomende informatie</w:t>
      </w:r>
    </w:p>
    <w:p w14:paraId="200EA66A" w14:textId="78DE6D78" w:rsidR="00A01403" w:rsidRPr="00670465" w:rsidRDefault="00A01403" w:rsidP="00DC769D">
      <w:pPr>
        <w:pStyle w:val="ListParagraph"/>
        <w:numPr>
          <w:ilvl w:val="0"/>
          <w:numId w:val="18"/>
        </w:numPr>
        <w:jc w:val="left"/>
        <w:rPr>
          <w:rFonts w:ascii="Times New Roman" w:eastAsia="MingLiU" w:hAnsi="Times New Roman"/>
          <w:b/>
          <w:bCs/>
          <w:i/>
          <w:szCs w:val="22"/>
          <w:lang w:val="nl-BE"/>
          <w:rPrChange w:id="1026" w:author="Veerle Sablon" w:date="2022-01-18T16:01:00Z">
            <w:rPr>
              <w:rFonts w:ascii="Times New Roman" w:eastAsia="MingLiU" w:hAnsi="Times New Roman"/>
              <w:i/>
              <w:szCs w:val="22"/>
              <w:lang w:val="nl-BE"/>
            </w:rPr>
          </w:rPrChange>
        </w:rPr>
      </w:pPr>
      <w:r w:rsidRPr="00670465">
        <w:rPr>
          <w:rFonts w:ascii="Times New Roman" w:eastAsia="MingLiU" w:hAnsi="Times New Roman"/>
          <w:b/>
          <w:bCs/>
          <w:i/>
          <w:szCs w:val="22"/>
          <w:lang w:val="nl-BE"/>
          <w:rPrChange w:id="1027" w:author="Veerle Sablon" w:date="2022-01-18T16:01:00Z">
            <w:rPr>
              <w:rFonts w:ascii="Times New Roman" w:eastAsia="MingLiU" w:hAnsi="Times New Roman"/>
              <w:i/>
              <w:szCs w:val="22"/>
              <w:lang w:val="nl-BE"/>
            </w:rPr>
          </w:rPrChange>
        </w:rPr>
        <w:t>[Update van namen en kwalificatie/ervaring van de medewerkers in België die de opdracht hebben uitgevoerd]</w:t>
      </w:r>
      <w:r w:rsidRPr="00670465">
        <w:rPr>
          <w:rFonts w:ascii="Times New Roman" w:eastAsia="MingLiU" w:hAnsi="Times New Roman"/>
          <w:b/>
          <w:bCs/>
          <w:i/>
          <w:caps/>
          <w:szCs w:val="22"/>
          <w:vertAlign w:val="superscript"/>
          <w:lang w:val="nl-BE"/>
          <w:rPrChange w:id="1028" w:author="Veerle Sablon" w:date="2022-01-18T16:01:00Z">
            <w:rPr>
              <w:rFonts w:ascii="Times New Roman" w:eastAsia="MingLiU" w:hAnsi="Times New Roman"/>
              <w:caps/>
              <w:szCs w:val="22"/>
              <w:vertAlign w:val="superscript"/>
              <w:lang w:val="nl-BE"/>
            </w:rPr>
          </w:rPrChange>
        </w:rPr>
        <w:footnoteReference w:id="11"/>
      </w:r>
    </w:p>
    <w:p w14:paraId="6D12FCEF" w14:textId="67A1B11A" w:rsidR="00A01403" w:rsidRPr="00670465" w:rsidRDefault="00A01403" w:rsidP="00DC769D">
      <w:pPr>
        <w:pStyle w:val="ListParagraph"/>
        <w:numPr>
          <w:ilvl w:val="0"/>
          <w:numId w:val="18"/>
        </w:numPr>
        <w:jc w:val="left"/>
        <w:rPr>
          <w:rFonts w:ascii="Times New Roman" w:eastAsia="MingLiU" w:hAnsi="Times New Roman"/>
          <w:b/>
          <w:bCs/>
          <w:i/>
          <w:szCs w:val="22"/>
          <w:lang w:val="nl-BE"/>
          <w:rPrChange w:id="1029" w:author="Veerle Sablon" w:date="2022-01-18T16:01:00Z">
            <w:rPr>
              <w:rFonts w:ascii="Times New Roman" w:eastAsia="MingLiU" w:hAnsi="Times New Roman"/>
              <w:szCs w:val="22"/>
              <w:lang w:val="nl-BE"/>
            </w:rPr>
          </w:rPrChange>
        </w:rPr>
      </w:pPr>
      <w:r w:rsidRPr="00670465">
        <w:rPr>
          <w:rFonts w:ascii="Times New Roman" w:eastAsia="MingLiU" w:hAnsi="Times New Roman"/>
          <w:b/>
          <w:bCs/>
          <w:i/>
          <w:szCs w:val="22"/>
          <w:lang w:val="nl-BE"/>
          <w:rPrChange w:id="1030" w:author="Veerle Sablon" w:date="2022-01-18T16:01:00Z">
            <w:rPr>
              <w:rFonts w:ascii="Times New Roman" w:eastAsia="MingLiU" w:hAnsi="Times New Roman"/>
              <w:szCs w:val="22"/>
              <w:lang w:val="nl-BE"/>
            </w:rPr>
          </w:rPrChange>
        </w:rPr>
        <w:t>Gehanteerde globale materialiteitsdrempel</w:t>
      </w:r>
    </w:p>
    <w:p w14:paraId="0C7E4128" w14:textId="50E548AC" w:rsidR="00A01403" w:rsidRPr="002E02AE" w:rsidRDefault="00A01403" w:rsidP="00A3600D">
      <w:pPr>
        <w:pStyle w:val="ListParagraph"/>
        <w:numPr>
          <w:ilvl w:val="0"/>
          <w:numId w:val="41"/>
        </w:numPr>
        <w:spacing w:before="0" w:after="0"/>
        <w:ind w:left="993"/>
        <w:jc w:val="left"/>
        <w:rPr>
          <w:rFonts w:ascii="Times New Roman" w:hAnsi="Times New Roman"/>
          <w:szCs w:val="22"/>
          <w:lang w:val="nl-BE"/>
        </w:rPr>
      </w:pPr>
      <w:r w:rsidRPr="002E02AE">
        <w:rPr>
          <w:rFonts w:ascii="Times New Roman" w:hAnsi="Times New Roman"/>
          <w:szCs w:val="22"/>
          <w:lang w:val="nl-BE"/>
        </w:rPr>
        <w:t>De gehanteerde globale materialiteitsdrempel bij de beoordeling van de periodieke staten op territoriale en sociale basis per</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bedraagt </w:t>
      </w:r>
      <w:r w:rsidR="000E6E06" w:rsidRPr="002E02AE">
        <w:rPr>
          <w:rFonts w:ascii="Times New Roman" w:hAnsi="Times New Roman"/>
          <w:szCs w:val="22"/>
          <w:lang w:val="nl-BE"/>
        </w:rPr>
        <w:t>(…)</w:t>
      </w:r>
      <w:r w:rsidR="0040492A" w:rsidRPr="002E02AE">
        <w:rPr>
          <w:rFonts w:ascii="Times New Roman" w:hAnsi="Times New Roman"/>
          <w:szCs w:val="22"/>
          <w:lang w:val="nl-BE" w:eastAsia="en-GB"/>
        </w:rPr>
        <w:t xml:space="preserve"> EUR</w:t>
      </w:r>
      <w:r w:rsidRPr="002E02AE">
        <w:rPr>
          <w:rFonts w:ascii="Times New Roman" w:hAnsi="Times New Roman"/>
          <w:szCs w:val="22"/>
          <w:lang w:val="nl-BE"/>
        </w:rPr>
        <w:t xml:space="preserve">. </w:t>
      </w:r>
    </w:p>
    <w:p w14:paraId="54A84AB4" w14:textId="77777777" w:rsidR="0040492A" w:rsidRPr="002E02AE" w:rsidRDefault="0040492A" w:rsidP="00A706C4">
      <w:pPr>
        <w:spacing w:before="0" w:after="0"/>
        <w:ind w:left="993"/>
        <w:jc w:val="left"/>
        <w:rPr>
          <w:rFonts w:ascii="Times New Roman" w:hAnsi="Times New Roman"/>
          <w:i/>
          <w:szCs w:val="22"/>
          <w:lang w:val="nl-BE"/>
        </w:rPr>
      </w:pPr>
    </w:p>
    <w:p w14:paraId="62965766" w14:textId="2C21A654" w:rsidR="00A01403" w:rsidRPr="002E02AE" w:rsidRDefault="00A01403" w:rsidP="00A3600D">
      <w:pPr>
        <w:pStyle w:val="ListParagraph"/>
        <w:numPr>
          <w:ilvl w:val="0"/>
          <w:numId w:val="41"/>
        </w:numPr>
        <w:spacing w:before="0" w:after="0"/>
        <w:ind w:left="993"/>
        <w:jc w:val="left"/>
        <w:rPr>
          <w:rFonts w:ascii="Times New Roman" w:hAnsi="Times New Roman"/>
          <w:i/>
          <w:szCs w:val="22"/>
          <w:lang w:val="nl-BE"/>
        </w:rPr>
      </w:pPr>
      <w:r w:rsidRPr="002E02AE">
        <w:rPr>
          <w:rFonts w:ascii="Times New Roman" w:hAnsi="Times New Roman"/>
          <w:i/>
          <w:szCs w:val="22"/>
          <w:lang w:val="nl-BE"/>
        </w:rPr>
        <w:t>[De gehanteerde globale materialiteitsdrempel bij de beoordeling van de geconsolideerde periodieke staten per</w:t>
      </w:r>
      <w:r w:rsidR="00DE0E11" w:rsidRPr="002E02AE">
        <w:rPr>
          <w:rFonts w:ascii="Times New Roman" w:hAnsi="Times New Roman"/>
          <w:i/>
          <w:szCs w:val="22"/>
          <w:lang w:val="nl-BE"/>
        </w:rPr>
        <w:t xml:space="preserve"> [DD/MM/JJJJ] </w:t>
      </w:r>
      <w:r w:rsidRPr="002E02AE">
        <w:rPr>
          <w:rFonts w:ascii="Times New Roman" w:hAnsi="Times New Roman"/>
          <w:i/>
          <w:szCs w:val="22"/>
          <w:lang w:val="nl-BE"/>
        </w:rPr>
        <w:t xml:space="preserve">bedraagt </w:t>
      </w:r>
      <w:r w:rsidR="000E6E06" w:rsidRPr="002E02AE">
        <w:rPr>
          <w:rFonts w:ascii="Times New Roman" w:hAnsi="Times New Roman"/>
          <w:i/>
          <w:szCs w:val="22"/>
          <w:lang w:val="nl-BE"/>
        </w:rPr>
        <w:t>(…)</w:t>
      </w:r>
      <w:r w:rsidR="0040492A" w:rsidRPr="002E02AE">
        <w:rPr>
          <w:rFonts w:ascii="Times New Roman" w:hAnsi="Times New Roman"/>
          <w:szCs w:val="22"/>
          <w:lang w:val="nl-BE" w:eastAsia="en-GB"/>
        </w:rPr>
        <w:t xml:space="preserve"> EUR</w:t>
      </w:r>
      <w:r w:rsidRPr="002E02AE">
        <w:rPr>
          <w:rFonts w:ascii="Times New Roman" w:hAnsi="Times New Roman"/>
          <w:i/>
          <w:szCs w:val="22"/>
          <w:lang w:val="nl-BE"/>
        </w:rPr>
        <w:t>.]</w:t>
      </w:r>
    </w:p>
    <w:p w14:paraId="5746C078" w14:textId="43534B94" w:rsidR="0040492A" w:rsidRPr="002E02AE" w:rsidRDefault="0040492A" w:rsidP="00DC769D">
      <w:pPr>
        <w:spacing w:before="0" w:after="0"/>
        <w:jc w:val="left"/>
        <w:rPr>
          <w:rFonts w:ascii="Times New Roman" w:hAnsi="Times New Roman"/>
          <w:i/>
          <w:szCs w:val="22"/>
          <w:lang w:val="nl-BE"/>
        </w:rPr>
      </w:pPr>
    </w:p>
    <w:p w14:paraId="774DF544" w14:textId="156E1837" w:rsidR="0012353E" w:rsidRPr="00670465" w:rsidRDefault="0012353E" w:rsidP="00DC769D">
      <w:pPr>
        <w:numPr>
          <w:ilvl w:val="0"/>
          <w:numId w:val="15"/>
        </w:numPr>
        <w:spacing w:before="0" w:after="0"/>
        <w:jc w:val="left"/>
        <w:rPr>
          <w:rFonts w:ascii="Times New Roman" w:hAnsi="Times New Roman"/>
          <w:b/>
          <w:bCs/>
          <w:i/>
          <w:iCs/>
          <w:szCs w:val="22"/>
          <w:rPrChange w:id="1031" w:author="Veerle Sablon" w:date="2022-01-18T16:01:00Z">
            <w:rPr>
              <w:rFonts w:ascii="Times New Roman" w:hAnsi="Times New Roman"/>
              <w:szCs w:val="22"/>
            </w:rPr>
          </w:rPrChange>
        </w:rPr>
      </w:pPr>
      <w:r w:rsidRPr="00670465">
        <w:rPr>
          <w:rFonts w:ascii="Times New Roman" w:hAnsi="Times New Roman"/>
          <w:b/>
          <w:bCs/>
          <w:i/>
          <w:iCs/>
          <w:szCs w:val="22"/>
          <w:rPrChange w:id="1032" w:author="Veerle Sablon" w:date="2022-01-18T16:01:00Z">
            <w:rPr>
              <w:rFonts w:ascii="Times New Roman" w:hAnsi="Times New Roman"/>
              <w:szCs w:val="22"/>
            </w:rPr>
          </w:rPrChange>
        </w:rPr>
        <w:t xml:space="preserve">De verslagen van </w:t>
      </w:r>
      <w:r w:rsidRPr="00670465">
        <w:rPr>
          <w:rFonts w:ascii="Times New Roman" w:hAnsi="Times New Roman"/>
          <w:b/>
          <w:bCs/>
          <w:i/>
          <w:iCs/>
          <w:szCs w:val="22"/>
          <w:rPrChange w:id="1033" w:author="Veerle Sablon" w:date="2022-01-18T16:01:00Z">
            <w:rPr>
              <w:rFonts w:ascii="Times New Roman" w:hAnsi="Times New Roman"/>
              <w:i/>
              <w:szCs w:val="22"/>
            </w:rPr>
          </w:rPrChange>
        </w:rPr>
        <w:t>[“de Commissaris” of “de Erkend Revisor”</w:t>
      </w:r>
      <w:r w:rsidR="00956CBB" w:rsidRPr="00670465">
        <w:rPr>
          <w:rFonts w:ascii="Times New Roman" w:hAnsi="Times New Roman"/>
          <w:b/>
          <w:bCs/>
          <w:i/>
          <w:iCs/>
          <w:szCs w:val="22"/>
          <w:rPrChange w:id="1034" w:author="Veerle Sablon" w:date="2022-01-18T16:01:00Z">
            <w:rPr>
              <w:rFonts w:ascii="Times New Roman" w:hAnsi="Times New Roman"/>
              <w:i/>
              <w:szCs w:val="22"/>
            </w:rPr>
          </w:rPrChange>
        </w:rPr>
        <w:t xml:space="preserve">, </w:t>
      </w:r>
      <w:r w:rsidRPr="00670465">
        <w:rPr>
          <w:rFonts w:ascii="Times New Roman" w:hAnsi="Times New Roman"/>
          <w:b/>
          <w:bCs/>
          <w:i/>
          <w:iCs/>
          <w:szCs w:val="22"/>
          <w:rPrChange w:id="1035" w:author="Veerle Sablon" w:date="2022-01-18T16:01:00Z">
            <w:rPr>
              <w:rFonts w:ascii="Times New Roman" w:hAnsi="Times New Roman"/>
              <w:i/>
              <w:szCs w:val="22"/>
            </w:rPr>
          </w:rPrChange>
        </w:rPr>
        <w:t>naar gelang</w:t>
      </w:r>
      <w:r w:rsidRPr="00670465">
        <w:rPr>
          <w:rFonts w:ascii="Times New Roman" w:hAnsi="Times New Roman"/>
          <w:b/>
          <w:bCs/>
          <w:i/>
          <w:iCs/>
          <w:szCs w:val="22"/>
          <w:rPrChange w:id="1036" w:author="Veerle Sablon" w:date="2022-01-18T16:01:00Z">
            <w:rPr>
              <w:rFonts w:ascii="Times New Roman" w:hAnsi="Times New Roman"/>
              <w:szCs w:val="22"/>
            </w:rPr>
          </w:rPrChange>
        </w:rPr>
        <w:t xml:space="preserve">] aan </w:t>
      </w:r>
      <w:r w:rsidRPr="00670465">
        <w:rPr>
          <w:rFonts w:ascii="Times New Roman" w:hAnsi="Times New Roman"/>
          <w:b/>
          <w:bCs/>
          <w:i/>
          <w:iCs/>
          <w:szCs w:val="22"/>
          <w:rPrChange w:id="1037" w:author="Veerle Sablon" w:date="2022-01-18T16:01:00Z">
            <w:rPr>
              <w:rFonts w:ascii="Times New Roman" w:hAnsi="Times New Roman"/>
              <w:i/>
              <w:szCs w:val="22"/>
            </w:rPr>
          </w:rPrChange>
        </w:rPr>
        <w:t>[ “</w:t>
      </w:r>
      <w:r w:rsidR="0006516A" w:rsidRPr="00670465">
        <w:rPr>
          <w:rFonts w:ascii="Times New Roman" w:hAnsi="Times New Roman"/>
          <w:b/>
          <w:bCs/>
          <w:i/>
          <w:iCs/>
          <w:szCs w:val="22"/>
          <w:rPrChange w:id="1038" w:author="Veerle Sablon" w:date="2022-01-18T16:01:00Z">
            <w:rPr>
              <w:rFonts w:ascii="Times New Roman" w:hAnsi="Times New Roman"/>
              <w:i/>
              <w:szCs w:val="22"/>
            </w:rPr>
          </w:rPrChange>
        </w:rPr>
        <w:t xml:space="preserve">het </w:t>
      </w:r>
      <w:r w:rsidRPr="00670465">
        <w:rPr>
          <w:rFonts w:ascii="Times New Roman" w:hAnsi="Times New Roman"/>
          <w:b/>
          <w:bCs/>
          <w:i/>
          <w:iCs/>
          <w:szCs w:val="22"/>
          <w:rPrChange w:id="1039" w:author="Veerle Sablon" w:date="2022-01-18T16:01:00Z">
            <w:rPr>
              <w:rFonts w:ascii="Times New Roman" w:hAnsi="Times New Roman"/>
              <w:i/>
              <w:szCs w:val="22"/>
            </w:rPr>
          </w:rPrChange>
        </w:rPr>
        <w:t>auditcomité”, “</w:t>
      </w:r>
      <w:proofErr w:type="spellStart"/>
      <w:r w:rsidR="0006516A" w:rsidRPr="00670465">
        <w:rPr>
          <w:rFonts w:ascii="Times New Roman" w:hAnsi="Times New Roman"/>
          <w:b/>
          <w:bCs/>
          <w:i/>
          <w:iCs/>
          <w:szCs w:val="22"/>
          <w:rPrChange w:id="1040" w:author="Veerle Sablon" w:date="2022-01-18T16:01:00Z">
            <w:rPr>
              <w:rFonts w:ascii="Times New Roman" w:hAnsi="Times New Roman"/>
              <w:i/>
              <w:szCs w:val="22"/>
            </w:rPr>
          </w:rPrChange>
        </w:rPr>
        <w:t>de</w:t>
      </w:r>
      <w:r w:rsidR="00CD7EBD" w:rsidRPr="00670465">
        <w:rPr>
          <w:rFonts w:ascii="Times New Roman" w:hAnsi="Times New Roman"/>
          <w:b/>
          <w:bCs/>
          <w:i/>
          <w:iCs/>
          <w:szCs w:val="22"/>
          <w:rPrChange w:id="1041" w:author="Veerle Sablon" w:date="2022-01-18T16:01:00Z">
            <w:rPr>
              <w:rFonts w:ascii="Times New Roman" w:hAnsi="Times New Roman"/>
              <w:i/>
              <w:szCs w:val="22"/>
            </w:rPr>
          </w:rPrChange>
        </w:rPr>
        <w:t>r</w:t>
      </w:r>
      <w:r w:rsidR="002C00D7" w:rsidRPr="00670465">
        <w:rPr>
          <w:rFonts w:ascii="Times New Roman" w:hAnsi="Times New Roman"/>
          <w:b/>
          <w:bCs/>
          <w:i/>
          <w:iCs/>
          <w:szCs w:val="22"/>
          <w:rPrChange w:id="1042" w:author="Veerle Sablon" w:date="2022-01-18T16:01:00Z">
            <w:rPr>
              <w:rFonts w:ascii="Times New Roman" w:hAnsi="Times New Roman"/>
              <w:i/>
              <w:szCs w:val="22"/>
            </w:rPr>
          </w:rPrChange>
        </w:rPr>
        <w:t>aad</w:t>
      </w:r>
      <w:proofErr w:type="spellEnd"/>
      <w:r w:rsidR="002C00D7" w:rsidRPr="00670465">
        <w:rPr>
          <w:rFonts w:ascii="Times New Roman" w:hAnsi="Times New Roman"/>
          <w:b/>
          <w:bCs/>
          <w:i/>
          <w:iCs/>
          <w:szCs w:val="22"/>
          <w:rPrChange w:id="1043" w:author="Veerle Sablon" w:date="2022-01-18T16:01:00Z">
            <w:rPr>
              <w:rFonts w:ascii="Times New Roman" w:hAnsi="Times New Roman"/>
              <w:i/>
              <w:szCs w:val="22"/>
            </w:rPr>
          </w:rPrChange>
        </w:rPr>
        <w:t xml:space="preserve"> van bestuur</w:t>
      </w:r>
      <w:r w:rsidRPr="00670465">
        <w:rPr>
          <w:rFonts w:ascii="Times New Roman" w:hAnsi="Times New Roman"/>
          <w:b/>
          <w:bCs/>
          <w:i/>
          <w:iCs/>
          <w:szCs w:val="22"/>
          <w:rPrChange w:id="1044" w:author="Veerle Sablon" w:date="2022-01-18T16:01:00Z">
            <w:rPr>
              <w:rFonts w:ascii="Times New Roman" w:hAnsi="Times New Roman"/>
              <w:i/>
              <w:szCs w:val="22"/>
            </w:rPr>
          </w:rPrChange>
        </w:rPr>
        <w:t>”</w:t>
      </w:r>
      <w:r w:rsidR="00956CBB" w:rsidRPr="00670465">
        <w:rPr>
          <w:rFonts w:ascii="Times New Roman" w:hAnsi="Times New Roman"/>
          <w:b/>
          <w:bCs/>
          <w:i/>
          <w:iCs/>
          <w:szCs w:val="22"/>
          <w:rPrChange w:id="1045" w:author="Veerle Sablon" w:date="2022-01-18T16:01:00Z">
            <w:rPr>
              <w:rFonts w:ascii="Times New Roman" w:hAnsi="Times New Roman"/>
              <w:i/>
              <w:szCs w:val="22"/>
            </w:rPr>
          </w:rPrChange>
        </w:rPr>
        <w:t xml:space="preserve">, </w:t>
      </w:r>
      <w:r w:rsidR="0006516A" w:rsidRPr="00670465">
        <w:rPr>
          <w:rFonts w:ascii="Times New Roman" w:hAnsi="Times New Roman"/>
          <w:b/>
          <w:bCs/>
          <w:i/>
          <w:iCs/>
          <w:szCs w:val="22"/>
          <w:rPrChange w:id="1046" w:author="Veerle Sablon" w:date="2022-01-18T16:01:00Z">
            <w:rPr>
              <w:rFonts w:ascii="Times New Roman" w:hAnsi="Times New Roman"/>
              <w:i/>
              <w:szCs w:val="22"/>
            </w:rPr>
          </w:rPrChange>
        </w:rPr>
        <w:t xml:space="preserve">“het directiecomité” </w:t>
      </w:r>
      <w:r w:rsidRPr="00670465">
        <w:rPr>
          <w:rFonts w:ascii="Times New Roman" w:hAnsi="Times New Roman"/>
          <w:b/>
          <w:bCs/>
          <w:i/>
          <w:iCs/>
          <w:szCs w:val="22"/>
          <w:rPrChange w:id="1047" w:author="Veerle Sablon" w:date="2022-01-18T16:01:00Z">
            <w:rPr>
              <w:rFonts w:ascii="Times New Roman" w:hAnsi="Times New Roman"/>
              <w:i/>
              <w:szCs w:val="22"/>
            </w:rPr>
          </w:rPrChange>
        </w:rPr>
        <w:t>of “de effectieve leiding”, naar gelang]</w:t>
      </w:r>
    </w:p>
    <w:p w14:paraId="04C724B9" w14:textId="77777777" w:rsidR="0012353E" w:rsidRPr="002E02AE" w:rsidRDefault="0012353E" w:rsidP="00DC769D">
      <w:pPr>
        <w:spacing w:before="0" w:after="0"/>
        <w:jc w:val="left"/>
        <w:rPr>
          <w:rFonts w:ascii="Times New Roman" w:hAnsi="Times New Roman"/>
          <w:i/>
          <w:szCs w:val="22"/>
          <w:lang w:val="nl-BE"/>
        </w:rPr>
      </w:pPr>
    </w:p>
    <w:p w14:paraId="66D879CA" w14:textId="0667D035" w:rsidR="0012353E" w:rsidRPr="002E02AE" w:rsidRDefault="0012353E">
      <w:pPr>
        <w:pStyle w:val="ListParagraph"/>
        <w:numPr>
          <w:ilvl w:val="0"/>
          <w:numId w:val="18"/>
        </w:numPr>
        <w:jc w:val="left"/>
        <w:rPr>
          <w:rFonts w:ascii="Times New Roman" w:hAnsi="Times New Roman"/>
          <w:i/>
          <w:szCs w:val="22"/>
          <w:lang w:val="nl-BE"/>
        </w:rPr>
        <w:pPrChange w:id="1048" w:author="Veerle Sablon" w:date="2022-01-18T16:01:00Z">
          <w:pPr>
            <w:pStyle w:val="ListParagraph"/>
            <w:numPr>
              <w:numId w:val="42"/>
            </w:numPr>
            <w:spacing w:before="0" w:after="0"/>
            <w:ind w:left="993" w:hanging="360"/>
            <w:jc w:val="left"/>
          </w:pPr>
        </w:pPrChange>
      </w:pPr>
      <w:r w:rsidRPr="00670465">
        <w:rPr>
          <w:rFonts w:ascii="Times New Roman" w:eastAsia="MingLiU" w:hAnsi="Times New Roman"/>
          <w:b/>
          <w:bCs/>
          <w:i/>
          <w:szCs w:val="22"/>
          <w:lang w:val="nl-BE"/>
          <w:rPrChange w:id="1049" w:author="Veerle Sablon" w:date="2022-01-18T16:01:00Z">
            <w:rPr>
              <w:rFonts w:ascii="Times New Roman" w:hAnsi="Times New Roman"/>
              <w:i/>
              <w:szCs w:val="22"/>
              <w:lang w:val="nl-BE"/>
            </w:rPr>
          </w:rPrChange>
        </w:rPr>
        <w:t>[Aan te vullen]</w:t>
      </w:r>
      <w:r w:rsidRPr="00670465">
        <w:rPr>
          <w:rFonts w:ascii="Times New Roman" w:eastAsia="MingLiU" w:hAnsi="Times New Roman"/>
          <w:b/>
          <w:bCs/>
          <w:i/>
          <w:szCs w:val="22"/>
          <w:lang w:val="nl-BE"/>
          <w:rPrChange w:id="1050" w:author="Veerle Sablon" w:date="2022-01-18T16:01:00Z">
            <w:rPr>
              <w:rFonts w:ascii="Times New Roman" w:hAnsi="Times New Roman"/>
              <w:i/>
              <w:szCs w:val="22"/>
              <w:lang w:val="nl-BE"/>
            </w:rPr>
          </w:rPrChange>
        </w:rPr>
        <w:br/>
      </w:r>
    </w:p>
    <w:p w14:paraId="714E1219" w14:textId="2C9761E1" w:rsidR="00D21A93" w:rsidRPr="002E02AE" w:rsidDel="00A05D12" w:rsidRDefault="00D21A93" w:rsidP="00A3600D">
      <w:pPr>
        <w:tabs>
          <w:tab w:val="left" w:pos="900"/>
        </w:tabs>
        <w:spacing w:before="0" w:after="0"/>
        <w:jc w:val="left"/>
        <w:rPr>
          <w:del w:id="1051" w:author="Veerle Sablon" w:date="2022-01-17T15:22:00Z"/>
          <w:rFonts w:ascii="Times New Roman" w:hAnsi="Times New Roman"/>
          <w:i/>
          <w:szCs w:val="22"/>
          <w:lang w:val="nl-BE"/>
        </w:rPr>
      </w:pPr>
      <w:r w:rsidRPr="002E02AE">
        <w:rPr>
          <w:rFonts w:ascii="Times New Roman" w:hAnsi="Times New Roman"/>
          <w:i/>
          <w:szCs w:val="22"/>
          <w:lang w:val="nl-BE"/>
        </w:rPr>
        <w:t>[Wij verwijzen naar de bijlage van de modelverslagen van het IREFI en naar de circulaire NBB 2017_20, waarvan de onderwerpen hier besproken kunnen worden.]</w:t>
      </w:r>
    </w:p>
    <w:p w14:paraId="508AA0F7" w14:textId="196BC07B" w:rsidR="00D21A93" w:rsidRDefault="00D21A93">
      <w:pPr>
        <w:tabs>
          <w:tab w:val="left" w:pos="900"/>
        </w:tabs>
        <w:spacing w:before="0" w:after="0"/>
        <w:jc w:val="left"/>
        <w:rPr>
          <w:ins w:id="1052" w:author="Veerle Sablon" w:date="2022-01-17T15:22:00Z"/>
          <w:rFonts w:ascii="Times New Roman" w:hAnsi="Times New Roman"/>
          <w:i/>
          <w:szCs w:val="22"/>
          <w:lang w:val="nl-BE"/>
        </w:rPr>
        <w:pPrChange w:id="1053" w:author="Veerle Sablon" w:date="2022-01-17T15:22:00Z">
          <w:pPr>
            <w:spacing w:before="0" w:after="0"/>
            <w:jc w:val="left"/>
          </w:pPr>
        </w:pPrChange>
      </w:pPr>
    </w:p>
    <w:p w14:paraId="54CC042C" w14:textId="087956F1" w:rsidR="00A05D12" w:rsidRPr="002E02AE" w:rsidRDefault="00A05D12" w:rsidP="00A05D12">
      <w:pPr>
        <w:jc w:val="left"/>
        <w:rPr>
          <w:moveTo w:id="1054" w:author="Veerle Sablon" w:date="2022-01-17T15:22:00Z"/>
          <w:rFonts w:ascii="Times New Roman" w:eastAsia="MingLiU" w:hAnsi="Times New Roman"/>
          <w:b/>
          <w:i/>
          <w:szCs w:val="22"/>
          <w:lang w:val="nl-BE"/>
        </w:rPr>
      </w:pPr>
      <w:moveToRangeStart w:id="1055" w:author="Veerle Sablon" w:date="2022-01-17T15:22:00Z" w:name="move93325393"/>
      <w:moveTo w:id="1056" w:author="Veerle Sablon" w:date="2022-01-17T15:22:00Z">
        <w:del w:id="1057" w:author="Veerle Sablon" w:date="2022-01-17T15:23:00Z">
          <w:r w:rsidRPr="002E02AE" w:rsidDel="00A05D12">
            <w:rPr>
              <w:rFonts w:ascii="Times New Roman" w:eastAsia="MingLiU" w:hAnsi="Times New Roman"/>
              <w:b/>
              <w:i/>
              <w:szCs w:val="22"/>
              <w:lang w:val="nl-BE"/>
            </w:rPr>
            <w:delText xml:space="preserve">Benadrukking van een bepaalde aangelegenheid - </w:delText>
          </w:r>
        </w:del>
        <w:r w:rsidRPr="002E02AE">
          <w:rPr>
            <w:rFonts w:ascii="Times New Roman" w:eastAsia="MingLiU" w:hAnsi="Times New Roman"/>
            <w:b/>
            <w:i/>
            <w:szCs w:val="22"/>
            <w:lang w:val="nl-BE"/>
          </w:rPr>
          <w:t xml:space="preserve">Beperkingen inzake gebruik en verspreiding voorliggende rapportering </w:t>
        </w:r>
      </w:moveTo>
    </w:p>
    <w:p w14:paraId="31C8E227" w14:textId="77777777" w:rsidR="00A05D12" w:rsidRPr="002E02AE" w:rsidRDefault="00A05D12" w:rsidP="00A05D12">
      <w:pPr>
        <w:spacing w:before="0" w:after="0"/>
        <w:jc w:val="left"/>
        <w:rPr>
          <w:moveTo w:id="1058" w:author="Veerle Sablon" w:date="2022-01-17T15:22:00Z"/>
          <w:rFonts w:ascii="Times New Roman" w:hAnsi="Times New Roman"/>
          <w:szCs w:val="22"/>
          <w:lang w:val="nl-BE"/>
        </w:rPr>
      </w:pPr>
      <w:moveTo w:id="1059" w:author="Veerle Sablon" w:date="2022-01-17T15:22:00Z">
        <w:r w:rsidRPr="002E02AE">
          <w:rPr>
            <w:rFonts w:ascii="Times New Roman" w:hAnsi="Times New Roman"/>
            <w:szCs w:val="22"/>
            <w:lang w:val="nl-BE"/>
          </w:rPr>
          <w:t xml:space="preserve">De periodieke staten werden opgesteld om te voldoen aan de door de NBB gestelde vereisten inzake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rapportering. Als gevolg daarvan zijn de periodieke staten mogelijk niet geschikt voor andere doeleinden.</w:t>
        </w:r>
      </w:moveTo>
    </w:p>
    <w:p w14:paraId="0298C7AA" w14:textId="77777777" w:rsidR="00A05D12" w:rsidRPr="002E02AE" w:rsidRDefault="00A05D12" w:rsidP="00A05D12">
      <w:pPr>
        <w:spacing w:before="0" w:after="0"/>
        <w:jc w:val="left"/>
        <w:rPr>
          <w:moveTo w:id="1060" w:author="Veerle Sablon" w:date="2022-01-17T15:22:00Z"/>
          <w:rFonts w:ascii="Times New Roman" w:hAnsi="Times New Roman"/>
          <w:szCs w:val="22"/>
          <w:lang w:val="nl-BE"/>
        </w:rPr>
      </w:pPr>
    </w:p>
    <w:p w14:paraId="3A3081E6" w14:textId="77777777" w:rsidR="00A05D12" w:rsidRPr="002E02AE" w:rsidRDefault="00A05D12" w:rsidP="00A05D12">
      <w:pPr>
        <w:spacing w:before="0" w:after="0"/>
        <w:jc w:val="left"/>
        <w:rPr>
          <w:moveTo w:id="1061" w:author="Veerle Sablon" w:date="2022-01-17T15:22:00Z"/>
          <w:rFonts w:ascii="Times New Roman" w:hAnsi="Times New Roman"/>
          <w:szCs w:val="22"/>
          <w:lang w:val="nl-BE"/>
        </w:rPr>
      </w:pPr>
      <w:moveTo w:id="1062" w:author="Veerle Sablon" w:date="2022-01-17T15:22:00Z">
        <w:r w:rsidRPr="002E02AE">
          <w:rPr>
            <w:rFonts w:ascii="Times New Roman" w:hAnsi="Times New Roman"/>
            <w:szCs w:val="22"/>
            <w:lang w:val="nl-BE"/>
          </w:rPr>
          <w:t xml:space="preserve">Voorliggende rapportering kadert in de medewerkingsopdracht van de </w:t>
        </w:r>
        <w:r w:rsidRPr="002E02AE">
          <w:rPr>
            <w:rFonts w:ascii="Times New Roman" w:hAnsi="Times New Roman"/>
            <w:i/>
            <w:szCs w:val="22"/>
            <w:lang w:val="nl-BE"/>
          </w:rPr>
          <w:t xml:space="preserve">[“Commissarissen” of “Erkende Revisoren”,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w:t>
        </w:r>
      </w:moveTo>
    </w:p>
    <w:p w14:paraId="71F436C9" w14:textId="77777777" w:rsidR="00A05D12" w:rsidRPr="002E02AE" w:rsidRDefault="00A05D12" w:rsidP="00A05D12">
      <w:pPr>
        <w:spacing w:before="0" w:after="0"/>
        <w:jc w:val="left"/>
        <w:rPr>
          <w:moveTo w:id="1063" w:author="Veerle Sablon" w:date="2022-01-17T15:22:00Z"/>
          <w:rFonts w:ascii="Times New Roman" w:hAnsi="Times New Roman"/>
          <w:szCs w:val="22"/>
          <w:lang w:val="nl-BE"/>
        </w:rPr>
      </w:pPr>
    </w:p>
    <w:p w14:paraId="40E6B2E2" w14:textId="77777777" w:rsidR="00A05D12" w:rsidRDefault="00A05D12" w:rsidP="00A05D12">
      <w:pPr>
        <w:spacing w:before="0" w:after="0"/>
        <w:jc w:val="left"/>
        <w:rPr>
          <w:moveTo w:id="1064" w:author="Veerle Sablon" w:date="2022-01-17T15:22:00Z"/>
          <w:rFonts w:ascii="Times New Roman" w:hAnsi="Times New Roman"/>
          <w:szCs w:val="22"/>
          <w:lang w:val="nl-BE"/>
        </w:rPr>
      </w:pPr>
      <w:moveTo w:id="1065" w:author="Veerle Sablon" w:date="2022-01-17T15:22:00Z">
        <w:r w:rsidRPr="002E02AE">
          <w:rPr>
            <w:rFonts w:ascii="Times New Roman" w:hAnsi="Times New Roman"/>
            <w:szCs w:val="22"/>
            <w:lang w:val="nl-BE"/>
          </w:rPr>
          <w:t xml:space="preserve">Een kopie van dit verslag wordt overgemaakt aan de </w:t>
        </w:r>
        <w:r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 Wij wijzen erop dat deze rapportering niet (geheel of gedeeltelijk) aan derden mag worden verspreid zonder onze uitdrukkelijke voorafgaande toestemming.</w:t>
        </w:r>
      </w:moveTo>
    </w:p>
    <w:moveToRangeEnd w:id="1055"/>
    <w:p w14:paraId="55C3F63D" w14:textId="190F2F41" w:rsidR="00A05D12" w:rsidRPr="00A05D12" w:rsidRDefault="00A05D12" w:rsidP="00DC769D">
      <w:pPr>
        <w:spacing w:before="0" w:after="0"/>
        <w:jc w:val="left"/>
        <w:rPr>
          <w:ins w:id="1066" w:author="Veerle Sablon" w:date="2022-01-17T15:22:00Z"/>
          <w:rFonts w:ascii="Times New Roman" w:hAnsi="Times New Roman"/>
          <w:iCs/>
          <w:szCs w:val="22"/>
          <w:lang w:val="nl-BE"/>
          <w:rPrChange w:id="1067" w:author="Veerle Sablon" w:date="2022-01-17T15:22:00Z">
            <w:rPr>
              <w:ins w:id="1068" w:author="Veerle Sablon" w:date="2022-01-17T15:22:00Z"/>
              <w:rFonts w:ascii="Times New Roman" w:hAnsi="Times New Roman"/>
              <w:i/>
              <w:szCs w:val="22"/>
              <w:lang w:val="nl-BE"/>
            </w:rPr>
          </w:rPrChange>
        </w:rPr>
      </w:pPr>
    </w:p>
    <w:p w14:paraId="769499BE" w14:textId="77777777" w:rsidR="00A05D12" w:rsidRPr="002E02AE" w:rsidRDefault="00A05D12" w:rsidP="00DC769D">
      <w:pPr>
        <w:spacing w:before="0" w:after="0"/>
        <w:jc w:val="left"/>
        <w:rPr>
          <w:rFonts w:ascii="Times New Roman" w:hAnsi="Times New Roman"/>
          <w:i/>
          <w:szCs w:val="22"/>
          <w:lang w:val="nl-BE"/>
        </w:rPr>
      </w:pPr>
    </w:p>
    <w:p w14:paraId="7BB55D84"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77D1847D"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3BD4B336"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9EBE592"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2A47A456" w14:textId="636DDDEC" w:rsidR="00396F82" w:rsidRPr="002E02AE" w:rsidRDefault="00A502E5" w:rsidP="00DC769D">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2218AEAD" w14:textId="13043CD9" w:rsidR="005D62AB" w:rsidRPr="002E02AE" w:rsidRDefault="005D62AB" w:rsidP="00DC769D">
      <w:pPr>
        <w:pStyle w:val="Heading2"/>
        <w:tabs>
          <w:tab w:val="num" w:pos="567"/>
        </w:tabs>
        <w:spacing w:before="0" w:after="0"/>
        <w:ind w:left="567" w:hanging="567"/>
        <w:jc w:val="left"/>
        <w:rPr>
          <w:rFonts w:ascii="Times New Roman" w:hAnsi="Times New Roman" w:cs="Times New Roman"/>
          <w:i w:val="0"/>
          <w:sz w:val="22"/>
          <w:szCs w:val="22"/>
          <w:lang w:val="nl-BE"/>
        </w:rPr>
      </w:pPr>
      <w:bookmarkStart w:id="1069" w:name="_Toc476302447"/>
      <w:bookmarkStart w:id="1070" w:name="_Toc349035559"/>
      <w:bookmarkStart w:id="1071" w:name="_Toc504055974"/>
      <w:bookmarkStart w:id="1072" w:name="_Toc96003922"/>
      <w:r w:rsidRPr="002E02AE">
        <w:rPr>
          <w:rFonts w:ascii="Times New Roman" w:hAnsi="Times New Roman" w:cs="Times New Roman"/>
          <w:i w:val="0"/>
          <w:sz w:val="22"/>
          <w:szCs w:val="22"/>
          <w:lang w:val="nl-BE"/>
        </w:rPr>
        <w:t>Betalingsinstellingen</w:t>
      </w:r>
      <w:bookmarkEnd w:id="1069"/>
      <w:r w:rsidR="00D0392B" w:rsidRPr="002E02AE">
        <w:rPr>
          <w:rFonts w:ascii="Times New Roman" w:hAnsi="Times New Roman" w:cs="Times New Roman"/>
          <w:i w:val="0"/>
          <w:sz w:val="22"/>
          <w:szCs w:val="22"/>
          <w:lang w:val="nl-BE"/>
        </w:rPr>
        <w:t xml:space="preserve"> </w:t>
      </w:r>
      <w:bookmarkEnd w:id="1070"/>
      <w:r w:rsidR="00D0392B" w:rsidRPr="002E02AE">
        <w:rPr>
          <w:rFonts w:ascii="Times New Roman" w:hAnsi="Times New Roman" w:cs="Times New Roman"/>
          <w:i w:val="0"/>
          <w:sz w:val="22"/>
          <w:szCs w:val="22"/>
          <w:lang w:val="nl-BE"/>
        </w:rPr>
        <w:t>naar Belgisch recht</w:t>
      </w:r>
      <w:bookmarkEnd w:id="1071"/>
      <w:bookmarkEnd w:id="1072"/>
    </w:p>
    <w:p w14:paraId="029D0A39" w14:textId="77777777" w:rsidR="00D0392B" w:rsidRPr="002E02AE" w:rsidRDefault="00D0392B" w:rsidP="00DC769D">
      <w:pPr>
        <w:pStyle w:val="Heading2"/>
        <w:numPr>
          <w:ilvl w:val="0"/>
          <w:numId w:val="0"/>
        </w:numPr>
        <w:spacing w:before="0" w:after="0"/>
        <w:ind w:left="567"/>
        <w:jc w:val="left"/>
        <w:rPr>
          <w:rFonts w:ascii="Times New Roman" w:hAnsi="Times New Roman" w:cs="Times New Roman"/>
          <w:i w:val="0"/>
          <w:sz w:val="22"/>
          <w:szCs w:val="22"/>
          <w:lang w:val="nl-BE"/>
        </w:rPr>
      </w:pPr>
    </w:p>
    <w:p w14:paraId="4AA74A46" w14:textId="578A6685" w:rsidR="005F7FBF" w:rsidRPr="002E02AE" w:rsidRDefault="005F7FBF" w:rsidP="005F7FBF">
      <w:pPr>
        <w:spacing w:before="0" w:after="0"/>
        <w:jc w:val="left"/>
        <w:rPr>
          <w:rFonts w:ascii="Times New Roman" w:hAnsi="Times New Roman"/>
          <w:b/>
          <w:i/>
          <w:szCs w:val="22"/>
        </w:rPr>
      </w:pPr>
      <w:r w:rsidRPr="002E02AE">
        <w:rPr>
          <w:rFonts w:ascii="Times New Roman" w:hAnsi="Times New Roman"/>
          <w:b/>
          <w:i/>
          <w:szCs w:val="22"/>
        </w:rPr>
        <w:t>Verslag van de [“</w:t>
      </w:r>
      <w:ins w:id="1073" w:author="Veerle Sablon" w:date="2022-01-07T15:29:00Z">
        <w:r w:rsidR="00F31CA6">
          <w:rPr>
            <w:rFonts w:ascii="Times New Roman" w:hAnsi="Times New Roman"/>
            <w:b/>
            <w:i/>
            <w:szCs w:val="22"/>
          </w:rPr>
          <w:t xml:space="preserve">Erkend </w:t>
        </w:r>
      </w:ins>
      <w:r w:rsidRPr="002E02AE">
        <w:rPr>
          <w:rFonts w:ascii="Times New Roman" w:hAnsi="Times New Roman"/>
          <w:b/>
          <w:i/>
          <w:szCs w:val="22"/>
        </w:rPr>
        <w:t>Commissaris” of “Erkend Revisor”, naar gelang] aan de NBB overeenkomstig artikel 115, §3 van de wet van 11 maart 2018 betreffende het statuut van en het toezicht op de betalingsinstellingen en de instellingen voor elektronisch geld over de periodieke staten aan het einde van het boekjaar van [identificatie van de instelling] afgesloten op [DD/MM/JJJJ] (datum einde boekjaar)</w:t>
      </w:r>
    </w:p>
    <w:p w14:paraId="0ED92FAE" w14:textId="77777777" w:rsidR="005F7FBF" w:rsidRPr="002E02AE" w:rsidRDefault="005F7FBF" w:rsidP="005F7FBF">
      <w:pPr>
        <w:spacing w:before="0" w:after="0"/>
        <w:jc w:val="left"/>
        <w:rPr>
          <w:rFonts w:ascii="Times New Roman" w:hAnsi="Times New Roman"/>
          <w:i/>
          <w:szCs w:val="22"/>
          <w:lang w:val="nl-BE"/>
        </w:rPr>
      </w:pPr>
    </w:p>
    <w:p w14:paraId="3D06EE4B" w14:textId="22C7FED1"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In het kader van onze controle van de periodieke staten van [identificatie van de instelling] afgesloten op [DD/MM/JJJJ] leggen wij u ons verslag van [“</w:t>
      </w:r>
      <w:ins w:id="1074" w:author="Veerle Sablon" w:date="2022-01-07T15:29:00Z">
        <w:r w:rsidR="00F31CA6">
          <w:rPr>
            <w:rFonts w:ascii="Times New Roman" w:hAnsi="Times New Roman"/>
            <w:i/>
            <w:szCs w:val="22"/>
            <w:lang w:val="nl-BE"/>
          </w:rPr>
          <w:t xml:space="preserve">Erkend </w:t>
        </w:r>
      </w:ins>
      <w:r w:rsidRPr="002E02AE">
        <w:rPr>
          <w:rFonts w:ascii="Times New Roman" w:hAnsi="Times New Roman"/>
          <w:i/>
          <w:szCs w:val="22"/>
          <w:lang w:val="nl-BE"/>
        </w:rPr>
        <w:t>Commissaris” of “Erkend Revisor”, naar gelang] voor</w:t>
      </w:r>
      <w:r w:rsidR="00C40DA9" w:rsidRPr="002E02AE">
        <w:rPr>
          <w:rFonts w:ascii="Times New Roman" w:hAnsi="Times New Roman"/>
          <w:i/>
          <w:szCs w:val="22"/>
          <w:lang w:val="nl-BE"/>
        </w:rPr>
        <w:t>.</w:t>
      </w:r>
    </w:p>
    <w:p w14:paraId="4DF0830B" w14:textId="77777777" w:rsidR="005F7FBF" w:rsidRPr="002E02AE" w:rsidRDefault="005F7FBF" w:rsidP="005F7FBF">
      <w:pPr>
        <w:jc w:val="left"/>
        <w:rPr>
          <w:rFonts w:ascii="Times New Roman" w:eastAsia="MingLiU" w:hAnsi="Times New Roman"/>
          <w:b/>
          <w:szCs w:val="22"/>
          <w:lang w:val="nl-BE"/>
        </w:rPr>
      </w:pPr>
      <w:r w:rsidRPr="002E02AE">
        <w:rPr>
          <w:rFonts w:ascii="Times New Roman" w:eastAsia="MingLiU" w:hAnsi="Times New Roman"/>
          <w:b/>
          <w:szCs w:val="22"/>
          <w:lang w:val="nl-BE"/>
        </w:rPr>
        <w:t>Verslag over de periodieke staten</w:t>
      </w:r>
    </w:p>
    <w:p w14:paraId="1EE027FF" w14:textId="77777777" w:rsidR="005F7FBF" w:rsidRPr="002E02AE" w:rsidRDefault="005F7FBF" w:rsidP="005F7FBF">
      <w:pPr>
        <w:jc w:val="left"/>
        <w:rPr>
          <w:rFonts w:ascii="Times New Roman" w:hAnsi="Times New Roman"/>
          <w:szCs w:val="22"/>
          <w:lang w:val="nl-BE"/>
        </w:rPr>
      </w:pPr>
      <w:r w:rsidRPr="002E02AE">
        <w:rPr>
          <w:rFonts w:ascii="Times New Roman" w:eastAsia="MingLiU" w:hAnsi="Times New Roman"/>
          <w:b/>
          <w:i/>
          <w:szCs w:val="22"/>
          <w:lang w:val="nl-BE"/>
        </w:rPr>
        <w:t>Oordeel zonder voorbehoud [met voorbehoud(en) – naargelang nodig]</w:t>
      </w:r>
    </w:p>
    <w:p w14:paraId="186B23CD" w14:textId="2990914A"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de controle uitgevoerd van de periodieke staten afgesloten op </w:t>
      </w:r>
      <w:r w:rsidRPr="002E02AE">
        <w:rPr>
          <w:rFonts w:ascii="Times New Roman" w:hAnsi="Times New Roman"/>
          <w:i/>
          <w:szCs w:val="22"/>
        </w:rPr>
        <w:t>[DD/MM/JJJJ]</w:t>
      </w:r>
      <w:r w:rsidRPr="002E02AE">
        <w:rPr>
          <w:rFonts w:ascii="Times New Roman" w:hAnsi="Times New Roman"/>
          <w:szCs w:val="22"/>
          <w:lang w:val="nl-BE"/>
        </w:rPr>
        <w:t xml:space="preserve">, welke zijn opgenomen </w:t>
      </w:r>
      <w:r w:rsidRPr="00F31CA6">
        <w:rPr>
          <w:rFonts w:ascii="Times New Roman" w:hAnsi="Times New Roman"/>
          <w:szCs w:val="22"/>
          <w:lang w:val="nl-BE"/>
        </w:rPr>
        <w:t xml:space="preserve">in </w:t>
      </w:r>
      <w:r w:rsidRPr="00F31CA6">
        <w:rPr>
          <w:rFonts w:ascii="Times New Roman" w:hAnsi="Times New Roman"/>
          <w:szCs w:val="22"/>
          <w:rPrChange w:id="1075" w:author="Veerle Sablon" w:date="2022-01-07T15:31:00Z">
            <w:rPr>
              <w:rFonts w:ascii="Times New Roman" w:hAnsi="Times New Roman"/>
              <w:i/>
              <w:iCs/>
              <w:szCs w:val="22"/>
            </w:rPr>
          </w:rPrChange>
        </w:rPr>
        <w:t>het overzicht dat aan de</w:t>
      </w:r>
      <w:r w:rsidRPr="002E02AE">
        <w:rPr>
          <w:rFonts w:ascii="Times New Roman" w:hAnsi="Times New Roman"/>
          <w:i/>
          <w:iCs/>
          <w:szCs w:val="22"/>
        </w:rPr>
        <w:t xml:space="preserve"> [“</w:t>
      </w:r>
      <w:ins w:id="1076" w:author="Veerle Sablon" w:date="2022-01-07T15:30:00Z">
        <w:r w:rsidR="00F31CA6">
          <w:rPr>
            <w:rFonts w:ascii="Times New Roman" w:hAnsi="Times New Roman"/>
            <w:i/>
            <w:iCs/>
            <w:szCs w:val="22"/>
          </w:rPr>
          <w:t xml:space="preserve">Erkend </w:t>
        </w:r>
      </w:ins>
      <w:r w:rsidR="008D00CB" w:rsidRPr="002E02AE">
        <w:rPr>
          <w:rFonts w:ascii="Times New Roman" w:hAnsi="Times New Roman"/>
          <w:i/>
          <w:iCs/>
          <w:szCs w:val="22"/>
        </w:rPr>
        <w:t>C</w:t>
      </w:r>
      <w:r w:rsidRPr="002E02AE">
        <w:rPr>
          <w:rFonts w:ascii="Times New Roman" w:hAnsi="Times New Roman"/>
          <w:i/>
          <w:iCs/>
          <w:szCs w:val="22"/>
        </w:rPr>
        <w:t>ommissaris” of “</w:t>
      </w:r>
      <w:r w:rsidR="008D00CB" w:rsidRPr="002E02AE">
        <w:rPr>
          <w:rFonts w:ascii="Times New Roman" w:hAnsi="Times New Roman"/>
          <w:i/>
          <w:iCs/>
          <w:szCs w:val="22"/>
        </w:rPr>
        <w:t>E</w:t>
      </w:r>
      <w:r w:rsidRPr="002E02AE">
        <w:rPr>
          <w:rFonts w:ascii="Times New Roman" w:hAnsi="Times New Roman"/>
          <w:i/>
          <w:iCs/>
          <w:szCs w:val="22"/>
        </w:rPr>
        <w:t xml:space="preserve">rkend </w:t>
      </w:r>
      <w:r w:rsidR="008D00CB" w:rsidRPr="002E02AE">
        <w:rPr>
          <w:rFonts w:ascii="Times New Roman" w:hAnsi="Times New Roman"/>
          <w:i/>
          <w:iCs/>
          <w:szCs w:val="22"/>
        </w:rPr>
        <w:t>R</w:t>
      </w:r>
      <w:r w:rsidRPr="002E02AE">
        <w:rPr>
          <w:rFonts w:ascii="Times New Roman" w:hAnsi="Times New Roman"/>
          <w:i/>
          <w:iCs/>
          <w:szCs w:val="22"/>
        </w:rPr>
        <w:t>evisor”, naar gelang]</w:t>
      </w:r>
      <w:r w:rsidRPr="00F31CA6">
        <w:rPr>
          <w:rFonts w:ascii="Times New Roman" w:hAnsi="Times New Roman"/>
          <w:szCs w:val="22"/>
          <w:rPrChange w:id="1077" w:author="Veerle Sablon" w:date="2022-01-07T15:31:00Z">
            <w:rPr>
              <w:rFonts w:ascii="Times New Roman" w:hAnsi="Times New Roman"/>
              <w:i/>
              <w:iCs/>
              <w:szCs w:val="22"/>
            </w:rPr>
          </w:rPrChange>
        </w:rPr>
        <w:t xml:space="preserve"> werd overgemaakt op </w:t>
      </w:r>
      <w:r w:rsidR="008D00CB" w:rsidRPr="002E02AE">
        <w:rPr>
          <w:rFonts w:ascii="Times New Roman" w:hAnsi="Times New Roman"/>
          <w:i/>
          <w:iCs/>
          <w:szCs w:val="22"/>
        </w:rPr>
        <w:t>[“</w:t>
      </w:r>
      <w:proofErr w:type="spellStart"/>
      <w:r w:rsidRPr="002E02AE">
        <w:rPr>
          <w:rFonts w:ascii="Times New Roman" w:hAnsi="Times New Roman"/>
          <w:i/>
          <w:iCs/>
          <w:szCs w:val="22"/>
        </w:rPr>
        <w:t>zijn</w:t>
      </w:r>
      <w:r w:rsidR="008D00CB" w:rsidRPr="002E02AE">
        <w:rPr>
          <w:rFonts w:ascii="Times New Roman" w:hAnsi="Times New Roman"/>
          <w:i/>
          <w:iCs/>
          <w:szCs w:val="22"/>
        </w:rPr>
        <w:t>”of</w:t>
      </w:r>
      <w:proofErr w:type="spellEnd"/>
      <w:r w:rsidR="005F4AAB" w:rsidRPr="002E02AE">
        <w:rPr>
          <w:rFonts w:ascii="Times New Roman" w:hAnsi="Times New Roman"/>
          <w:i/>
          <w:iCs/>
          <w:szCs w:val="22"/>
        </w:rPr>
        <w:t xml:space="preserve"> “</w:t>
      </w:r>
      <w:r w:rsidRPr="002E02AE">
        <w:rPr>
          <w:rFonts w:ascii="Times New Roman" w:hAnsi="Times New Roman"/>
          <w:i/>
          <w:iCs/>
          <w:szCs w:val="22"/>
        </w:rPr>
        <w:t>haar</w:t>
      </w:r>
      <w:r w:rsidR="005F4AAB" w:rsidRPr="002E02AE">
        <w:rPr>
          <w:rFonts w:ascii="Times New Roman" w:hAnsi="Times New Roman"/>
          <w:i/>
          <w:iCs/>
          <w:szCs w:val="22"/>
        </w:rPr>
        <w:t>”, naar gelang]</w:t>
      </w:r>
      <w:r w:rsidRPr="00F31CA6">
        <w:rPr>
          <w:rFonts w:ascii="Times New Roman" w:hAnsi="Times New Roman"/>
          <w:szCs w:val="22"/>
          <w:rPrChange w:id="1078" w:author="Veerle Sablon" w:date="2022-01-07T15:32:00Z">
            <w:rPr>
              <w:rFonts w:ascii="Times New Roman" w:hAnsi="Times New Roman"/>
              <w:i/>
              <w:iCs/>
              <w:szCs w:val="22"/>
            </w:rPr>
          </w:rPrChange>
        </w:rPr>
        <w:t xml:space="preserve"> vraag door de Nationale Bank van België (“de NBB”) en die deel uitmaken van de scope van zijn controle</w:t>
      </w:r>
      <w:r w:rsidRPr="00F31CA6">
        <w:rPr>
          <w:rFonts w:ascii="Times New Roman" w:hAnsi="Times New Roman"/>
          <w:szCs w:val="22"/>
          <w:lang w:val="nl-BE"/>
        </w:rPr>
        <w:t xml:space="preserve"> van </w:t>
      </w:r>
      <w:r w:rsidRPr="002E02AE">
        <w:rPr>
          <w:rFonts w:ascii="Times New Roman" w:hAnsi="Times New Roman"/>
          <w:i/>
          <w:szCs w:val="22"/>
          <w:lang w:val="nl-BE"/>
        </w:rPr>
        <w:t>[identificatie van de instelling]</w:t>
      </w:r>
      <w:r w:rsidRPr="00F31CA6">
        <w:rPr>
          <w:rFonts w:ascii="Times New Roman" w:hAnsi="Times New Roman"/>
          <w:iCs/>
          <w:szCs w:val="22"/>
          <w:lang w:val="nl-BE"/>
          <w:rPrChange w:id="1079" w:author="Veerle Sablon" w:date="2022-01-07T15:32:00Z">
            <w:rPr>
              <w:rFonts w:ascii="Times New Roman" w:hAnsi="Times New Roman"/>
              <w:i/>
              <w:szCs w:val="22"/>
              <w:lang w:val="nl-BE"/>
            </w:rPr>
          </w:rPrChange>
        </w:rPr>
        <w:t xml:space="preserve">, over </w:t>
      </w:r>
      <w:r w:rsidRPr="002E02AE">
        <w:rPr>
          <w:rFonts w:ascii="Times New Roman" w:hAnsi="Times New Roman"/>
          <w:i/>
          <w:szCs w:val="22"/>
          <w:lang w:val="nl-BE"/>
        </w:rPr>
        <w:t>[“het boekjaar” of “de periode van … maanden”, naar gelang]</w:t>
      </w:r>
      <w:r w:rsidRPr="00F31CA6">
        <w:rPr>
          <w:rFonts w:ascii="Times New Roman" w:hAnsi="Times New Roman"/>
          <w:iCs/>
          <w:szCs w:val="22"/>
          <w:lang w:val="nl-BE"/>
          <w:rPrChange w:id="1080" w:author="Veerle Sablon" w:date="2022-01-07T15:32:00Z">
            <w:rPr>
              <w:rFonts w:ascii="Times New Roman" w:hAnsi="Times New Roman"/>
              <w:i/>
              <w:szCs w:val="22"/>
              <w:lang w:val="nl-BE"/>
            </w:rPr>
          </w:rPrChange>
        </w:rPr>
        <w:t xml:space="preserve"> en dewelke werden </w:t>
      </w:r>
      <w:r w:rsidRPr="00F31CA6">
        <w:rPr>
          <w:rFonts w:ascii="Times New Roman" w:hAnsi="Times New Roman"/>
          <w:iCs/>
          <w:szCs w:val="22"/>
          <w:lang w:val="nl-BE"/>
        </w:rPr>
        <w:t>o</w:t>
      </w:r>
      <w:r w:rsidRPr="002E02AE">
        <w:rPr>
          <w:rFonts w:ascii="Times New Roman" w:hAnsi="Times New Roman"/>
          <w:szCs w:val="22"/>
          <w:lang w:val="nl-BE"/>
        </w:rPr>
        <w:t xml:space="preserve">pgesteld overeenkomstig de richtlijnen van de Nationale Bank van België (“NBB”). Het balanstotaal van de instelling bedraagt (…) EUR en de resultatenrekening sluit af met </w:t>
      </w:r>
      <w:r w:rsidRPr="002E02AE">
        <w:rPr>
          <w:rFonts w:ascii="Times New Roman" w:hAnsi="Times New Roman"/>
          <w:i/>
          <w:iCs/>
          <w:szCs w:val="22"/>
          <w:lang w:val="nl-BE"/>
        </w:rPr>
        <w:t xml:space="preserve">[“een winst” of </w:t>
      </w:r>
      <w:proofErr w:type="spellStart"/>
      <w:r w:rsidRPr="002E02AE">
        <w:rPr>
          <w:rFonts w:ascii="Times New Roman" w:hAnsi="Times New Roman"/>
          <w:i/>
          <w:iCs/>
          <w:szCs w:val="22"/>
          <w:lang w:val="nl-BE"/>
        </w:rPr>
        <w:t>een</w:t>
      </w:r>
      <w:r w:rsidRPr="002E02AE">
        <w:rPr>
          <w:rFonts w:ascii="Times New Roman" w:hAnsi="Times New Roman"/>
          <w:i/>
          <w:szCs w:val="22"/>
          <w:lang w:val="nl-BE"/>
        </w:rPr>
        <w:t>“verlies</w:t>
      </w:r>
      <w:proofErr w:type="spellEnd"/>
      <w:r w:rsidRPr="002E02AE">
        <w:rPr>
          <w:rFonts w:ascii="Times New Roman" w:hAnsi="Times New Roman"/>
          <w:i/>
          <w:szCs w:val="22"/>
          <w:lang w:val="nl-BE"/>
        </w:rPr>
        <w:t>”, naar gelang</w:t>
      </w:r>
      <w:r w:rsidRPr="002E02AE">
        <w:rPr>
          <w:rFonts w:ascii="Times New Roman" w:hAnsi="Times New Roman"/>
          <w:szCs w:val="22"/>
          <w:lang w:val="nl-BE"/>
        </w:rPr>
        <w:t>]</w:t>
      </w:r>
      <w:r w:rsidR="00F268E6" w:rsidRPr="002E02AE">
        <w:rPr>
          <w:rFonts w:ascii="Times New Roman" w:hAnsi="Times New Roman"/>
          <w:szCs w:val="22"/>
          <w:lang w:val="nl-BE"/>
        </w:rPr>
        <w:t xml:space="preserve"> </w:t>
      </w:r>
      <w:r w:rsidRPr="002E02AE">
        <w:rPr>
          <w:rFonts w:ascii="Times New Roman" w:hAnsi="Times New Roman"/>
          <w:szCs w:val="22"/>
          <w:lang w:val="nl-BE"/>
        </w:rPr>
        <w:t xml:space="preserve">van (…) EUR. Deze periodieke staten werden door </w:t>
      </w:r>
      <w:r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 xml:space="preserve"> van de instelling opgesteld overeenkomstig de richtlijnen van de NBB.</w:t>
      </w:r>
    </w:p>
    <w:p w14:paraId="614931DB" w14:textId="77777777" w:rsidR="005F7FBF" w:rsidRPr="002E02AE" w:rsidRDefault="005F7FBF" w:rsidP="005F7FBF">
      <w:pPr>
        <w:spacing w:before="0" w:after="0"/>
        <w:jc w:val="left"/>
        <w:rPr>
          <w:rFonts w:ascii="Times New Roman" w:hAnsi="Times New Roman"/>
          <w:szCs w:val="22"/>
          <w:lang w:val="nl-BE"/>
        </w:rPr>
      </w:pPr>
    </w:p>
    <w:p w14:paraId="500A9C36" w14:textId="7AAD7EC5"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Naar ons oordeel </w:t>
      </w:r>
      <w:r w:rsidRPr="002E02AE">
        <w:rPr>
          <w:rFonts w:ascii="Times New Roman" w:hAnsi="Times New Roman"/>
          <w:i/>
          <w:szCs w:val="22"/>
          <w:lang w:val="nl-BE"/>
        </w:rPr>
        <w:t>(, met uitzondering van</w:t>
      </w:r>
      <w:r w:rsidR="00F268E6" w:rsidRPr="002E02AE">
        <w:rPr>
          <w:rFonts w:ascii="Times New Roman" w:hAnsi="Times New Roman"/>
          <w:i/>
          <w:szCs w:val="22"/>
          <w:lang w:val="nl-BE"/>
        </w:rPr>
        <w:t xml:space="preserve"> [</w:t>
      </w:r>
      <w:r w:rsidRPr="002E02AE">
        <w:rPr>
          <w:rFonts w:ascii="Times New Roman" w:hAnsi="Times New Roman"/>
          <w:i/>
          <w:szCs w:val="22"/>
          <w:lang w:val="nl-BE"/>
        </w:rPr>
        <w:t>...</w:t>
      </w:r>
      <w:r w:rsidR="00F268E6" w:rsidRPr="002E02AE">
        <w:rPr>
          <w:rFonts w:ascii="Times New Roman" w:hAnsi="Times New Roman"/>
          <w:i/>
          <w:szCs w:val="22"/>
          <w:lang w:val="nl-BE"/>
        </w:rPr>
        <w:t>]</w:t>
      </w:r>
      <w:r w:rsidRPr="002E02AE">
        <w:rPr>
          <w:rFonts w:ascii="Times New Roman" w:hAnsi="Times New Roman"/>
          <w:i/>
          <w:szCs w:val="22"/>
          <w:lang w:val="nl-BE"/>
        </w:rPr>
        <w:t>,)</w:t>
      </w:r>
      <w:r w:rsidRPr="002E02AE">
        <w:rPr>
          <w:rFonts w:ascii="Times New Roman" w:hAnsi="Times New Roman"/>
          <w:szCs w:val="22"/>
          <w:lang w:val="nl-BE"/>
        </w:rPr>
        <w:t xml:space="preserve"> zijn de periodieke staten van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afgesloten op </w:t>
      </w:r>
      <w:r w:rsidRPr="002E02AE">
        <w:rPr>
          <w:rFonts w:ascii="Times New Roman" w:hAnsi="Times New Roman"/>
          <w:i/>
          <w:iCs/>
          <w:szCs w:val="22"/>
          <w:lang w:val="nl-BE"/>
        </w:rPr>
        <w:t>[DD/MM/JJJJ]</w:t>
      </w:r>
      <w:r w:rsidRPr="002E02AE">
        <w:rPr>
          <w:rFonts w:ascii="Times New Roman" w:hAnsi="Times New Roman"/>
          <w:szCs w:val="22"/>
          <w:lang w:val="nl-BE"/>
        </w:rPr>
        <w:t xml:space="preserve"> in alle materieel belangrijke opzichten opgesteld overeenkomstig de richtlijnen van de NBB.</w:t>
      </w:r>
    </w:p>
    <w:p w14:paraId="4217B4E9"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Basis voor ons oordeel [met voorbehoud – naar gelang nodig]</w:t>
      </w:r>
    </w:p>
    <w:p w14:paraId="22841AB3" w14:textId="77777777"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[Rapporteer hier de bevindingen die tot een voorbehoud leiden – naar gelang nodig]</w:t>
      </w:r>
    </w:p>
    <w:p w14:paraId="41010684" w14:textId="77777777" w:rsidR="005F7FBF" w:rsidRPr="002E02AE" w:rsidRDefault="005F7FBF" w:rsidP="005F7FBF">
      <w:pPr>
        <w:spacing w:before="0" w:after="0"/>
        <w:jc w:val="left"/>
        <w:rPr>
          <w:rFonts w:ascii="Times New Roman" w:hAnsi="Times New Roman"/>
          <w:i/>
          <w:szCs w:val="22"/>
          <w:lang w:val="nl-BE"/>
        </w:rPr>
      </w:pPr>
    </w:p>
    <w:p w14:paraId="5F63C659" w14:textId="269494BF"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Wij hebben onze controle uitgevoerd volgens de Internationale Controlestandaarden (</w:t>
      </w:r>
      <w:proofErr w:type="spellStart"/>
      <w:r w:rsidRPr="002E02AE">
        <w:rPr>
          <w:rFonts w:ascii="Times New Roman" w:hAnsi="Times New Roman"/>
          <w:szCs w:val="22"/>
          <w:lang w:val="nl-BE"/>
        </w:rPr>
        <w:t>ISAs</w:t>
      </w:r>
      <w:proofErr w:type="spellEnd"/>
      <w:r w:rsidRPr="002E02AE">
        <w:rPr>
          <w:rFonts w:ascii="Times New Roman" w:hAnsi="Times New Roman"/>
          <w:szCs w:val="22"/>
          <w:lang w:val="nl-BE"/>
        </w:rPr>
        <w:t xml:space="preserve">) en de richtlijnen van de NBB aan de </w:t>
      </w:r>
      <w:r w:rsidRPr="002E02AE">
        <w:rPr>
          <w:rFonts w:ascii="Times New Roman" w:hAnsi="Times New Roman"/>
          <w:i/>
          <w:szCs w:val="22"/>
          <w:lang w:val="nl-BE"/>
        </w:rPr>
        <w:t>[“</w:t>
      </w:r>
      <w:ins w:id="1081" w:author="Veerle Sablon" w:date="2022-01-07T15:34:00Z">
        <w:r w:rsidR="00194764">
          <w:rPr>
            <w:rFonts w:ascii="Times New Roman" w:hAnsi="Times New Roman"/>
            <w:i/>
            <w:szCs w:val="22"/>
            <w:lang w:val="nl-BE"/>
          </w:rPr>
          <w:t xml:space="preserve">Erkende </w:t>
        </w:r>
      </w:ins>
      <w:r w:rsidRPr="002E02AE">
        <w:rPr>
          <w:rFonts w:ascii="Times New Roman" w:hAnsi="Times New Roman"/>
          <w:i/>
          <w:szCs w:val="22"/>
          <w:lang w:val="nl-BE"/>
        </w:rPr>
        <w:t xml:space="preserve">Commissarissen” of “Erkende </w:t>
      </w:r>
      <w:r w:rsidR="002B5DF8" w:rsidRPr="002E02AE">
        <w:rPr>
          <w:rFonts w:ascii="Times New Roman" w:hAnsi="Times New Roman"/>
          <w:i/>
          <w:szCs w:val="22"/>
          <w:lang w:val="nl-BE"/>
        </w:rPr>
        <w:t>R</w:t>
      </w:r>
      <w:r w:rsidRPr="002E02AE">
        <w:rPr>
          <w:rFonts w:ascii="Times New Roman" w:hAnsi="Times New Roman"/>
          <w:i/>
          <w:szCs w:val="22"/>
          <w:lang w:val="nl-BE"/>
        </w:rPr>
        <w:t>evisoren”, naar gelang]</w:t>
      </w:r>
      <w:r w:rsidRPr="002E02AE">
        <w:rPr>
          <w:rFonts w:ascii="Times New Roman" w:hAnsi="Times New Roman"/>
          <w:szCs w:val="22"/>
          <w:lang w:val="nl-BE"/>
        </w:rPr>
        <w:t xml:space="preserve">. Onze verantwoordelijkheden op grond van deze standaarden zijn verder beschreven in de sectie </w:t>
      </w:r>
      <w:r w:rsidR="002B5DF8" w:rsidRPr="002E02AE">
        <w:rPr>
          <w:rFonts w:ascii="Times New Roman" w:hAnsi="Times New Roman"/>
          <w:szCs w:val="22"/>
          <w:lang w:val="nl-BE"/>
        </w:rPr>
        <w:t>“</w:t>
      </w:r>
      <w:r w:rsidRPr="002E02AE">
        <w:rPr>
          <w:rFonts w:ascii="Times New Roman" w:hAnsi="Times New Roman"/>
          <w:i/>
          <w:szCs w:val="22"/>
          <w:lang w:val="nl-BE"/>
        </w:rPr>
        <w:t xml:space="preserve">Verantwoordelijkheden van de </w:t>
      </w:r>
      <w:r w:rsidR="002B5DF8" w:rsidRPr="002E02AE">
        <w:rPr>
          <w:rFonts w:ascii="Times New Roman" w:hAnsi="Times New Roman"/>
          <w:i/>
          <w:szCs w:val="22"/>
          <w:lang w:val="nl-BE"/>
        </w:rPr>
        <w:t>[“</w:t>
      </w:r>
      <w:ins w:id="1082" w:author="Veerle Sablon" w:date="2022-01-07T15:34:00Z">
        <w:r w:rsidR="00194764">
          <w:rPr>
            <w:rFonts w:ascii="Times New Roman" w:hAnsi="Times New Roman"/>
            <w:i/>
            <w:szCs w:val="22"/>
            <w:lang w:val="nl-BE"/>
          </w:rPr>
          <w:t xml:space="preserve">Erkend </w:t>
        </w:r>
      </w:ins>
      <w:r w:rsidRPr="002E02AE">
        <w:rPr>
          <w:rFonts w:ascii="Times New Roman" w:hAnsi="Times New Roman"/>
          <w:i/>
          <w:szCs w:val="22"/>
          <w:lang w:val="nl-BE"/>
        </w:rPr>
        <w:t>Commissaris</w:t>
      </w:r>
      <w:r w:rsidR="002B5DF8" w:rsidRPr="002E02AE">
        <w:rPr>
          <w:rFonts w:ascii="Times New Roman" w:hAnsi="Times New Roman"/>
          <w:i/>
          <w:szCs w:val="22"/>
          <w:lang w:val="nl-BE"/>
        </w:rPr>
        <w:t>”</w:t>
      </w:r>
      <w:r w:rsidR="0007792B" w:rsidRPr="002E02AE">
        <w:rPr>
          <w:rFonts w:ascii="Times New Roman" w:hAnsi="Times New Roman"/>
          <w:i/>
          <w:szCs w:val="22"/>
          <w:lang w:val="nl-BE"/>
        </w:rPr>
        <w:t xml:space="preserve"> of “Erkend Revisor”, naar gelang]</w:t>
      </w:r>
      <w:r w:rsidRPr="002E02AE">
        <w:rPr>
          <w:rFonts w:ascii="Times New Roman" w:hAnsi="Times New Roman"/>
          <w:i/>
          <w:szCs w:val="22"/>
          <w:lang w:val="nl-BE"/>
        </w:rPr>
        <w:t xml:space="preserve"> voor de controle van de periodieke staten</w:t>
      </w:r>
      <w:r w:rsidR="0007792B" w:rsidRPr="002E02AE">
        <w:rPr>
          <w:rFonts w:ascii="Times New Roman" w:hAnsi="Times New Roman"/>
          <w:i/>
          <w:szCs w:val="22"/>
          <w:lang w:val="nl-BE"/>
        </w:rPr>
        <w:t xml:space="preserve"> per einde boekjaar”</w:t>
      </w:r>
      <w:r w:rsidRPr="002E02AE">
        <w:rPr>
          <w:rFonts w:ascii="Times New Roman" w:hAnsi="Times New Roman"/>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11BD40B7" w14:textId="6907F3BB" w:rsidR="005F7FBF" w:rsidRPr="002E02AE" w:rsidDel="00A05D12" w:rsidRDefault="005F7FBF" w:rsidP="005F7FBF">
      <w:pPr>
        <w:jc w:val="left"/>
        <w:rPr>
          <w:del w:id="1083" w:author="Veerle Sablon" w:date="2022-01-17T15:22:00Z"/>
          <w:rFonts w:ascii="Times New Roman" w:eastAsia="MingLiU" w:hAnsi="Times New Roman"/>
          <w:b/>
          <w:i/>
          <w:szCs w:val="22"/>
          <w:lang w:val="nl-BE"/>
        </w:rPr>
      </w:pPr>
      <w:del w:id="1084" w:author="Veerle Sablon" w:date="2022-01-17T15:22:00Z">
        <w:r w:rsidRPr="002E02AE" w:rsidDel="00A05D12">
          <w:rPr>
            <w:rFonts w:ascii="Times New Roman" w:eastAsia="MingLiU" w:hAnsi="Times New Roman"/>
            <w:b/>
            <w:i/>
            <w:szCs w:val="22"/>
            <w:lang w:val="nl-BE"/>
          </w:rPr>
          <w:delText xml:space="preserve">Benadrukking van een bepaalde aangelegenheid - Beperkingen inzake gebruik en verspreiding voorliggende rapportering </w:delText>
        </w:r>
      </w:del>
    </w:p>
    <w:p w14:paraId="2468740A" w14:textId="711E37C7" w:rsidR="005F7FBF" w:rsidRPr="002E02AE" w:rsidDel="00A05D12" w:rsidRDefault="005F7FBF" w:rsidP="005F7FBF">
      <w:pPr>
        <w:spacing w:before="0" w:after="0"/>
        <w:jc w:val="left"/>
        <w:rPr>
          <w:del w:id="1085" w:author="Veerle Sablon" w:date="2022-01-17T15:22:00Z"/>
          <w:rFonts w:ascii="Times New Roman" w:hAnsi="Times New Roman"/>
          <w:szCs w:val="22"/>
          <w:lang w:val="nl-BE"/>
        </w:rPr>
      </w:pPr>
    </w:p>
    <w:p w14:paraId="56386904" w14:textId="43EEAB5E" w:rsidR="005F7FBF" w:rsidRPr="002E02AE" w:rsidDel="00A05D12" w:rsidRDefault="005F7FBF" w:rsidP="005F7FBF">
      <w:pPr>
        <w:spacing w:before="0" w:after="0"/>
        <w:jc w:val="left"/>
        <w:rPr>
          <w:del w:id="1086" w:author="Veerle Sablon" w:date="2022-01-17T15:22:00Z"/>
          <w:rFonts w:ascii="Times New Roman" w:hAnsi="Times New Roman"/>
          <w:szCs w:val="22"/>
          <w:lang w:val="nl-BE"/>
        </w:rPr>
      </w:pPr>
      <w:del w:id="1087" w:author="Veerle Sablon" w:date="2022-01-17T15:22:00Z">
        <w:r w:rsidRPr="002E02AE" w:rsidDel="00A05D12">
          <w:rPr>
            <w:rFonts w:ascii="Times New Roman" w:hAnsi="Times New Roman"/>
            <w:szCs w:val="22"/>
            <w:lang w:val="nl-BE"/>
          </w:rPr>
          <w:delText>De periodieke staten werden opgesteld om te voldoen aan de door de NBB gestelde vereisten inzake prudentiële rapportering. Als gevolg daarvan zijn de periodieke staten mogelijk niet geschikt voor andere doeleinden.</w:delText>
        </w:r>
      </w:del>
    </w:p>
    <w:p w14:paraId="4D219FEF" w14:textId="36310300" w:rsidR="005F7FBF" w:rsidRPr="002E02AE" w:rsidDel="00A05D12" w:rsidRDefault="005F7FBF" w:rsidP="005F7FBF">
      <w:pPr>
        <w:spacing w:before="0" w:after="0"/>
        <w:jc w:val="left"/>
        <w:rPr>
          <w:del w:id="1088" w:author="Veerle Sablon" w:date="2022-01-17T15:22:00Z"/>
          <w:rFonts w:ascii="Times New Roman" w:hAnsi="Times New Roman"/>
          <w:szCs w:val="22"/>
          <w:lang w:val="nl-BE"/>
        </w:rPr>
      </w:pPr>
    </w:p>
    <w:p w14:paraId="1E0179BB" w14:textId="094A6778" w:rsidR="005F7FBF" w:rsidRPr="002E02AE" w:rsidDel="00A05D12" w:rsidRDefault="005F7FBF" w:rsidP="005F7FBF">
      <w:pPr>
        <w:spacing w:before="0" w:after="0"/>
        <w:jc w:val="left"/>
        <w:rPr>
          <w:del w:id="1089" w:author="Veerle Sablon" w:date="2022-01-17T15:22:00Z"/>
          <w:rFonts w:ascii="Times New Roman" w:hAnsi="Times New Roman"/>
          <w:szCs w:val="22"/>
          <w:lang w:val="nl-BE"/>
        </w:rPr>
      </w:pPr>
      <w:del w:id="1090" w:author="Veerle Sablon" w:date="2022-01-17T15:22:00Z">
        <w:r w:rsidRPr="002E02AE" w:rsidDel="00A05D12">
          <w:rPr>
            <w:rFonts w:ascii="Times New Roman" w:hAnsi="Times New Roman"/>
            <w:szCs w:val="22"/>
            <w:lang w:val="nl-BE"/>
          </w:rPr>
          <w:delText xml:space="preserve">Voorliggende rapportering kadert in de medewerkingsopdracht van de </w:delText>
        </w:r>
        <w:r w:rsidRPr="002E02AE" w:rsidDel="00A05D12">
          <w:rPr>
            <w:rFonts w:ascii="Times New Roman" w:hAnsi="Times New Roman"/>
            <w:i/>
            <w:szCs w:val="22"/>
            <w:lang w:val="nl-BE"/>
          </w:rPr>
          <w:delText xml:space="preserve">[“Commissarissen” of “Erkende Revisoren”, naar gelang] </w:delText>
        </w:r>
        <w:r w:rsidRPr="002E02AE" w:rsidDel="00A05D12">
          <w:rPr>
            <w:rFonts w:ascii="Times New Roman" w:hAnsi="Times New Roman"/>
            <w:szCs w:val="22"/>
            <w:lang w:val="nl-BE"/>
          </w:rPr>
          <w:delText>aan het prudentieel toezicht van de NBB en mag voor geen andere doeleinden worden gebruikt.</w:delText>
        </w:r>
      </w:del>
    </w:p>
    <w:p w14:paraId="39A7AF9C" w14:textId="067009E4" w:rsidR="005F7FBF" w:rsidRPr="002E02AE" w:rsidDel="00A05D12" w:rsidRDefault="005F7FBF" w:rsidP="005F7FBF">
      <w:pPr>
        <w:spacing w:before="0" w:after="0"/>
        <w:jc w:val="left"/>
        <w:rPr>
          <w:del w:id="1091" w:author="Veerle Sablon" w:date="2022-01-17T15:22:00Z"/>
          <w:rFonts w:ascii="Times New Roman" w:hAnsi="Times New Roman"/>
          <w:szCs w:val="22"/>
          <w:lang w:val="nl-BE"/>
        </w:rPr>
      </w:pPr>
    </w:p>
    <w:p w14:paraId="7108C1BF" w14:textId="0EF3F77F" w:rsidR="005F7FBF" w:rsidRPr="002E02AE" w:rsidDel="00A05D12" w:rsidRDefault="005F7FBF" w:rsidP="005F7FBF">
      <w:pPr>
        <w:spacing w:before="0" w:after="0"/>
        <w:jc w:val="left"/>
        <w:rPr>
          <w:del w:id="1092" w:author="Veerle Sablon" w:date="2022-01-17T15:22:00Z"/>
          <w:rFonts w:ascii="Times New Roman" w:hAnsi="Times New Roman"/>
          <w:szCs w:val="22"/>
          <w:lang w:val="nl-BE"/>
        </w:rPr>
      </w:pPr>
      <w:del w:id="1093" w:author="Veerle Sablon" w:date="2022-01-17T15:22:00Z">
        <w:r w:rsidRPr="002E02AE" w:rsidDel="00A05D12">
          <w:rPr>
            <w:rFonts w:ascii="Times New Roman" w:hAnsi="Times New Roman"/>
            <w:szCs w:val="22"/>
            <w:lang w:val="nl-BE"/>
          </w:rPr>
          <w:delText xml:space="preserve">Een kopie van dit verslag wordt overgemaakt aan </w:delText>
        </w:r>
        <w:r w:rsidRPr="002E02AE" w:rsidDel="00A05D12">
          <w:rPr>
            <w:rFonts w:ascii="Times New Roman" w:hAnsi="Times New Roman"/>
            <w:i/>
            <w:szCs w:val="22"/>
          </w:rPr>
          <w:delText>[“de effectieve leiding” of “het directiecomité”</w:delText>
        </w:r>
        <w:r w:rsidR="002C21CC" w:rsidRPr="002E02AE" w:rsidDel="00A05D12">
          <w:rPr>
            <w:rFonts w:ascii="Times New Roman" w:hAnsi="Times New Roman"/>
            <w:i/>
            <w:szCs w:val="22"/>
          </w:rPr>
          <w:delText xml:space="preserve">, </w:delText>
        </w:r>
        <w:r w:rsidRPr="002E02AE" w:rsidDel="00A05D12">
          <w:rPr>
            <w:rFonts w:ascii="Times New Roman" w:hAnsi="Times New Roman"/>
            <w:i/>
            <w:szCs w:val="22"/>
          </w:rPr>
          <w:delText>naar gelang]</w:delText>
        </w:r>
        <w:r w:rsidRPr="002E02AE" w:rsidDel="00A05D12">
          <w:rPr>
            <w:rFonts w:ascii="Times New Roman" w:hAnsi="Times New Roman"/>
            <w:szCs w:val="22"/>
            <w:lang w:val="nl-BE"/>
          </w:rPr>
          <w:delText>. Wij wijzen erop dat deze rapportering niet (geheel of gedeeltelijk) aan derden mag worden verspreid zonder onze uitdrukkelijke voorafgaande toestemming.</w:delText>
        </w:r>
      </w:del>
    </w:p>
    <w:p w14:paraId="77FDA090" w14:textId="0C23697F" w:rsidR="005F7FBF" w:rsidRPr="002E02AE" w:rsidDel="00A05D12" w:rsidRDefault="005F7FBF" w:rsidP="005F7FBF">
      <w:pPr>
        <w:jc w:val="left"/>
        <w:rPr>
          <w:del w:id="1094" w:author="Veerle Sablon" w:date="2022-01-17T15:22:00Z"/>
          <w:rFonts w:ascii="Times New Roman" w:eastAsia="MingLiU" w:hAnsi="Times New Roman"/>
          <w:b/>
          <w:i/>
          <w:szCs w:val="22"/>
          <w:lang w:val="nl-BE"/>
        </w:rPr>
      </w:pPr>
    </w:p>
    <w:p w14:paraId="5805AEF8" w14:textId="5EE376E3"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 van [“de effectieve leiding” of “het directiecomité”</w:t>
      </w:r>
      <w:r w:rsidR="00433D7C" w:rsidRPr="002E02AE">
        <w:rPr>
          <w:rFonts w:ascii="Times New Roman" w:eastAsia="MingLiU" w:hAnsi="Times New Roman"/>
          <w:b/>
          <w:i/>
          <w:szCs w:val="22"/>
          <w:lang w:val="nl-BE"/>
        </w:rPr>
        <w:t xml:space="preserve">, </w:t>
      </w:r>
      <w:r w:rsidRPr="002E02AE">
        <w:rPr>
          <w:rFonts w:ascii="Times New Roman" w:eastAsia="MingLiU" w:hAnsi="Times New Roman"/>
          <w:b/>
          <w:i/>
          <w:szCs w:val="22"/>
          <w:lang w:val="nl-BE"/>
        </w:rPr>
        <w:t xml:space="preserve">naar gelang] [en </w:t>
      </w:r>
      <w:r w:rsidR="00572876" w:rsidRPr="002E02AE">
        <w:rPr>
          <w:rFonts w:ascii="Times New Roman" w:eastAsia="MingLiU" w:hAnsi="Times New Roman"/>
          <w:b/>
          <w:i/>
          <w:szCs w:val="22"/>
          <w:lang w:val="nl-BE"/>
        </w:rPr>
        <w:t>“</w:t>
      </w:r>
      <w:r w:rsidRPr="002E02AE">
        <w:rPr>
          <w:rFonts w:ascii="Times New Roman" w:eastAsia="MingLiU" w:hAnsi="Times New Roman"/>
          <w:b/>
          <w:i/>
          <w:szCs w:val="22"/>
          <w:lang w:val="nl-BE"/>
        </w:rPr>
        <w:t xml:space="preserve">de </w:t>
      </w:r>
      <w:r w:rsidR="00433D7C" w:rsidRPr="002E02AE">
        <w:rPr>
          <w:rFonts w:ascii="Times New Roman" w:eastAsia="MingLiU" w:hAnsi="Times New Roman"/>
          <w:b/>
          <w:i/>
          <w:szCs w:val="22"/>
          <w:lang w:val="nl-BE"/>
        </w:rPr>
        <w:t>r</w:t>
      </w:r>
      <w:r w:rsidR="002C00D7" w:rsidRPr="002E02AE">
        <w:rPr>
          <w:rFonts w:ascii="Times New Roman" w:eastAsia="MingLiU" w:hAnsi="Times New Roman"/>
          <w:b/>
          <w:i/>
          <w:szCs w:val="22"/>
          <w:lang w:val="nl-BE"/>
        </w:rPr>
        <w:t xml:space="preserve">aad van </w:t>
      </w:r>
      <w:proofErr w:type="spellStart"/>
      <w:r w:rsidR="002C00D7" w:rsidRPr="002E02AE">
        <w:rPr>
          <w:rFonts w:ascii="Times New Roman" w:eastAsia="MingLiU" w:hAnsi="Times New Roman"/>
          <w:b/>
          <w:i/>
          <w:szCs w:val="22"/>
          <w:lang w:val="nl-BE"/>
        </w:rPr>
        <w:t>bestuur</w:t>
      </w:r>
      <w:r w:rsidR="00572876" w:rsidRPr="002E02AE">
        <w:rPr>
          <w:rFonts w:ascii="Times New Roman" w:eastAsia="MingLiU" w:hAnsi="Times New Roman"/>
          <w:b/>
          <w:i/>
          <w:szCs w:val="22"/>
          <w:lang w:val="nl-BE"/>
        </w:rPr>
        <w:t>”</w:t>
      </w:r>
      <w:r w:rsidR="00433D7C" w:rsidRPr="002E02AE">
        <w:rPr>
          <w:rFonts w:ascii="Times New Roman" w:eastAsia="MingLiU" w:hAnsi="Times New Roman"/>
          <w:b/>
          <w:i/>
          <w:szCs w:val="22"/>
          <w:lang w:val="nl-BE"/>
        </w:rPr>
        <w:t>,</w:t>
      </w:r>
      <w:r w:rsidRPr="002E02AE">
        <w:rPr>
          <w:rFonts w:ascii="Times New Roman" w:eastAsia="MingLiU" w:hAnsi="Times New Roman"/>
          <w:b/>
          <w:i/>
          <w:szCs w:val="22"/>
          <w:lang w:val="nl-BE"/>
        </w:rPr>
        <w:t>naar</w:t>
      </w:r>
      <w:proofErr w:type="spellEnd"/>
      <w:r w:rsidRPr="002E02AE">
        <w:rPr>
          <w:rFonts w:ascii="Times New Roman" w:eastAsia="MingLiU" w:hAnsi="Times New Roman"/>
          <w:b/>
          <w:i/>
          <w:szCs w:val="22"/>
          <w:lang w:val="nl-BE"/>
        </w:rPr>
        <w:t xml:space="preserve"> gelang] voor de periodieke staten</w:t>
      </w:r>
      <w:r w:rsidRPr="00194764">
        <w:rPr>
          <w:rFonts w:ascii="Times New Roman" w:hAnsi="Times New Roman"/>
          <w:b/>
          <w:bCs/>
          <w:i/>
          <w:iCs/>
          <w:szCs w:val="22"/>
          <w:rPrChange w:id="1095" w:author="Veerle Sablon" w:date="2022-01-07T15:36:00Z">
            <w:rPr>
              <w:rFonts w:ascii="Times New Roman" w:hAnsi="Times New Roman"/>
              <w:szCs w:val="22"/>
            </w:rPr>
          </w:rPrChange>
        </w:rPr>
        <w:t xml:space="preserve"> </w:t>
      </w:r>
      <w:ins w:id="1096" w:author="Veerle Sablon" w:date="2022-01-07T15:36:00Z">
        <w:r w:rsidR="00194764" w:rsidRPr="00194764">
          <w:rPr>
            <w:rFonts w:ascii="Times New Roman" w:hAnsi="Times New Roman"/>
            <w:b/>
            <w:bCs/>
            <w:i/>
            <w:iCs/>
            <w:szCs w:val="22"/>
            <w:rPrChange w:id="1097" w:author="Veerle Sablon" w:date="2022-01-07T15:36:00Z">
              <w:rPr>
                <w:rFonts w:ascii="Times New Roman" w:hAnsi="Times New Roman"/>
                <w:szCs w:val="22"/>
              </w:rPr>
            </w:rPrChange>
          </w:rPr>
          <w:t>aan het einde van het boekjaar</w:t>
        </w:r>
      </w:ins>
    </w:p>
    <w:p w14:paraId="6D164745" w14:textId="77777777" w:rsidR="005F7FBF" w:rsidRPr="002E02AE" w:rsidRDefault="005F7FBF" w:rsidP="005F7FBF">
      <w:pPr>
        <w:spacing w:before="0" w:after="0"/>
        <w:jc w:val="left"/>
        <w:rPr>
          <w:rFonts w:ascii="Times New Roman" w:hAnsi="Times New Roman"/>
          <w:szCs w:val="22"/>
        </w:rPr>
      </w:pPr>
    </w:p>
    <w:p w14:paraId="0AB9007B" w14:textId="69024B6B" w:rsidR="005F7FBF" w:rsidRPr="002E02AE" w:rsidRDefault="005F7FBF" w:rsidP="005F7FBF">
      <w:pPr>
        <w:spacing w:before="0" w:after="0"/>
        <w:jc w:val="left"/>
        <w:rPr>
          <w:rFonts w:ascii="Times New Roman" w:hAnsi="Times New Roman"/>
          <w:szCs w:val="22"/>
        </w:rPr>
      </w:pPr>
      <w:r w:rsidRPr="002E02AE">
        <w:rPr>
          <w:rFonts w:ascii="Times New Roman" w:hAnsi="Times New Roman"/>
          <w:i/>
          <w:szCs w:val="22"/>
        </w:rPr>
        <w:t>[“De effectieve leiding” of “</w:t>
      </w:r>
      <w:r w:rsidR="00572876" w:rsidRPr="002E02AE">
        <w:rPr>
          <w:rFonts w:ascii="Times New Roman" w:hAnsi="Times New Roman"/>
          <w:i/>
          <w:szCs w:val="22"/>
        </w:rPr>
        <w:t>H</w:t>
      </w:r>
      <w:r w:rsidRPr="002E02AE">
        <w:rPr>
          <w:rFonts w:ascii="Times New Roman" w:hAnsi="Times New Roman"/>
          <w:i/>
          <w:szCs w:val="22"/>
        </w:rPr>
        <w:t>et directiecomité”</w:t>
      </w:r>
      <w:r w:rsidR="00572876" w:rsidRPr="002E02AE">
        <w:rPr>
          <w:rFonts w:ascii="Times New Roman" w:hAnsi="Times New Roman"/>
          <w:i/>
          <w:szCs w:val="22"/>
        </w:rPr>
        <w:t xml:space="preserve">, </w:t>
      </w:r>
      <w:r w:rsidRPr="002E02AE">
        <w:rPr>
          <w:rFonts w:ascii="Times New Roman" w:hAnsi="Times New Roman"/>
          <w:i/>
          <w:szCs w:val="22"/>
        </w:rPr>
        <w:t>naar gelang]</w:t>
      </w:r>
      <w:r w:rsidRPr="002E02AE">
        <w:rPr>
          <w:rFonts w:ascii="Times New Roman" w:hAnsi="Times New Roman"/>
          <w:szCs w:val="22"/>
        </w:rPr>
        <w:t xml:space="preserve"> is verantwoordelijk voor het opstellen van de periodieke staten in overeenstemming met de richtlijnen van de NBB en met toepassing van de boekings- en waarderingsregels voor de opstelling van de jaarrekening, alsook voor het implementeren en </w:t>
      </w:r>
      <w:proofErr w:type="spellStart"/>
      <w:r w:rsidRPr="002E02AE">
        <w:rPr>
          <w:rFonts w:ascii="Times New Roman" w:hAnsi="Times New Roman"/>
          <w:szCs w:val="22"/>
        </w:rPr>
        <w:t>in</w:t>
      </w:r>
      <w:del w:id="1098" w:author="Veerle Sablon" w:date="2022-01-07T15:37:00Z">
        <w:r w:rsidRPr="002E02AE" w:rsidDel="00194764">
          <w:rPr>
            <w:rFonts w:ascii="Times New Roman" w:hAnsi="Times New Roman"/>
            <w:szCs w:val="22"/>
          </w:rPr>
          <w:delText xml:space="preserve"> </w:delText>
        </w:r>
      </w:del>
      <w:r w:rsidRPr="002E02AE">
        <w:rPr>
          <w:rFonts w:ascii="Times New Roman" w:hAnsi="Times New Roman"/>
          <w:szCs w:val="22"/>
        </w:rPr>
        <w:t>stand</w:t>
      </w:r>
      <w:del w:id="1099" w:author="Veerle Sablon" w:date="2022-01-07T15:37:00Z">
        <w:r w:rsidRPr="002E02AE" w:rsidDel="00194764">
          <w:rPr>
            <w:rFonts w:ascii="Times New Roman" w:hAnsi="Times New Roman"/>
            <w:szCs w:val="22"/>
          </w:rPr>
          <w:delText xml:space="preserve"> </w:delText>
        </w:r>
      </w:del>
      <w:r w:rsidRPr="002E02AE">
        <w:rPr>
          <w:rFonts w:ascii="Times New Roman" w:hAnsi="Times New Roman"/>
          <w:szCs w:val="22"/>
        </w:rPr>
        <w:t>houden</w:t>
      </w:r>
      <w:proofErr w:type="spellEnd"/>
      <w:r w:rsidRPr="002E02AE">
        <w:rPr>
          <w:rFonts w:ascii="Times New Roman" w:hAnsi="Times New Roman"/>
          <w:szCs w:val="22"/>
        </w:rPr>
        <w:t xml:space="preserve"> van een systeem van interne beheersing dat </w:t>
      </w:r>
      <w:r w:rsidRPr="002E02AE">
        <w:rPr>
          <w:rFonts w:ascii="Times New Roman" w:hAnsi="Times New Roman"/>
          <w:i/>
          <w:szCs w:val="22"/>
        </w:rPr>
        <w:t>[“de effectieve leiding” of “het directiecomité”</w:t>
      </w:r>
      <w:r w:rsidR="00572876" w:rsidRPr="002E02AE">
        <w:rPr>
          <w:rFonts w:ascii="Times New Roman" w:hAnsi="Times New Roman"/>
          <w:i/>
          <w:szCs w:val="22"/>
        </w:rPr>
        <w:t xml:space="preserve">, </w:t>
      </w:r>
      <w:r w:rsidRPr="002E02AE">
        <w:rPr>
          <w:rFonts w:ascii="Times New Roman" w:hAnsi="Times New Roman"/>
          <w:i/>
          <w:szCs w:val="22"/>
        </w:rPr>
        <w:t xml:space="preserve">naar gelang] </w:t>
      </w:r>
      <w:r w:rsidRPr="002E02AE">
        <w:rPr>
          <w:rFonts w:ascii="Times New Roman" w:hAnsi="Times New Roman"/>
          <w:szCs w:val="22"/>
        </w:rPr>
        <w:t>noodzakelijk acht voor het opstellen van de periodieke staten die geen afwijking van materieel belang bevatten die het gevolg is van fraude of van fouten.</w:t>
      </w:r>
    </w:p>
    <w:p w14:paraId="76541D10" w14:textId="77777777" w:rsidR="005F7FBF" w:rsidRPr="002E02AE" w:rsidRDefault="005F7FBF" w:rsidP="005F7FBF">
      <w:pPr>
        <w:spacing w:before="0" w:after="0"/>
        <w:jc w:val="left"/>
        <w:rPr>
          <w:rFonts w:ascii="Times New Roman" w:hAnsi="Times New Roman"/>
          <w:szCs w:val="22"/>
        </w:rPr>
      </w:pPr>
    </w:p>
    <w:p w14:paraId="13EBD95D" w14:textId="2530E8A9"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Bij het opstellen van de periodieke staten is </w:t>
      </w:r>
      <w:r w:rsidRPr="002E02AE">
        <w:rPr>
          <w:rFonts w:ascii="Times New Roman" w:hAnsi="Times New Roman"/>
          <w:i/>
          <w:szCs w:val="22"/>
        </w:rPr>
        <w:t>[“de effectieve leiding” of “het directiecomité”</w:t>
      </w:r>
      <w:r w:rsidR="00F17F89" w:rsidRPr="002E02AE">
        <w:rPr>
          <w:rFonts w:ascii="Times New Roman" w:hAnsi="Times New Roman"/>
          <w:i/>
          <w:szCs w:val="22"/>
        </w:rPr>
        <w:t xml:space="preserve">, </w:t>
      </w:r>
      <w:r w:rsidRPr="002E02AE">
        <w:rPr>
          <w:rFonts w:ascii="Times New Roman" w:hAnsi="Times New Roman"/>
          <w:i/>
          <w:szCs w:val="22"/>
        </w:rPr>
        <w:t xml:space="preserve">naar gelang] </w:t>
      </w:r>
      <w:r w:rsidRPr="002E02AE">
        <w:rPr>
          <w:rFonts w:ascii="Times New Roman" w:hAnsi="Times New Roman"/>
          <w:szCs w:val="22"/>
        </w:rPr>
        <w:t xml:space="preserve">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2E02AE">
        <w:rPr>
          <w:rFonts w:ascii="Times New Roman" w:hAnsi="Times New Roman"/>
          <w:i/>
          <w:szCs w:val="22"/>
        </w:rPr>
        <w:t>[“de effectieve leiding” of “het directiecomité”</w:t>
      </w:r>
      <w:r w:rsidR="00F17F89" w:rsidRPr="002E02AE">
        <w:rPr>
          <w:rFonts w:ascii="Times New Roman" w:hAnsi="Times New Roman"/>
          <w:i/>
          <w:szCs w:val="22"/>
        </w:rPr>
        <w:t xml:space="preserve">, </w:t>
      </w:r>
      <w:r w:rsidRPr="002E02AE">
        <w:rPr>
          <w:rFonts w:ascii="Times New Roman" w:hAnsi="Times New Roman"/>
          <w:i/>
          <w:szCs w:val="22"/>
        </w:rPr>
        <w:t xml:space="preserve">naar gelang] </w:t>
      </w:r>
      <w:r w:rsidRPr="002E02AE">
        <w:rPr>
          <w:rFonts w:ascii="Times New Roman" w:hAnsi="Times New Roman"/>
          <w:szCs w:val="22"/>
        </w:rPr>
        <w:t>het voornemen heeft om de instelling te liquideren of om de bedrijfsactiviteiten te beëindigen of geen realistisch alternatief heeft dan dit te doen.</w:t>
      </w:r>
    </w:p>
    <w:p w14:paraId="59FE83A6" w14:textId="77777777" w:rsidR="005F7FBF" w:rsidRPr="002E02AE" w:rsidRDefault="005F7FBF" w:rsidP="005F7FBF">
      <w:pPr>
        <w:spacing w:before="0" w:after="0"/>
        <w:jc w:val="left"/>
        <w:rPr>
          <w:rFonts w:ascii="Times New Roman" w:hAnsi="Times New Roman"/>
          <w:szCs w:val="22"/>
        </w:rPr>
      </w:pPr>
    </w:p>
    <w:p w14:paraId="140D605B" w14:textId="605A5FE1"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De </w:t>
      </w:r>
      <w:r w:rsidR="0007792B" w:rsidRPr="002E02AE">
        <w:rPr>
          <w:rFonts w:ascii="Times New Roman" w:hAnsi="Times New Roman"/>
          <w:szCs w:val="22"/>
        </w:rPr>
        <w:t>r</w:t>
      </w:r>
      <w:r w:rsidR="002C00D7" w:rsidRPr="002E02AE">
        <w:rPr>
          <w:rFonts w:ascii="Times New Roman" w:hAnsi="Times New Roman"/>
          <w:szCs w:val="22"/>
        </w:rPr>
        <w:t>aad van bestuur</w:t>
      </w:r>
      <w:r w:rsidRPr="002E02AE">
        <w:rPr>
          <w:rFonts w:ascii="Times New Roman" w:hAnsi="Times New Roman"/>
          <w:szCs w:val="22"/>
        </w:rPr>
        <w:t xml:space="preserve"> van de instelling is verantwoordelijk voor het uitoefenen van toezicht op het proces van financiële verslaggeving van de instelling.</w:t>
      </w:r>
    </w:p>
    <w:p w14:paraId="60364FDC" w14:textId="2996F570"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 van de [“</w:t>
      </w:r>
      <w:ins w:id="1100" w:author="Veerle Sablon" w:date="2022-01-07T15:37:00Z">
        <w:r w:rsidR="00194764">
          <w:rPr>
            <w:rFonts w:ascii="Times New Roman" w:eastAsia="MingLiU" w:hAnsi="Times New Roman"/>
            <w:b/>
            <w:i/>
            <w:szCs w:val="22"/>
            <w:lang w:val="nl-BE"/>
          </w:rPr>
          <w:t xml:space="preserve">Erkend </w:t>
        </w:r>
      </w:ins>
      <w:r w:rsidRPr="002E02AE">
        <w:rPr>
          <w:rFonts w:ascii="Times New Roman" w:eastAsia="MingLiU" w:hAnsi="Times New Roman"/>
          <w:b/>
          <w:i/>
          <w:szCs w:val="22"/>
          <w:lang w:val="nl-BE"/>
        </w:rPr>
        <w:t>Commissaris” of “Erkend Revisor”, naar gelang] voor de controle van de periodieke staten</w:t>
      </w:r>
      <w:r w:rsidR="0007792B" w:rsidRPr="002E02AE">
        <w:rPr>
          <w:rFonts w:ascii="Times New Roman" w:hAnsi="Times New Roman"/>
          <w:b/>
          <w:i/>
          <w:szCs w:val="22"/>
        </w:rPr>
        <w:t xml:space="preserve"> per einde boekjaar</w:t>
      </w:r>
    </w:p>
    <w:p w14:paraId="1EA28BBB" w14:textId="77777777" w:rsidR="005F7FBF" w:rsidRPr="002E02AE" w:rsidRDefault="005F7FBF" w:rsidP="005F7FBF">
      <w:pPr>
        <w:spacing w:before="0" w:after="0"/>
        <w:jc w:val="left"/>
        <w:rPr>
          <w:rFonts w:ascii="Times New Roman" w:hAnsi="Times New Roman"/>
          <w:szCs w:val="22"/>
        </w:rPr>
      </w:pPr>
    </w:p>
    <w:p w14:paraId="5CD7527C" w14:textId="7166E640"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Onze doelstellingen zijn het verkrijgen van een redelijke mate van zekerheid over de vraag of de periodieke staten als geheel geen afwijking van materieel belang bevat</w:t>
      </w:r>
      <w:r w:rsidR="00C40DA9" w:rsidRPr="002E02AE">
        <w:rPr>
          <w:rFonts w:ascii="Times New Roman" w:hAnsi="Times New Roman"/>
          <w:szCs w:val="22"/>
        </w:rPr>
        <w:t>ten</w:t>
      </w:r>
      <w:r w:rsidRPr="002E02AE">
        <w:rPr>
          <w:rFonts w:ascii="Times New Roman" w:hAnsi="Times New Roman"/>
          <w:szCs w:val="22"/>
        </w:rPr>
        <w:t xml:space="preserve"> die het gevolg is van fraude of van fouten alsook het uitbrengen van een </w:t>
      </w:r>
      <w:r w:rsidR="00CE2B0F" w:rsidRPr="002E02AE">
        <w:rPr>
          <w:rFonts w:ascii="Times New Roman" w:hAnsi="Times New Roman"/>
          <w:szCs w:val="22"/>
        </w:rPr>
        <w:t>(</w:t>
      </w:r>
      <w:r w:rsidRPr="002E02AE">
        <w:rPr>
          <w:rFonts w:ascii="Times New Roman" w:hAnsi="Times New Roman"/>
          <w:szCs w:val="22"/>
        </w:rPr>
        <w:t>commissaris</w:t>
      </w:r>
      <w:r w:rsidR="00CE2B0F" w:rsidRPr="002E02AE">
        <w:rPr>
          <w:rFonts w:ascii="Times New Roman" w:hAnsi="Times New Roman"/>
          <w:szCs w:val="22"/>
        </w:rPr>
        <w:t>)</w:t>
      </w:r>
      <w:r w:rsidRPr="002E02AE">
        <w:rPr>
          <w:rFonts w:ascii="Times New Roman" w:hAnsi="Times New Roman"/>
          <w:szCs w:val="22"/>
        </w:rPr>
        <w:t xml:space="preserve">verslag waarin ons oordeel is opgenomen. Een redelijke mate van zekerheid is een hoog niveau van zekerheid, maar is geen garantie dat een controle die overeenkomstig de </w:t>
      </w:r>
      <w:proofErr w:type="spellStart"/>
      <w:r w:rsidRPr="002E02AE">
        <w:rPr>
          <w:rFonts w:ascii="Times New Roman" w:hAnsi="Times New Roman"/>
          <w:szCs w:val="22"/>
        </w:rPr>
        <w:t>ISA’s</w:t>
      </w:r>
      <w:proofErr w:type="spellEnd"/>
      <w:r w:rsidRPr="002E02AE">
        <w:rPr>
          <w:rFonts w:ascii="Times New Roman" w:hAnsi="Times New Roman"/>
          <w:szCs w:val="22"/>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4B8438D0" w14:textId="2DC850DD" w:rsidR="005F7FBF" w:rsidRDefault="005F7FBF" w:rsidP="005F7FBF">
      <w:pPr>
        <w:spacing w:before="0" w:after="0"/>
        <w:jc w:val="left"/>
        <w:rPr>
          <w:ins w:id="1101" w:author="Veerle Sablon" w:date="2022-01-19T14:17:00Z"/>
          <w:rFonts w:ascii="Times New Roman" w:hAnsi="Times New Roman"/>
          <w:szCs w:val="22"/>
        </w:rPr>
      </w:pPr>
    </w:p>
    <w:p w14:paraId="4F1CD778" w14:textId="77777777" w:rsidR="00931E4F" w:rsidRPr="00AF0E90" w:rsidRDefault="00931E4F" w:rsidP="00931E4F">
      <w:pPr>
        <w:spacing w:before="0" w:after="0"/>
        <w:jc w:val="left"/>
        <w:rPr>
          <w:ins w:id="1102" w:author="Veerle Sablon" w:date="2022-01-19T14:17:00Z"/>
          <w:rFonts w:ascii="Times New Roman" w:hAnsi="Times New Roman"/>
          <w:szCs w:val="22"/>
        </w:rPr>
      </w:pPr>
      <w:ins w:id="1103" w:author="Veerle Sablon" w:date="2022-01-19T14:17:00Z">
        <w:r w:rsidRPr="00AF0E90">
          <w:rPr>
            <w:rFonts w:ascii="Times New Roman" w:hAnsi="Times New Roman"/>
            <w:szCs w:val="22"/>
          </w:rPr>
          <w:t xml:space="preserve">Bij de uitvoering van onze controle leven wij het wettelijk, reglementair en normatief kader na dat van toepassing is op de controle van de periodieke staten. Een controle biedt evenwel geen zekerheid omtrent de toekomstige levensvatbaarheid van de instelling, noch omtrent de efficiëntie of de doeltreffendheid waarmee de </w:t>
        </w:r>
        <w:r>
          <w:rPr>
            <w:rFonts w:ascii="Times New Roman" w:hAnsi="Times New Roman"/>
            <w:szCs w:val="22"/>
          </w:rPr>
          <w:t>effectieve leiding</w:t>
        </w:r>
        <w:r w:rsidRPr="00AF0E90">
          <w:rPr>
            <w:rFonts w:ascii="Times New Roman" w:hAnsi="Times New Roman"/>
            <w:szCs w:val="22"/>
          </w:rPr>
          <w:t xml:space="preserve"> de bedrijfsvoering van de instelling ter hand heeft genomen of zal nemen. Onze verantwoordelijkheden inzake de door de </w:t>
        </w:r>
        <w:r>
          <w:rPr>
            <w:rFonts w:ascii="Times New Roman" w:hAnsi="Times New Roman"/>
            <w:szCs w:val="22"/>
          </w:rPr>
          <w:t>effectieve leiding</w:t>
        </w:r>
        <w:r w:rsidRPr="00AF0E90">
          <w:rPr>
            <w:rFonts w:ascii="Times New Roman" w:hAnsi="Times New Roman"/>
            <w:szCs w:val="22"/>
          </w:rPr>
          <w:t xml:space="preserve"> gehanteerde continuïteitsveronderstelling worden hieronder beschreven.</w:t>
        </w:r>
      </w:ins>
    </w:p>
    <w:p w14:paraId="35E58CBE" w14:textId="77777777" w:rsidR="00931E4F" w:rsidRPr="002E02AE" w:rsidRDefault="00931E4F" w:rsidP="005F7FBF">
      <w:pPr>
        <w:spacing w:before="0" w:after="0"/>
        <w:jc w:val="left"/>
        <w:rPr>
          <w:rFonts w:ascii="Times New Roman" w:hAnsi="Times New Roman"/>
          <w:szCs w:val="22"/>
        </w:rPr>
      </w:pPr>
    </w:p>
    <w:p w14:paraId="2A844E45" w14:textId="24C80225"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Als deel van een controle uitgevoerd overeenkomstig de </w:t>
      </w:r>
      <w:proofErr w:type="spellStart"/>
      <w:r w:rsidRPr="002E02AE">
        <w:rPr>
          <w:rFonts w:ascii="Times New Roman" w:hAnsi="Times New Roman"/>
          <w:szCs w:val="22"/>
        </w:rPr>
        <w:t>ISA’s</w:t>
      </w:r>
      <w:proofErr w:type="spellEnd"/>
      <w:r w:rsidRPr="002E02AE">
        <w:rPr>
          <w:rFonts w:ascii="Times New Roman" w:hAnsi="Times New Roman"/>
          <w:szCs w:val="22"/>
        </w:rPr>
        <w:t>, passen wij professionele oordeelsvorming toe en handhaven wij een professioneel-kritische instelling gedurende de controle. W</w:t>
      </w:r>
      <w:r w:rsidR="00F17F89" w:rsidRPr="002E02AE">
        <w:rPr>
          <w:rFonts w:ascii="Times New Roman" w:hAnsi="Times New Roman"/>
          <w:szCs w:val="22"/>
        </w:rPr>
        <w:t>ij</w:t>
      </w:r>
      <w:r w:rsidRPr="002E02AE">
        <w:rPr>
          <w:rFonts w:ascii="Times New Roman" w:hAnsi="Times New Roman"/>
          <w:szCs w:val="22"/>
        </w:rPr>
        <w:t xml:space="preserve"> voeren tevens de volgende werkzaamheden uit:</w:t>
      </w:r>
    </w:p>
    <w:p w14:paraId="30BB6437" w14:textId="77777777" w:rsidR="005F7FBF" w:rsidRPr="002E02AE" w:rsidRDefault="005F7FBF" w:rsidP="005F7FBF">
      <w:pPr>
        <w:spacing w:before="0" w:after="0"/>
        <w:jc w:val="left"/>
        <w:rPr>
          <w:rFonts w:ascii="Times New Roman" w:hAnsi="Times New Roman"/>
          <w:szCs w:val="22"/>
        </w:rPr>
      </w:pPr>
    </w:p>
    <w:p w14:paraId="20005FD5" w14:textId="5303011C"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identificeren en inschatten van de risico’s dat de periodieke staten een afwijking van materieel belang bevat</w:t>
      </w:r>
      <w:r w:rsidR="004F7DEE" w:rsidRPr="002E02AE">
        <w:rPr>
          <w:rFonts w:ascii="Times New Roman" w:hAnsi="Times New Roman"/>
          <w:szCs w:val="22"/>
        </w:rPr>
        <w:t>ten</w:t>
      </w:r>
      <w:r w:rsidRPr="002E02AE">
        <w:rPr>
          <w:rFonts w:ascii="Times New Roman" w:hAnsi="Times New Roman"/>
          <w:szCs w:val="22"/>
        </w:rPr>
        <w:t xml:space="preserve">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49693DA7" w14:textId="77777777" w:rsidR="005F7FBF" w:rsidRPr="002E02AE" w:rsidRDefault="005F7FBF" w:rsidP="005F7FBF">
      <w:pPr>
        <w:spacing w:before="0" w:after="0"/>
        <w:ind w:left="720"/>
        <w:jc w:val="left"/>
        <w:rPr>
          <w:rFonts w:ascii="Times New Roman" w:hAnsi="Times New Roman"/>
          <w:szCs w:val="22"/>
        </w:rPr>
      </w:pPr>
    </w:p>
    <w:p w14:paraId="656F1040" w14:textId="77777777"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verkrijgen van inzicht in de interne beheersing die relevant is voor de controle van de periodieke staten, met als doel controlewerkzaamheden op te zetten die in de gegeven omstandigheden geschikt zijn maar die niet zijn gericht op het geven van een oordeel over de effectiviteit van de interne beheersing van de instelling;</w:t>
      </w:r>
    </w:p>
    <w:p w14:paraId="70CF4642" w14:textId="77777777" w:rsidR="005F7FBF" w:rsidRPr="002E02AE" w:rsidRDefault="005F7FBF" w:rsidP="005F7FBF">
      <w:pPr>
        <w:spacing w:before="0" w:after="0"/>
        <w:jc w:val="left"/>
        <w:rPr>
          <w:rFonts w:ascii="Times New Roman" w:hAnsi="Times New Roman"/>
          <w:szCs w:val="22"/>
        </w:rPr>
      </w:pPr>
    </w:p>
    <w:p w14:paraId="5AC7381A" w14:textId="28071BFC"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evalueren van de geschiktheid van de gehanteerde grondslagen voor financiële verslaggeving en het evalueren van de redelijkheid van de door </w:t>
      </w:r>
      <w:r w:rsidRPr="002E02AE">
        <w:rPr>
          <w:rFonts w:ascii="Times New Roman" w:hAnsi="Times New Roman"/>
          <w:i/>
          <w:szCs w:val="22"/>
        </w:rPr>
        <w:t>[“de effectieve leiding” of “het directiecomité”</w:t>
      </w:r>
      <w:r w:rsidR="002739D5" w:rsidRPr="002E02AE">
        <w:rPr>
          <w:rFonts w:ascii="Times New Roman" w:hAnsi="Times New Roman"/>
          <w:i/>
          <w:szCs w:val="22"/>
        </w:rPr>
        <w:t xml:space="preserve">, </w:t>
      </w:r>
      <w:r w:rsidRPr="002E02AE">
        <w:rPr>
          <w:rFonts w:ascii="Times New Roman" w:hAnsi="Times New Roman"/>
          <w:i/>
          <w:szCs w:val="22"/>
        </w:rPr>
        <w:t>naar gelang] </w:t>
      </w:r>
      <w:r w:rsidRPr="002E02AE">
        <w:rPr>
          <w:rFonts w:ascii="Times New Roman" w:hAnsi="Times New Roman"/>
          <w:szCs w:val="22"/>
        </w:rPr>
        <w:t>gemaakte schattingen en van de daarop betrekking hebbende toelichtingen;</w:t>
      </w:r>
    </w:p>
    <w:p w14:paraId="27C02D77" w14:textId="77777777" w:rsidR="005F7FBF" w:rsidRPr="002E02AE" w:rsidRDefault="005F7FBF" w:rsidP="005F7FBF">
      <w:pPr>
        <w:spacing w:before="0" w:after="0"/>
        <w:ind w:left="720"/>
        <w:jc w:val="left"/>
        <w:rPr>
          <w:rFonts w:ascii="Times New Roman" w:hAnsi="Times New Roman"/>
          <w:szCs w:val="22"/>
        </w:rPr>
      </w:pPr>
    </w:p>
    <w:p w14:paraId="129CF6EA" w14:textId="50221137"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concluderen dat de door </w:t>
      </w:r>
      <w:r w:rsidRPr="002E02AE">
        <w:rPr>
          <w:rFonts w:ascii="Times New Roman" w:hAnsi="Times New Roman"/>
          <w:i/>
          <w:szCs w:val="22"/>
        </w:rPr>
        <w:t>[“de effectieve leiding” of “het directiecomité”</w:t>
      </w:r>
      <w:r w:rsidR="002739D5" w:rsidRPr="002E02AE">
        <w:rPr>
          <w:rFonts w:ascii="Times New Roman" w:hAnsi="Times New Roman"/>
          <w:i/>
          <w:szCs w:val="22"/>
        </w:rPr>
        <w:t xml:space="preserve">, </w:t>
      </w:r>
      <w:r w:rsidRPr="002E02AE">
        <w:rPr>
          <w:rFonts w:ascii="Times New Roman" w:hAnsi="Times New Roman"/>
          <w:i/>
          <w:szCs w:val="22"/>
        </w:rPr>
        <w:t xml:space="preserve">naar gelang] </w:t>
      </w:r>
      <w:r w:rsidRPr="002E02AE">
        <w:rPr>
          <w:rFonts w:ascii="Times New Roman" w:hAnsi="Times New Roman"/>
          <w:szCs w:val="22"/>
        </w:rPr>
        <w:t xml:space="preserve">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w:t>
      </w:r>
      <w:r w:rsidR="00FD0EFE" w:rsidRPr="002E02AE">
        <w:rPr>
          <w:rFonts w:ascii="Times New Roman" w:hAnsi="Times New Roman"/>
          <w:szCs w:val="22"/>
        </w:rPr>
        <w:t>(</w:t>
      </w:r>
      <w:r w:rsidRPr="002E02AE">
        <w:rPr>
          <w:rFonts w:ascii="Times New Roman" w:hAnsi="Times New Roman"/>
          <w:szCs w:val="22"/>
        </w:rPr>
        <w:t>commissaris</w:t>
      </w:r>
      <w:r w:rsidR="00FD0EFE" w:rsidRPr="002E02AE">
        <w:rPr>
          <w:rFonts w:ascii="Times New Roman" w:hAnsi="Times New Roman"/>
          <w:szCs w:val="22"/>
        </w:rPr>
        <w:t>)</w:t>
      </w:r>
      <w:r w:rsidRPr="002E02AE">
        <w:rPr>
          <w:rFonts w:ascii="Times New Roman" w:hAnsi="Times New Roman"/>
          <w:szCs w:val="22"/>
        </w:rPr>
        <w:t xml:space="preserve">verslag te vestigen op de daarop betrekking hebbende toelichtingen in de periodieke staten, of, indien deze toelichtingen inadequaat zijn, om ons oordeel aan te passen. Onze conclusies zijn gebaseerd op de controle-informatie die verkregen is tot de datum van ons </w:t>
      </w:r>
      <w:r w:rsidR="00FD0EFE" w:rsidRPr="002E02AE">
        <w:rPr>
          <w:rFonts w:ascii="Times New Roman" w:hAnsi="Times New Roman"/>
          <w:szCs w:val="22"/>
        </w:rPr>
        <w:t>(</w:t>
      </w:r>
      <w:r w:rsidRPr="002E02AE">
        <w:rPr>
          <w:rFonts w:ascii="Times New Roman" w:hAnsi="Times New Roman"/>
          <w:szCs w:val="22"/>
        </w:rPr>
        <w:t>commissaris</w:t>
      </w:r>
      <w:r w:rsidR="00FD0EFE" w:rsidRPr="002E02AE">
        <w:rPr>
          <w:rFonts w:ascii="Times New Roman" w:hAnsi="Times New Roman"/>
          <w:szCs w:val="22"/>
        </w:rPr>
        <w:t>)</w:t>
      </w:r>
      <w:r w:rsidRPr="002E02AE">
        <w:rPr>
          <w:rFonts w:ascii="Times New Roman" w:hAnsi="Times New Roman"/>
          <w:szCs w:val="22"/>
        </w:rPr>
        <w:t>verslag. Toekomstige gebeurtenissen of omstandigheden kunnen er echter toe leiden dat de instelling haar continuïteit niet langer kan handhaven</w:t>
      </w:r>
      <w:r w:rsidR="00FD0EFE" w:rsidRPr="002E02AE">
        <w:rPr>
          <w:rFonts w:ascii="Times New Roman" w:hAnsi="Times New Roman"/>
          <w:szCs w:val="22"/>
        </w:rPr>
        <w:t>.</w:t>
      </w:r>
    </w:p>
    <w:p w14:paraId="2AB929D4" w14:textId="77777777" w:rsidR="005F7FBF" w:rsidRPr="002E02AE" w:rsidRDefault="005F7FBF" w:rsidP="005F7FBF">
      <w:pPr>
        <w:spacing w:before="0" w:after="0"/>
        <w:jc w:val="left"/>
        <w:rPr>
          <w:rFonts w:ascii="Times New Roman" w:hAnsi="Times New Roman"/>
          <w:szCs w:val="22"/>
        </w:rPr>
      </w:pPr>
    </w:p>
    <w:p w14:paraId="1C86740C" w14:textId="77777777"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Wij communiceren met </w:t>
      </w:r>
      <w:r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rPr>
        <w:t xml:space="preserve"> onder meer over de geplande reikwijdte en timing van de controle en over de significante controlebevindingen, waaronder eventuele significante tekortkomingen in de interne beheersing die wij identificeren gedurende onze controle.</w:t>
      </w:r>
    </w:p>
    <w:p w14:paraId="6D1EB584"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Bijkomende bevestigingen</w:t>
      </w:r>
    </w:p>
    <w:p w14:paraId="4E267BE5" w14:textId="77777777" w:rsidR="005F7FBF" w:rsidRPr="002E02AE" w:rsidRDefault="005F7FBF" w:rsidP="005F7FBF">
      <w:pPr>
        <w:tabs>
          <w:tab w:val="num" w:pos="540"/>
        </w:tabs>
        <w:spacing w:before="0" w:after="0"/>
        <w:jc w:val="left"/>
        <w:rPr>
          <w:rFonts w:ascii="Times New Roman" w:hAnsi="Times New Roman"/>
          <w:szCs w:val="22"/>
          <w:lang w:val="nl-BE"/>
        </w:rPr>
      </w:pPr>
      <w:r w:rsidRPr="002E02AE">
        <w:rPr>
          <w:rFonts w:ascii="Times New Roman" w:hAnsi="Times New Roman"/>
          <w:szCs w:val="22"/>
          <w:lang w:val="nl-BE"/>
        </w:rPr>
        <w:t>Op basis van onze werkzaamheden bevestigen wij bovendien dat:</w:t>
      </w:r>
    </w:p>
    <w:p w14:paraId="356BCC3F" w14:textId="77777777" w:rsidR="005F7FBF" w:rsidRPr="002E02AE" w:rsidRDefault="005F7FBF" w:rsidP="005F7FBF">
      <w:pPr>
        <w:tabs>
          <w:tab w:val="num" w:pos="540"/>
        </w:tabs>
        <w:spacing w:before="0" w:after="0"/>
        <w:jc w:val="left"/>
        <w:rPr>
          <w:rFonts w:ascii="Times New Roman" w:hAnsi="Times New Roman"/>
          <w:szCs w:val="22"/>
          <w:lang w:val="nl-BE"/>
        </w:rPr>
      </w:pPr>
    </w:p>
    <w:p w14:paraId="03874E61" w14:textId="05BDFD4A"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de periodieke staten afgesloten op</w:t>
      </w:r>
      <w:r w:rsidRPr="002E02AE">
        <w:rPr>
          <w:rFonts w:ascii="Times New Roman" w:hAnsi="Times New Roman"/>
          <w:i/>
          <w:szCs w:val="22"/>
        </w:rPr>
        <w:t xml:space="preserve"> [DD/MM/JJJJ]</w:t>
      </w:r>
      <w:r w:rsidRPr="002E02AE">
        <w:rPr>
          <w:rFonts w:ascii="Times New Roman" w:hAnsi="Times New Roman"/>
          <w:szCs w:val="22"/>
        </w:rPr>
        <w:t>, in alle materieel belangrijke opzichten, voor wat de boekhoudkundige gegevens betreft, in overeenstemming zijn met de boekhouding en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78D68945" w14:textId="77777777" w:rsidR="005F7FBF" w:rsidRPr="002E02AE" w:rsidRDefault="005F7FBF" w:rsidP="005F7FBF">
      <w:pPr>
        <w:spacing w:before="0" w:after="0"/>
        <w:ind w:left="720"/>
        <w:jc w:val="left"/>
        <w:rPr>
          <w:rFonts w:ascii="Times New Roman" w:hAnsi="Times New Roman"/>
          <w:szCs w:val="22"/>
        </w:rPr>
      </w:pPr>
    </w:p>
    <w:p w14:paraId="595D1872" w14:textId="5515CC3E"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de periodieke staten zijn opgesteld met toepassing van de boekings- en waarderingsregels voor de opstelling van de </w:t>
      </w:r>
      <w:r w:rsidR="002D197E" w:rsidRPr="002E02AE">
        <w:rPr>
          <w:rFonts w:ascii="Times New Roman" w:hAnsi="Times New Roman"/>
          <w:i/>
          <w:iCs/>
          <w:szCs w:val="22"/>
        </w:rPr>
        <w:t>[“</w:t>
      </w:r>
      <w:r w:rsidRPr="002E02AE">
        <w:rPr>
          <w:rFonts w:ascii="Times New Roman" w:hAnsi="Times New Roman"/>
          <w:i/>
          <w:iCs/>
          <w:szCs w:val="22"/>
        </w:rPr>
        <w:t>geconsolideerde</w:t>
      </w:r>
      <w:r w:rsidR="002D197E" w:rsidRPr="002E02AE">
        <w:rPr>
          <w:rFonts w:ascii="Times New Roman" w:hAnsi="Times New Roman"/>
          <w:i/>
          <w:iCs/>
          <w:szCs w:val="22"/>
        </w:rPr>
        <w:t>”</w:t>
      </w:r>
      <w:r w:rsidRPr="002E02AE">
        <w:rPr>
          <w:rFonts w:ascii="Times New Roman" w:hAnsi="Times New Roman"/>
          <w:i/>
          <w:iCs/>
          <w:szCs w:val="22"/>
        </w:rPr>
        <w:t>, naar gelang</w:t>
      </w:r>
      <w:r w:rsidR="002D197E" w:rsidRPr="002E02AE">
        <w:rPr>
          <w:rFonts w:ascii="Times New Roman" w:hAnsi="Times New Roman"/>
          <w:i/>
          <w:iCs/>
          <w:szCs w:val="22"/>
        </w:rPr>
        <w:t>]</w:t>
      </w:r>
      <w:r w:rsidRPr="002E02AE">
        <w:rPr>
          <w:rFonts w:ascii="Times New Roman" w:hAnsi="Times New Roman"/>
          <w:szCs w:val="22"/>
        </w:rPr>
        <w:t xml:space="preserve"> jaarrekening; en</w:t>
      </w:r>
    </w:p>
    <w:p w14:paraId="637FBB55" w14:textId="77777777" w:rsidR="005F7FBF" w:rsidRPr="002E02AE" w:rsidRDefault="005F7FBF" w:rsidP="005F7FBF">
      <w:pPr>
        <w:spacing w:before="0" w:after="0"/>
        <w:ind w:left="720"/>
        <w:jc w:val="left"/>
        <w:rPr>
          <w:rFonts w:ascii="Times New Roman" w:hAnsi="Times New Roman"/>
          <w:szCs w:val="22"/>
        </w:rPr>
      </w:pPr>
    </w:p>
    <w:p w14:paraId="364297A0" w14:textId="4758348E" w:rsidR="005F7FBF" w:rsidRPr="00954FDD" w:rsidRDefault="003312D5" w:rsidP="005F7FBF">
      <w:pPr>
        <w:numPr>
          <w:ilvl w:val="0"/>
          <w:numId w:val="15"/>
        </w:numPr>
        <w:spacing w:before="0" w:after="0"/>
        <w:jc w:val="left"/>
        <w:rPr>
          <w:rFonts w:ascii="Times New Roman" w:hAnsi="Times New Roman"/>
          <w:i/>
          <w:iCs/>
          <w:szCs w:val="22"/>
        </w:rPr>
      </w:pPr>
      <w:ins w:id="1104" w:author="Veerle Sablon" w:date="2022-01-17T13:55:00Z">
        <w:r w:rsidRPr="00954FDD">
          <w:rPr>
            <w:rFonts w:ascii="Times New Roman" w:hAnsi="Times New Roman"/>
            <w:i/>
            <w:iCs/>
            <w:szCs w:val="22"/>
            <w:rPrChange w:id="1105" w:author="Veerle Sablon" w:date="2022-01-17T13:58:00Z">
              <w:rPr>
                <w:rFonts w:ascii="Times New Roman" w:hAnsi="Times New Roman"/>
                <w:szCs w:val="22"/>
              </w:rPr>
            </w:rPrChange>
          </w:rPr>
          <w:t>[</w:t>
        </w:r>
      </w:ins>
      <w:ins w:id="1106" w:author="Veerle Sablon" w:date="2022-01-17T13:58:00Z">
        <w:r w:rsidR="00954FDD" w:rsidRPr="00954FDD">
          <w:rPr>
            <w:rFonts w:ascii="Times New Roman" w:hAnsi="Times New Roman"/>
            <w:i/>
            <w:iCs/>
            <w:szCs w:val="22"/>
            <w:rPrChange w:id="1107" w:author="Veerle Sablon" w:date="2022-01-17T13:58:00Z">
              <w:rPr>
                <w:rFonts w:ascii="Times New Roman" w:hAnsi="Times New Roman"/>
                <w:szCs w:val="22"/>
              </w:rPr>
            </w:rPrChange>
          </w:rPr>
          <w:t xml:space="preserve">Toe te voegen </w:t>
        </w:r>
      </w:ins>
      <w:ins w:id="1108" w:author="Veerle Sablon" w:date="2022-01-17T13:55:00Z">
        <w:r w:rsidRPr="00954FDD">
          <w:rPr>
            <w:rFonts w:ascii="Times New Roman" w:hAnsi="Times New Roman"/>
            <w:i/>
            <w:iCs/>
            <w:szCs w:val="22"/>
            <w:rPrChange w:id="1109" w:author="Veerle Sablon" w:date="2022-01-17T13:58:00Z">
              <w:rPr>
                <w:rFonts w:ascii="Times New Roman" w:hAnsi="Times New Roman"/>
                <w:szCs w:val="22"/>
              </w:rPr>
            </w:rPrChange>
          </w:rPr>
          <w:t xml:space="preserve">indien van toepassing: </w:t>
        </w:r>
      </w:ins>
      <w:r w:rsidR="005F7FBF" w:rsidRPr="00954FDD">
        <w:rPr>
          <w:rFonts w:ascii="Times New Roman" w:hAnsi="Times New Roman"/>
          <w:i/>
          <w:iCs/>
          <w:szCs w:val="22"/>
          <w:rPrChange w:id="1110" w:author="Veerle Sablon" w:date="2022-01-17T13:58:00Z">
            <w:rPr>
              <w:rFonts w:ascii="Times New Roman" w:hAnsi="Times New Roman"/>
              <w:szCs w:val="22"/>
            </w:rPr>
          </w:rPrChange>
        </w:rPr>
        <w:t xml:space="preserve">de gegevens opgenomen in tabellen “2.1 – </w:t>
      </w:r>
      <w:proofErr w:type="spellStart"/>
      <w:r w:rsidR="005F7FBF" w:rsidRPr="00954FDD">
        <w:rPr>
          <w:rFonts w:ascii="Times New Roman" w:hAnsi="Times New Roman"/>
          <w:i/>
          <w:iCs/>
          <w:szCs w:val="22"/>
          <w:rPrChange w:id="1111" w:author="Veerle Sablon" w:date="2022-01-17T13:58:00Z">
            <w:rPr>
              <w:rFonts w:ascii="Times New Roman" w:hAnsi="Times New Roman"/>
              <w:szCs w:val="22"/>
            </w:rPr>
          </w:rPrChange>
        </w:rPr>
        <w:t>Kapitaaltoereikendheid</w:t>
      </w:r>
      <w:proofErr w:type="spellEnd"/>
      <w:r w:rsidR="005F7FBF" w:rsidRPr="00954FDD">
        <w:rPr>
          <w:rFonts w:ascii="Times New Roman" w:hAnsi="Times New Roman"/>
          <w:i/>
          <w:iCs/>
          <w:szCs w:val="22"/>
          <w:rPrChange w:id="1112" w:author="Veerle Sablon" w:date="2022-01-17T13:58:00Z">
            <w:rPr>
              <w:rFonts w:ascii="Times New Roman" w:hAnsi="Times New Roman"/>
              <w:szCs w:val="22"/>
            </w:rPr>
          </w:rPrChange>
        </w:rPr>
        <w:t xml:space="preserve"> ” en</w:t>
      </w:r>
      <w:r w:rsidR="005F7FBF" w:rsidRPr="00954FDD">
        <w:rPr>
          <w:rFonts w:ascii="Times New Roman" w:hAnsi="Times New Roman"/>
          <w:i/>
          <w:iCs/>
          <w:szCs w:val="22"/>
        </w:rPr>
        <w:t xml:space="preserve"> “2.2.A Behoefte Eigen Vermogen – Methode A” /  “2.2.B Behoefte Eigen Vermogen – Methode B” / “2.2.C Behoefte Eigen Vermogen – Methode C” (naar gelang</w:t>
      </w:r>
      <w:r w:rsidR="005F7FBF" w:rsidRPr="00954FDD">
        <w:rPr>
          <w:rFonts w:ascii="Times New Roman" w:hAnsi="Times New Roman"/>
          <w:i/>
          <w:iCs/>
          <w:szCs w:val="22"/>
          <w:rPrChange w:id="1113" w:author="Veerle Sablon" w:date="2022-01-17T13:58:00Z">
            <w:rPr>
              <w:rFonts w:ascii="Times New Roman" w:hAnsi="Times New Roman"/>
              <w:szCs w:val="22"/>
            </w:rPr>
          </w:rPrChange>
        </w:rPr>
        <w:t>)  - juist en volledig zijn (zoals hierboven gedefinieerd)</w:t>
      </w:r>
      <w:ins w:id="1114" w:author="Veerle Sablon" w:date="2022-01-17T13:56:00Z">
        <w:r w:rsidRPr="00954FDD">
          <w:rPr>
            <w:rFonts w:ascii="Times New Roman" w:hAnsi="Times New Roman"/>
            <w:i/>
            <w:iCs/>
            <w:szCs w:val="22"/>
            <w:rPrChange w:id="1115" w:author="Veerle Sablon" w:date="2022-01-17T13:58:00Z">
              <w:rPr>
                <w:rFonts w:ascii="Times New Roman" w:hAnsi="Times New Roman"/>
                <w:szCs w:val="22"/>
              </w:rPr>
            </w:rPrChange>
          </w:rPr>
          <w:t>]</w:t>
        </w:r>
      </w:ins>
      <w:r w:rsidR="005F7FBF" w:rsidRPr="00954FDD">
        <w:rPr>
          <w:rFonts w:ascii="Times New Roman" w:hAnsi="Times New Roman"/>
          <w:i/>
          <w:iCs/>
          <w:szCs w:val="22"/>
          <w:rPrChange w:id="1116" w:author="Veerle Sablon" w:date="2022-01-17T13:58:00Z">
            <w:rPr>
              <w:rFonts w:ascii="Times New Roman" w:hAnsi="Times New Roman"/>
              <w:szCs w:val="22"/>
            </w:rPr>
          </w:rPrChange>
        </w:rPr>
        <w:t>.</w:t>
      </w:r>
    </w:p>
    <w:p w14:paraId="33BFB69C"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Bijkomende informatie</w:t>
      </w:r>
    </w:p>
    <w:p w14:paraId="5CCD3E36" w14:textId="68D90BBA" w:rsidR="005F7FBF" w:rsidRPr="002E02AE" w:rsidRDefault="005F7FBF">
      <w:pPr>
        <w:pStyle w:val="ListParagraph"/>
        <w:ind w:left="720"/>
        <w:jc w:val="left"/>
        <w:rPr>
          <w:rFonts w:ascii="Times New Roman" w:eastAsia="MingLiU" w:hAnsi="Times New Roman"/>
          <w:i/>
          <w:szCs w:val="22"/>
          <w:lang w:val="nl-BE"/>
        </w:rPr>
        <w:pPrChange w:id="1117" w:author="Veerle Sablon" w:date="2022-01-18T16:02:00Z">
          <w:pPr>
            <w:pStyle w:val="ListParagraph"/>
            <w:numPr>
              <w:numId w:val="15"/>
            </w:numPr>
            <w:ind w:left="720" w:hanging="360"/>
            <w:jc w:val="left"/>
          </w:pPr>
        </w:pPrChange>
      </w:pPr>
      <w:r w:rsidRPr="002E02AE">
        <w:rPr>
          <w:rFonts w:ascii="Times New Roman" w:eastAsia="MingLiU" w:hAnsi="Times New Roman"/>
          <w:i/>
          <w:szCs w:val="22"/>
          <w:lang w:val="nl-BE"/>
        </w:rPr>
        <w:t>[Update van namen en kwalificatie/ervaring van de medewerkers in België die de opdracht hebben uitgevoerd]</w:t>
      </w:r>
      <w:r w:rsidRPr="002E02AE">
        <w:rPr>
          <w:rFonts w:ascii="Times New Roman" w:eastAsia="MingLiU" w:hAnsi="Times New Roman"/>
          <w:szCs w:val="22"/>
          <w:vertAlign w:val="superscript"/>
          <w:lang w:val="nl-BE"/>
        </w:rPr>
        <w:footnoteReference w:id="12"/>
      </w:r>
    </w:p>
    <w:p w14:paraId="48D878A8" w14:textId="4C6A1D56" w:rsidR="005F7FBF" w:rsidRPr="002E02AE" w:rsidRDefault="005F7FBF">
      <w:pPr>
        <w:pStyle w:val="ListParagraph"/>
        <w:ind w:left="720"/>
        <w:rPr>
          <w:rFonts w:ascii="Times New Roman" w:eastAsia="MingLiU" w:hAnsi="Times New Roman"/>
          <w:szCs w:val="22"/>
          <w:lang w:val="nl-BE"/>
        </w:rPr>
        <w:pPrChange w:id="1118" w:author="Veerle Sablon" w:date="2022-01-18T16:02:00Z">
          <w:pPr>
            <w:pStyle w:val="ListParagraph"/>
            <w:numPr>
              <w:ilvl w:val="1"/>
              <w:numId w:val="15"/>
            </w:numPr>
            <w:ind w:left="993" w:hanging="284"/>
          </w:pPr>
        </w:pPrChange>
      </w:pPr>
      <w:r w:rsidRPr="002E02AE">
        <w:rPr>
          <w:rFonts w:ascii="Times New Roman" w:hAnsi="Times New Roman"/>
          <w:i/>
          <w:szCs w:val="22"/>
          <w:lang w:val="nl-BE"/>
        </w:rPr>
        <w:t>[Aan te vullen]</w:t>
      </w:r>
    </w:p>
    <w:p w14:paraId="3D6CF7EC" w14:textId="77777777" w:rsidR="00FF5F1E" w:rsidRDefault="00FF5F1E">
      <w:pPr>
        <w:spacing w:before="0" w:after="0"/>
        <w:ind w:left="720"/>
        <w:jc w:val="left"/>
        <w:rPr>
          <w:ins w:id="1119" w:author="Veerle Sablon" w:date="2022-01-18T16:02:00Z"/>
          <w:rFonts w:ascii="Times New Roman" w:hAnsi="Times New Roman"/>
          <w:szCs w:val="22"/>
        </w:rPr>
        <w:pPrChange w:id="1120" w:author="Veerle Sablon" w:date="2022-01-18T16:02:00Z">
          <w:pPr>
            <w:numPr>
              <w:numId w:val="15"/>
            </w:numPr>
            <w:spacing w:before="0" w:after="0"/>
            <w:ind w:left="720" w:hanging="360"/>
            <w:jc w:val="left"/>
          </w:pPr>
        </w:pPrChange>
      </w:pPr>
    </w:p>
    <w:p w14:paraId="3399931C" w14:textId="1B6B0311" w:rsidR="005F7FBF" w:rsidRPr="00FF5F1E" w:rsidRDefault="005F7FBF" w:rsidP="005F7FBF">
      <w:pPr>
        <w:numPr>
          <w:ilvl w:val="0"/>
          <w:numId w:val="15"/>
        </w:numPr>
        <w:spacing w:before="0" w:after="0"/>
        <w:jc w:val="left"/>
        <w:rPr>
          <w:rFonts w:ascii="Times New Roman" w:hAnsi="Times New Roman"/>
          <w:b/>
          <w:bCs/>
          <w:i/>
          <w:iCs/>
          <w:szCs w:val="22"/>
          <w:rPrChange w:id="1121" w:author="Veerle Sablon" w:date="2022-01-18T16:03:00Z">
            <w:rPr>
              <w:rFonts w:ascii="Times New Roman" w:hAnsi="Times New Roman"/>
              <w:szCs w:val="22"/>
            </w:rPr>
          </w:rPrChange>
        </w:rPr>
      </w:pPr>
      <w:r w:rsidRPr="00FF5F1E">
        <w:rPr>
          <w:rFonts w:ascii="Times New Roman" w:hAnsi="Times New Roman"/>
          <w:b/>
          <w:bCs/>
          <w:i/>
          <w:iCs/>
          <w:szCs w:val="22"/>
          <w:rPrChange w:id="1122" w:author="Veerle Sablon" w:date="2022-01-18T16:03:00Z">
            <w:rPr>
              <w:rFonts w:ascii="Times New Roman" w:hAnsi="Times New Roman"/>
              <w:szCs w:val="22"/>
            </w:rPr>
          </w:rPrChange>
        </w:rPr>
        <w:t xml:space="preserve">De naam en contactgegevens van de persoon die verantwoordelijk is voor de kwaliteit binnen de vennootschap waartoe de </w:t>
      </w:r>
      <w:ins w:id="1123" w:author="Veerle Sablon" w:date="2022-02-10T14:31:00Z">
        <w:r w:rsidR="00606997" w:rsidRPr="00134E9F">
          <w:rPr>
            <w:rFonts w:ascii="Times New Roman" w:hAnsi="Times New Roman"/>
            <w:b/>
            <w:bCs/>
            <w:i/>
            <w:iCs/>
            <w:szCs w:val="22"/>
          </w:rPr>
          <w:t>[“ Erkend Commissaris” of “ Erkend Revisor”, naar gelang]</w:t>
        </w:r>
      </w:ins>
      <w:del w:id="1124" w:author="Veerle Sablon" w:date="2022-02-10T14:31:00Z">
        <w:r w:rsidRPr="00FF5F1E" w:rsidDel="00606997">
          <w:rPr>
            <w:rFonts w:ascii="Times New Roman" w:hAnsi="Times New Roman"/>
            <w:b/>
            <w:bCs/>
            <w:i/>
            <w:iCs/>
            <w:szCs w:val="22"/>
            <w:rPrChange w:id="1125" w:author="Veerle Sablon" w:date="2022-01-18T16:03:00Z">
              <w:rPr>
                <w:rFonts w:ascii="Times New Roman" w:hAnsi="Times New Roman"/>
                <w:szCs w:val="22"/>
              </w:rPr>
            </w:rPrChange>
          </w:rPr>
          <w:delText>commissaris</w:delText>
        </w:r>
      </w:del>
      <w:r w:rsidRPr="00FF5F1E">
        <w:rPr>
          <w:rFonts w:ascii="Times New Roman" w:hAnsi="Times New Roman"/>
          <w:b/>
          <w:bCs/>
          <w:i/>
          <w:iCs/>
          <w:szCs w:val="22"/>
          <w:rPrChange w:id="1126" w:author="Veerle Sablon" w:date="2022-01-18T16:03:00Z">
            <w:rPr>
              <w:rFonts w:ascii="Times New Roman" w:hAnsi="Times New Roman"/>
              <w:szCs w:val="22"/>
            </w:rPr>
          </w:rPrChange>
        </w:rPr>
        <w:t xml:space="preserve"> behoort (toepassing van ISQC 1)</w:t>
      </w:r>
      <w:ins w:id="1127" w:author="Veerle Sablon" w:date="2022-01-07T15:47:00Z">
        <w:r w:rsidR="007D0A77" w:rsidRPr="00FF5F1E">
          <w:rPr>
            <w:rStyle w:val="FootnoteReference"/>
            <w:rFonts w:ascii="Times New Roman" w:hAnsi="Times New Roman"/>
            <w:b/>
            <w:bCs/>
            <w:i/>
            <w:iCs/>
            <w:szCs w:val="22"/>
            <w:rPrChange w:id="1128" w:author="Veerle Sablon" w:date="2022-01-18T16:03:00Z">
              <w:rPr>
                <w:rStyle w:val="FootnoteReference"/>
                <w:rFonts w:ascii="Times New Roman" w:hAnsi="Times New Roman"/>
                <w:szCs w:val="22"/>
              </w:rPr>
            </w:rPrChange>
          </w:rPr>
          <w:footnoteReference w:id="13"/>
        </w:r>
      </w:ins>
      <w:r w:rsidRPr="00FF5F1E">
        <w:rPr>
          <w:rFonts w:ascii="Times New Roman" w:hAnsi="Times New Roman"/>
          <w:b/>
          <w:bCs/>
          <w:i/>
          <w:iCs/>
          <w:szCs w:val="22"/>
          <w:rPrChange w:id="1130" w:author="Veerle Sablon" w:date="2022-01-18T16:03:00Z">
            <w:rPr>
              <w:rFonts w:ascii="Times New Roman" w:hAnsi="Times New Roman"/>
              <w:szCs w:val="22"/>
            </w:rPr>
          </w:rPrChange>
        </w:rPr>
        <w:t>;</w:t>
      </w:r>
    </w:p>
    <w:p w14:paraId="25AD56FD" w14:textId="77777777" w:rsidR="005F7FBF" w:rsidRPr="002E02AE" w:rsidRDefault="005F7FBF" w:rsidP="005F7FBF">
      <w:pPr>
        <w:spacing w:before="0" w:after="0"/>
        <w:jc w:val="left"/>
        <w:rPr>
          <w:rFonts w:ascii="Times New Roman" w:hAnsi="Times New Roman"/>
          <w:i/>
          <w:szCs w:val="22"/>
          <w:lang w:val="nl-BE"/>
        </w:rPr>
      </w:pPr>
    </w:p>
    <w:p w14:paraId="05EEFC22" w14:textId="77777777" w:rsidR="005F7FBF" w:rsidRPr="002E02AE" w:rsidRDefault="005F7FBF" w:rsidP="00A3600D">
      <w:pPr>
        <w:pStyle w:val="ListParagraph"/>
        <w:numPr>
          <w:ilvl w:val="0"/>
          <w:numId w:val="43"/>
        </w:numPr>
        <w:spacing w:before="0" w:after="0"/>
        <w:ind w:left="993" w:hanging="284"/>
        <w:jc w:val="left"/>
        <w:rPr>
          <w:rFonts w:ascii="Times New Roman" w:hAnsi="Times New Roman"/>
          <w:i/>
          <w:szCs w:val="22"/>
          <w:lang w:val="nl-BE"/>
        </w:rPr>
      </w:pPr>
      <w:r w:rsidRPr="002E02AE">
        <w:rPr>
          <w:rFonts w:ascii="Times New Roman" w:hAnsi="Times New Roman"/>
          <w:i/>
          <w:szCs w:val="22"/>
          <w:lang w:val="nl-BE"/>
        </w:rPr>
        <w:t>[Aan te vullen]</w:t>
      </w:r>
    </w:p>
    <w:p w14:paraId="3C4B5E1F" w14:textId="77777777" w:rsidR="005F7FBF" w:rsidRPr="002E02AE" w:rsidRDefault="005F7FBF" w:rsidP="005F7FBF">
      <w:pPr>
        <w:spacing w:before="0" w:after="0"/>
        <w:jc w:val="left"/>
        <w:rPr>
          <w:rFonts w:ascii="Times New Roman" w:hAnsi="Times New Roman"/>
          <w:i/>
          <w:szCs w:val="22"/>
          <w:lang w:val="nl-BE"/>
        </w:rPr>
      </w:pPr>
    </w:p>
    <w:p w14:paraId="3266A6D3" w14:textId="55309815" w:rsidR="005F7FBF" w:rsidRPr="00FF5F1E" w:rsidRDefault="005F7FBF" w:rsidP="005F7FBF">
      <w:pPr>
        <w:numPr>
          <w:ilvl w:val="0"/>
          <w:numId w:val="15"/>
        </w:numPr>
        <w:spacing w:before="0" w:after="0"/>
        <w:jc w:val="left"/>
        <w:rPr>
          <w:rFonts w:ascii="Times New Roman" w:hAnsi="Times New Roman"/>
          <w:b/>
          <w:bCs/>
          <w:i/>
          <w:iCs/>
          <w:szCs w:val="22"/>
          <w:rPrChange w:id="1131" w:author="Veerle Sablon" w:date="2022-01-18T16:03:00Z">
            <w:rPr>
              <w:rFonts w:ascii="Times New Roman" w:hAnsi="Times New Roman"/>
              <w:szCs w:val="22"/>
            </w:rPr>
          </w:rPrChange>
        </w:rPr>
      </w:pPr>
      <w:r w:rsidRPr="00FF5F1E">
        <w:rPr>
          <w:rFonts w:ascii="Times New Roman" w:hAnsi="Times New Roman"/>
          <w:b/>
          <w:bCs/>
          <w:i/>
          <w:iCs/>
          <w:szCs w:val="22"/>
          <w:rPrChange w:id="1132" w:author="Veerle Sablon" w:date="2022-01-18T16:03:00Z">
            <w:rPr>
              <w:rFonts w:ascii="Times New Roman" w:hAnsi="Times New Roman"/>
              <w:szCs w:val="22"/>
            </w:rPr>
          </w:rPrChange>
        </w:rPr>
        <w:t xml:space="preserve">Gehanteerde </w:t>
      </w:r>
      <w:del w:id="1133" w:author="Veerle Sablon" w:date="2022-01-07T15:49:00Z">
        <w:r w:rsidRPr="00FF5F1E" w:rsidDel="007D0A77">
          <w:rPr>
            <w:rFonts w:ascii="Times New Roman" w:hAnsi="Times New Roman"/>
            <w:b/>
            <w:bCs/>
            <w:i/>
            <w:iCs/>
            <w:szCs w:val="22"/>
            <w:rPrChange w:id="1134" w:author="Veerle Sablon" w:date="2022-01-18T16:03:00Z">
              <w:rPr>
                <w:rFonts w:ascii="Times New Roman" w:hAnsi="Times New Roman"/>
                <w:szCs w:val="22"/>
              </w:rPr>
            </w:rPrChange>
          </w:rPr>
          <w:delText xml:space="preserve">globale </w:delText>
        </w:r>
      </w:del>
      <w:r w:rsidRPr="00FF5F1E">
        <w:rPr>
          <w:rFonts w:ascii="Times New Roman" w:hAnsi="Times New Roman"/>
          <w:b/>
          <w:bCs/>
          <w:i/>
          <w:iCs/>
          <w:szCs w:val="22"/>
          <w:rPrChange w:id="1135" w:author="Veerle Sablon" w:date="2022-01-18T16:03:00Z">
            <w:rPr>
              <w:rFonts w:ascii="Times New Roman" w:hAnsi="Times New Roman"/>
              <w:szCs w:val="22"/>
            </w:rPr>
          </w:rPrChange>
        </w:rPr>
        <w:t>materialiteitsdrempel</w:t>
      </w:r>
      <w:ins w:id="1136" w:author="Veerle Sablon" w:date="2022-01-07T15:48:00Z">
        <w:r w:rsidR="007D0A77" w:rsidRPr="00FF5F1E">
          <w:rPr>
            <w:rFonts w:ascii="Times New Roman" w:hAnsi="Times New Roman"/>
            <w:b/>
            <w:bCs/>
            <w:i/>
            <w:iCs/>
            <w:szCs w:val="22"/>
            <w:rPrChange w:id="1137" w:author="Veerle Sablon" w:date="2022-01-18T16:03:00Z">
              <w:rPr>
                <w:rFonts w:ascii="Times New Roman" w:hAnsi="Times New Roman"/>
                <w:szCs w:val="22"/>
              </w:rPr>
            </w:rPrChange>
          </w:rPr>
          <w:t xml:space="preserve">(s) </w:t>
        </w:r>
        <w:r w:rsidR="007D0A77" w:rsidRPr="00FF5F1E">
          <w:rPr>
            <w:rStyle w:val="FootnoteReference"/>
            <w:rFonts w:ascii="Times New Roman" w:hAnsi="Times New Roman"/>
            <w:b/>
            <w:bCs/>
            <w:i/>
            <w:iCs/>
            <w:szCs w:val="22"/>
            <w:rPrChange w:id="1138" w:author="Veerle Sablon" w:date="2022-01-18T16:03:00Z">
              <w:rPr>
                <w:rStyle w:val="FootnoteReference"/>
                <w:rFonts w:ascii="Times New Roman" w:hAnsi="Times New Roman"/>
                <w:szCs w:val="22"/>
              </w:rPr>
            </w:rPrChange>
          </w:rPr>
          <w:footnoteReference w:id="14"/>
        </w:r>
      </w:ins>
    </w:p>
    <w:p w14:paraId="271AC525" w14:textId="77777777" w:rsidR="005F7FBF" w:rsidRPr="002E02AE" w:rsidRDefault="005F7FBF" w:rsidP="005F7FBF">
      <w:pPr>
        <w:tabs>
          <w:tab w:val="left" w:pos="900"/>
        </w:tabs>
        <w:spacing w:before="0" w:after="0"/>
        <w:jc w:val="left"/>
        <w:rPr>
          <w:rFonts w:ascii="Times New Roman" w:hAnsi="Times New Roman"/>
          <w:szCs w:val="22"/>
          <w:lang w:val="nl-BE"/>
        </w:rPr>
      </w:pPr>
    </w:p>
    <w:p w14:paraId="4909E3C6" w14:textId="31EA2C75" w:rsidR="005F7FBF" w:rsidRPr="002E02AE" w:rsidRDefault="005F7FBF" w:rsidP="00A3600D">
      <w:pPr>
        <w:pStyle w:val="ListParagraph"/>
        <w:numPr>
          <w:ilvl w:val="0"/>
          <w:numId w:val="43"/>
        </w:numPr>
        <w:spacing w:before="0" w:after="0"/>
        <w:ind w:left="993" w:hanging="284"/>
        <w:jc w:val="left"/>
        <w:rPr>
          <w:rFonts w:ascii="Times New Roman" w:hAnsi="Times New Roman"/>
          <w:szCs w:val="22"/>
          <w:lang w:val="nl-BE"/>
        </w:rPr>
      </w:pPr>
      <w:r w:rsidRPr="002E02AE">
        <w:rPr>
          <w:rFonts w:ascii="Times New Roman" w:hAnsi="Times New Roman"/>
          <w:szCs w:val="22"/>
          <w:lang w:val="nl-BE"/>
        </w:rPr>
        <w:t xml:space="preserve">De gehanteerde </w:t>
      </w:r>
      <w:del w:id="1140" w:author="Veerle Sablon" w:date="2022-01-07T15:49:00Z">
        <w:r w:rsidRPr="002E02AE" w:rsidDel="007D0A77">
          <w:rPr>
            <w:rFonts w:ascii="Times New Roman" w:hAnsi="Times New Roman"/>
            <w:szCs w:val="22"/>
            <w:lang w:val="nl-BE"/>
          </w:rPr>
          <w:delText xml:space="preserve">globale </w:delText>
        </w:r>
      </w:del>
      <w:r w:rsidRPr="002E02AE">
        <w:rPr>
          <w:rFonts w:ascii="Times New Roman" w:hAnsi="Times New Roman"/>
          <w:szCs w:val="22"/>
          <w:lang w:val="nl-BE"/>
        </w:rPr>
        <w:t xml:space="preserve">materialiteitsdrempel bij de beoordeling van de periodieke staten </w:t>
      </w:r>
      <w:del w:id="1141" w:author="Veerle Sablon" w:date="2022-01-07T15:49:00Z">
        <w:r w:rsidRPr="002E02AE" w:rsidDel="007D0A77">
          <w:rPr>
            <w:rFonts w:ascii="Times New Roman" w:hAnsi="Times New Roman"/>
            <w:szCs w:val="22"/>
            <w:lang w:val="nl-BE"/>
          </w:rPr>
          <w:delText xml:space="preserve">op territoriale en sociale basis </w:delText>
        </w:r>
      </w:del>
      <w:r w:rsidRPr="002E02AE">
        <w:rPr>
          <w:rFonts w:ascii="Times New Roman" w:hAnsi="Times New Roman"/>
          <w:szCs w:val="22"/>
          <w:lang w:val="nl-BE"/>
        </w:rPr>
        <w:t>per [</w:t>
      </w:r>
      <w:r w:rsidRPr="002E02AE">
        <w:rPr>
          <w:rFonts w:ascii="Times New Roman" w:hAnsi="Times New Roman"/>
          <w:i/>
          <w:szCs w:val="22"/>
          <w:lang w:val="nl-BE"/>
        </w:rPr>
        <w:t>DD/MM/JJJJ</w:t>
      </w:r>
      <w:r w:rsidRPr="002E02AE">
        <w:rPr>
          <w:rFonts w:ascii="Times New Roman" w:hAnsi="Times New Roman"/>
          <w:szCs w:val="22"/>
          <w:lang w:val="nl-BE"/>
        </w:rPr>
        <w:t>] bedraagt (...)</w:t>
      </w:r>
      <w:r w:rsidRPr="002E02AE">
        <w:rPr>
          <w:rFonts w:ascii="Times New Roman" w:hAnsi="Times New Roman"/>
          <w:szCs w:val="22"/>
          <w:lang w:val="nl-BE" w:eastAsia="en-GB"/>
        </w:rPr>
        <w:t xml:space="preserve"> EUR</w:t>
      </w:r>
      <w:r w:rsidRPr="002E02AE">
        <w:rPr>
          <w:rFonts w:ascii="Times New Roman" w:hAnsi="Times New Roman"/>
          <w:szCs w:val="22"/>
          <w:lang w:val="nl-BE"/>
        </w:rPr>
        <w:t xml:space="preserve">. </w:t>
      </w:r>
    </w:p>
    <w:p w14:paraId="1B73F9C6" w14:textId="77777777" w:rsidR="005F7FBF" w:rsidRPr="002E02AE" w:rsidRDefault="005F7FBF" w:rsidP="00A3600D">
      <w:pPr>
        <w:spacing w:before="0" w:after="0"/>
        <w:ind w:left="993" w:hanging="284"/>
        <w:jc w:val="left"/>
        <w:rPr>
          <w:rFonts w:ascii="Times New Roman" w:hAnsi="Times New Roman"/>
          <w:szCs w:val="22"/>
          <w:lang w:val="nl-BE"/>
        </w:rPr>
      </w:pPr>
    </w:p>
    <w:p w14:paraId="4B41E869" w14:textId="0B43279B" w:rsidR="005F7FBF" w:rsidRPr="002E02AE" w:rsidRDefault="005F7FBF" w:rsidP="00A3600D">
      <w:pPr>
        <w:pStyle w:val="ListParagraph"/>
        <w:numPr>
          <w:ilvl w:val="0"/>
          <w:numId w:val="43"/>
        </w:numPr>
        <w:spacing w:before="0" w:after="0"/>
        <w:ind w:left="993" w:hanging="284"/>
        <w:jc w:val="left"/>
        <w:rPr>
          <w:rFonts w:ascii="Times New Roman" w:hAnsi="Times New Roman"/>
          <w:i/>
          <w:szCs w:val="22"/>
          <w:lang w:val="nl-BE"/>
        </w:rPr>
      </w:pPr>
      <w:r w:rsidRPr="002E02AE">
        <w:rPr>
          <w:rFonts w:ascii="Times New Roman" w:hAnsi="Times New Roman"/>
          <w:i/>
          <w:szCs w:val="22"/>
          <w:lang w:val="nl-BE"/>
        </w:rPr>
        <w:t xml:space="preserve">[De gehanteerde </w:t>
      </w:r>
      <w:del w:id="1142" w:author="Veerle Sablon" w:date="2022-01-07T15:49:00Z">
        <w:r w:rsidRPr="002E02AE" w:rsidDel="007D0A77">
          <w:rPr>
            <w:rFonts w:ascii="Times New Roman" w:hAnsi="Times New Roman"/>
            <w:i/>
            <w:szCs w:val="22"/>
            <w:lang w:val="nl-BE"/>
          </w:rPr>
          <w:delText xml:space="preserve">globale </w:delText>
        </w:r>
      </w:del>
      <w:r w:rsidRPr="002E02AE">
        <w:rPr>
          <w:rFonts w:ascii="Times New Roman" w:hAnsi="Times New Roman"/>
          <w:i/>
          <w:szCs w:val="22"/>
          <w:lang w:val="nl-BE"/>
        </w:rPr>
        <w:t>materialiteitsdrempel bij de beoordeling van de geconsolideerde periodieke staten per [DD/MM/JJJJ] bedraagt (...)</w:t>
      </w:r>
      <w:r w:rsidRPr="002E02AE">
        <w:rPr>
          <w:rFonts w:ascii="Times New Roman" w:hAnsi="Times New Roman"/>
          <w:szCs w:val="22"/>
          <w:lang w:val="nl-BE" w:eastAsia="en-GB"/>
        </w:rPr>
        <w:t xml:space="preserve"> </w:t>
      </w:r>
      <w:r w:rsidRPr="002E02AE">
        <w:rPr>
          <w:rFonts w:ascii="Times New Roman" w:hAnsi="Times New Roman"/>
          <w:i/>
          <w:szCs w:val="22"/>
          <w:lang w:val="nl-BE" w:eastAsia="en-GB"/>
        </w:rPr>
        <w:t>EUR</w:t>
      </w:r>
      <w:r w:rsidRPr="002E02AE">
        <w:rPr>
          <w:rFonts w:ascii="Times New Roman" w:hAnsi="Times New Roman"/>
          <w:i/>
          <w:szCs w:val="22"/>
          <w:lang w:val="nl-BE"/>
        </w:rPr>
        <w:t>.</w:t>
      </w:r>
      <w:r w:rsidRPr="002E02AE">
        <w:rPr>
          <w:rFonts w:ascii="Times New Roman" w:hAnsi="Times New Roman"/>
          <w:szCs w:val="22"/>
          <w:lang w:val="nl-BE"/>
        </w:rPr>
        <w:t>]</w:t>
      </w:r>
    </w:p>
    <w:p w14:paraId="3A7DE8EC" w14:textId="77777777" w:rsidR="005F7FBF" w:rsidRPr="002E02AE" w:rsidRDefault="005F7FBF" w:rsidP="005F7FBF">
      <w:pPr>
        <w:tabs>
          <w:tab w:val="left" w:pos="900"/>
        </w:tabs>
        <w:spacing w:before="0" w:after="0"/>
        <w:jc w:val="left"/>
        <w:rPr>
          <w:rFonts w:ascii="Times New Roman" w:hAnsi="Times New Roman"/>
          <w:i/>
          <w:szCs w:val="22"/>
          <w:lang w:val="nl-BE"/>
        </w:rPr>
      </w:pPr>
    </w:p>
    <w:p w14:paraId="0B5D8B57" w14:textId="5DF2210F" w:rsidR="005F7FBF" w:rsidRPr="00FF5F1E" w:rsidRDefault="00606997" w:rsidP="005F7FBF">
      <w:pPr>
        <w:numPr>
          <w:ilvl w:val="0"/>
          <w:numId w:val="15"/>
        </w:numPr>
        <w:spacing w:before="0" w:after="0"/>
        <w:jc w:val="left"/>
        <w:rPr>
          <w:rFonts w:ascii="Times New Roman" w:hAnsi="Times New Roman"/>
          <w:b/>
          <w:bCs/>
          <w:i/>
          <w:iCs/>
          <w:szCs w:val="22"/>
          <w:rPrChange w:id="1143" w:author="Veerle Sablon" w:date="2022-01-18T16:03:00Z">
            <w:rPr>
              <w:rFonts w:ascii="Times New Roman" w:hAnsi="Times New Roman"/>
              <w:szCs w:val="22"/>
            </w:rPr>
          </w:rPrChange>
        </w:rPr>
      </w:pPr>
      <w:ins w:id="1144" w:author="Veerle Sablon" w:date="2022-02-10T14:30:00Z">
        <w:r>
          <w:rPr>
            <w:rFonts w:ascii="Times New Roman" w:hAnsi="Times New Roman"/>
            <w:b/>
            <w:bCs/>
            <w:i/>
            <w:iCs/>
            <w:szCs w:val="22"/>
          </w:rPr>
          <w:t>A</w:t>
        </w:r>
      </w:ins>
      <w:del w:id="1145" w:author="Veerle Sablon" w:date="2022-02-10T14:30:00Z">
        <w:r w:rsidR="005F7FBF" w:rsidRPr="00FF5F1E" w:rsidDel="00606997">
          <w:rPr>
            <w:rFonts w:ascii="Times New Roman" w:hAnsi="Times New Roman"/>
            <w:b/>
            <w:bCs/>
            <w:i/>
            <w:iCs/>
            <w:szCs w:val="22"/>
            <w:rPrChange w:id="1146" w:author="Veerle Sablon" w:date="2022-01-18T16:03:00Z">
              <w:rPr>
                <w:rFonts w:ascii="Times New Roman" w:hAnsi="Times New Roman"/>
                <w:szCs w:val="22"/>
              </w:rPr>
            </w:rPrChange>
          </w:rPr>
          <w:delText>a</w:delText>
        </w:r>
      </w:del>
      <w:r w:rsidR="005F7FBF" w:rsidRPr="00FF5F1E">
        <w:rPr>
          <w:rFonts w:ascii="Times New Roman" w:hAnsi="Times New Roman"/>
          <w:b/>
          <w:bCs/>
          <w:i/>
          <w:iCs/>
          <w:szCs w:val="22"/>
          <w:rPrChange w:id="1147" w:author="Veerle Sablon" w:date="2022-01-18T16:03:00Z">
            <w:rPr>
              <w:rFonts w:ascii="Times New Roman" w:hAnsi="Times New Roman"/>
              <w:szCs w:val="22"/>
            </w:rPr>
          </w:rPrChange>
        </w:rPr>
        <w:t xml:space="preserve">lle aanbevelingen van de </w:t>
      </w:r>
      <w:r w:rsidR="00B00BE4" w:rsidRPr="00FF5F1E">
        <w:rPr>
          <w:rFonts w:ascii="Times New Roman" w:hAnsi="Times New Roman"/>
          <w:b/>
          <w:bCs/>
          <w:i/>
          <w:iCs/>
          <w:szCs w:val="22"/>
          <w:rPrChange w:id="1148" w:author="Veerle Sablon" w:date="2022-01-18T16:03:00Z">
            <w:rPr>
              <w:rFonts w:ascii="Times New Roman" w:hAnsi="Times New Roman"/>
              <w:i/>
              <w:iCs/>
              <w:szCs w:val="22"/>
            </w:rPr>
          </w:rPrChange>
        </w:rPr>
        <w:t>[“</w:t>
      </w:r>
      <w:r w:rsidR="005F7FBF" w:rsidRPr="00FF5F1E">
        <w:rPr>
          <w:rFonts w:ascii="Times New Roman" w:hAnsi="Times New Roman"/>
          <w:b/>
          <w:bCs/>
          <w:i/>
          <w:iCs/>
          <w:szCs w:val="22"/>
          <w:rPrChange w:id="1149" w:author="Veerle Sablon" w:date="2022-01-18T16:03:00Z">
            <w:rPr>
              <w:rFonts w:ascii="Times New Roman" w:hAnsi="Times New Roman"/>
              <w:i/>
              <w:iCs/>
              <w:szCs w:val="22"/>
            </w:rPr>
          </w:rPrChange>
        </w:rPr>
        <w:t xml:space="preserve"> </w:t>
      </w:r>
      <w:ins w:id="1150" w:author="Veerle Sablon" w:date="2022-01-07T15:49:00Z">
        <w:r w:rsidR="007D0A77" w:rsidRPr="00FF5F1E">
          <w:rPr>
            <w:rFonts w:ascii="Times New Roman" w:hAnsi="Times New Roman"/>
            <w:b/>
            <w:bCs/>
            <w:i/>
            <w:iCs/>
            <w:szCs w:val="22"/>
            <w:rPrChange w:id="1151" w:author="Veerle Sablon" w:date="2022-01-18T16:03:00Z">
              <w:rPr>
                <w:rFonts w:ascii="Times New Roman" w:hAnsi="Times New Roman"/>
                <w:i/>
                <w:iCs/>
                <w:szCs w:val="22"/>
              </w:rPr>
            </w:rPrChange>
          </w:rPr>
          <w:t xml:space="preserve">Erkend </w:t>
        </w:r>
      </w:ins>
      <w:r w:rsidR="00B00BE4" w:rsidRPr="00FF5F1E">
        <w:rPr>
          <w:rFonts w:ascii="Times New Roman" w:hAnsi="Times New Roman"/>
          <w:b/>
          <w:bCs/>
          <w:i/>
          <w:iCs/>
          <w:szCs w:val="22"/>
          <w:rPrChange w:id="1152" w:author="Veerle Sablon" w:date="2022-01-18T16:03:00Z">
            <w:rPr>
              <w:rFonts w:ascii="Times New Roman" w:hAnsi="Times New Roman"/>
              <w:i/>
              <w:iCs/>
              <w:szCs w:val="22"/>
            </w:rPr>
          </w:rPrChange>
        </w:rPr>
        <w:t>C</w:t>
      </w:r>
      <w:r w:rsidR="005F7FBF" w:rsidRPr="00FF5F1E">
        <w:rPr>
          <w:rFonts w:ascii="Times New Roman" w:hAnsi="Times New Roman"/>
          <w:b/>
          <w:bCs/>
          <w:i/>
          <w:iCs/>
          <w:szCs w:val="22"/>
          <w:rPrChange w:id="1153" w:author="Veerle Sablon" w:date="2022-01-18T16:03:00Z">
            <w:rPr>
              <w:rFonts w:ascii="Times New Roman" w:hAnsi="Times New Roman"/>
              <w:i/>
              <w:iCs/>
              <w:szCs w:val="22"/>
            </w:rPr>
          </w:rPrChange>
        </w:rPr>
        <w:t>ommissaris</w:t>
      </w:r>
      <w:r w:rsidR="00B00BE4" w:rsidRPr="00FF5F1E">
        <w:rPr>
          <w:rFonts w:ascii="Times New Roman" w:hAnsi="Times New Roman"/>
          <w:b/>
          <w:bCs/>
          <w:i/>
          <w:iCs/>
          <w:szCs w:val="22"/>
          <w:rPrChange w:id="1154" w:author="Veerle Sablon" w:date="2022-01-18T16:03:00Z">
            <w:rPr>
              <w:rFonts w:ascii="Times New Roman" w:hAnsi="Times New Roman"/>
              <w:i/>
              <w:iCs/>
              <w:szCs w:val="22"/>
            </w:rPr>
          </w:rPrChange>
        </w:rPr>
        <w:t>” of “ Erkend Revisor”, naar gelang]</w:t>
      </w:r>
      <w:r w:rsidR="005F7FBF" w:rsidRPr="00FF5F1E">
        <w:rPr>
          <w:rFonts w:ascii="Times New Roman" w:hAnsi="Times New Roman"/>
          <w:b/>
          <w:bCs/>
          <w:i/>
          <w:iCs/>
          <w:szCs w:val="22"/>
          <w:rPrChange w:id="1155" w:author="Veerle Sablon" w:date="2022-01-18T16:03:00Z">
            <w:rPr>
              <w:rFonts w:ascii="Times New Roman" w:hAnsi="Times New Roman"/>
              <w:szCs w:val="22"/>
            </w:rPr>
          </w:rPrChange>
        </w:rPr>
        <w:t xml:space="preserve"> aan </w:t>
      </w:r>
      <w:r w:rsidR="00B00BE4" w:rsidRPr="00FF5F1E">
        <w:rPr>
          <w:rFonts w:ascii="Times New Roman" w:hAnsi="Times New Roman"/>
          <w:b/>
          <w:bCs/>
          <w:i/>
          <w:iCs/>
          <w:szCs w:val="22"/>
          <w:rPrChange w:id="1156" w:author="Veerle Sablon" w:date="2022-01-18T16:03:00Z">
            <w:rPr>
              <w:rFonts w:ascii="Times New Roman" w:hAnsi="Times New Roman"/>
              <w:i/>
              <w:iCs/>
              <w:szCs w:val="22"/>
            </w:rPr>
          </w:rPrChange>
        </w:rPr>
        <w:t>[“</w:t>
      </w:r>
      <w:r w:rsidR="005F7FBF" w:rsidRPr="00FF5F1E">
        <w:rPr>
          <w:rFonts w:ascii="Times New Roman" w:hAnsi="Times New Roman"/>
          <w:b/>
          <w:bCs/>
          <w:i/>
          <w:iCs/>
          <w:szCs w:val="22"/>
          <w:rPrChange w:id="1157" w:author="Veerle Sablon" w:date="2022-01-18T16:03:00Z">
            <w:rPr>
              <w:rFonts w:ascii="Times New Roman" w:hAnsi="Times New Roman"/>
              <w:i/>
              <w:iCs/>
              <w:szCs w:val="22"/>
            </w:rPr>
          </w:rPrChange>
        </w:rPr>
        <w:t>de effectieve leiding</w:t>
      </w:r>
      <w:r w:rsidR="00B00BE4" w:rsidRPr="00FF5F1E">
        <w:rPr>
          <w:rFonts w:ascii="Times New Roman" w:hAnsi="Times New Roman"/>
          <w:b/>
          <w:bCs/>
          <w:i/>
          <w:iCs/>
          <w:szCs w:val="22"/>
          <w:rPrChange w:id="1158" w:author="Veerle Sablon" w:date="2022-01-18T16:03:00Z">
            <w:rPr>
              <w:rFonts w:ascii="Times New Roman" w:hAnsi="Times New Roman"/>
              <w:i/>
              <w:iCs/>
              <w:szCs w:val="22"/>
            </w:rPr>
          </w:rPrChange>
        </w:rPr>
        <w:t>” of “het directiecomité”</w:t>
      </w:r>
      <w:r w:rsidR="005F7FBF" w:rsidRPr="00FF5F1E">
        <w:rPr>
          <w:rFonts w:ascii="Times New Roman" w:hAnsi="Times New Roman"/>
          <w:b/>
          <w:bCs/>
          <w:i/>
          <w:iCs/>
          <w:szCs w:val="22"/>
          <w:rPrChange w:id="1159" w:author="Veerle Sablon" w:date="2022-01-18T16:03:00Z">
            <w:rPr>
              <w:rFonts w:ascii="Times New Roman" w:hAnsi="Times New Roman"/>
              <w:i/>
              <w:iCs/>
              <w:szCs w:val="22"/>
            </w:rPr>
          </w:rPrChange>
        </w:rPr>
        <w:t>,</w:t>
      </w:r>
      <w:r w:rsidR="00B00BE4" w:rsidRPr="00FF5F1E">
        <w:rPr>
          <w:rFonts w:ascii="Times New Roman" w:hAnsi="Times New Roman"/>
          <w:b/>
          <w:bCs/>
          <w:i/>
          <w:iCs/>
          <w:szCs w:val="22"/>
          <w:rPrChange w:id="1160" w:author="Veerle Sablon" w:date="2022-01-18T16:03:00Z">
            <w:rPr>
              <w:rFonts w:ascii="Times New Roman" w:hAnsi="Times New Roman"/>
              <w:i/>
              <w:iCs/>
              <w:szCs w:val="22"/>
            </w:rPr>
          </w:rPrChange>
        </w:rPr>
        <w:t xml:space="preserve"> naar gelang]</w:t>
      </w:r>
      <w:r w:rsidR="005F7FBF" w:rsidRPr="00FF5F1E">
        <w:rPr>
          <w:rFonts w:ascii="Times New Roman" w:hAnsi="Times New Roman"/>
          <w:b/>
          <w:bCs/>
          <w:i/>
          <w:iCs/>
          <w:szCs w:val="22"/>
          <w:rPrChange w:id="1161" w:author="Veerle Sablon" w:date="2022-01-18T16:03:00Z">
            <w:rPr>
              <w:rFonts w:ascii="Times New Roman" w:hAnsi="Times New Roman"/>
              <w:i/>
              <w:iCs/>
              <w:szCs w:val="22"/>
            </w:rPr>
          </w:rPrChange>
        </w:rPr>
        <w:t xml:space="preserve"> </w:t>
      </w:r>
    </w:p>
    <w:p w14:paraId="1EB747C6" w14:textId="77777777" w:rsidR="005F7FBF" w:rsidRPr="002E02AE" w:rsidRDefault="005F7FBF" w:rsidP="005F7FBF">
      <w:pPr>
        <w:spacing w:before="0" w:after="0"/>
        <w:jc w:val="left"/>
        <w:rPr>
          <w:rFonts w:ascii="Times New Roman" w:hAnsi="Times New Roman"/>
          <w:szCs w:val="22"/>
        </w:rPr>
      </w:pPr>
    </w:p>
    <w:p w14:paraId="78492F1F" w14:textId="77777777" w:rsidR="005F7FBF" w:rsidRPr="002E02AE" w:rsidRDefault="005F7FBF" w:rsidP="00A3600D">
      <w:pPr>
        <w:pStyle w:val="ListParagraph"/>
        <w:numPr>
          <w:ilvl w:val="0"/>
          <w:numId w:val="44"/>
        </w:numPr>
        <w:spacing w:before="0" w:after="0"/>
        <w:ind w:left="993" w:hanging="284"/>
        <w:jc w:val="left"/>
        <w:rPr>
          <w:rFonts w:ascii="Times New Roman" w:hAnsi="Times New Roman"/>
          <w:i/>
          <w:szCs w:val="22"/>
        </w:rPr>
      </w:pPr>
      <w:r w:rsidRPr="002E02AE">
        <w:rPr>
          <w:rFonts w:ascii="Times New Roman" w:hAnsi="Times New Roman"/>
          <w:i/>
          <w:szCs w:val="22"/>
        </w:rPr>
        <w:t>[Aan te vullen]</w:t>
      </w:r>
    </w:p>
    <w:p w14:paraId="2AA1C14F" w14:textId="77777777" w:rsidR="005F7FBF" w:rsidRPr="002E02AE" w:rsidRDefault="005F7FBF" w:rsidP="005F7FBF">
      <w:pPr>
        <w:spacing w:before="0" w:after="0"/>
        <w:jc w:val="left"/>
        <w:rPr>
          <w:rFonts w:ascii="Times New Roman" w:hAnsi="Times New Roman"/>
          <w:szCs w:val="22"/>
        </w:rPr>
      </w:pPr>
    </w:p>
    <w:p w14:paraId="1A81AFB8" w14:textId="14C7E971" w:rsidR="005F7FBF" w:rsidRPr="00FF5F1E" w:rsidRDefault="00606997" w:rsidP="005F7FBF">
      <w:pPr>
        <w:pStyle w:val="ListParagraph"/>
        <w:numPr>
          <w:ilvl w:val="0"/>
          <w:numId w:val="15"/>
        </w:numPr>
        <w:spacing w:before="0" w:after="0"/>
        <w:jc w:val="left"/>
        <w:rPr>
          <w:rFonts w:ascii="Times New Roman" w:hAnsi="Times New Roman"/>
          <w:b/>
          <w:bCs/>
          <w:i/>
          <w:iCs/>
          <w:szCs w:val="22"/>
          <w:rPrChange w:id="1162" w:author="Veerle Sablon" w:date="2022-01-18T16:03:00Z">
            <w:rPr>
              <w:rFonts w:ascii="Times New Roman" w:hAnsi="Times New Roman"/>
              <w:szCs w:val="22"/>
            </w:rPr>
          </w:rPrChange>
        </w:rPr>
      </w:pPr>
      <w:ins w:id="1163" w:author="Veerle Sablon" w:date="2022-02-10T14:30:00Z">
        <w:r>
          <w:rPr>
            <w:rFonts w:ascii="Times New Roman" w:hAnsi="Times New Roman"/>
            <w:b/>
            <w:bCs/>
            <w:i/>
            <w:iCs/>
            <w:szCs w:val="22"/>
          </w:rPr>
          <w:t>D</w:t>
        </w:r>
      </w:ins>
      <w:del w:id="1164" w:author="Veerle Sablon" w:date="2022-02-10T14:30:00Z">
        <w:r w:rsidR="005F7FBF" w:rsidRPr="00FF5F1E" w:rsidDel="00606997">
          <w:rPr>
            <w:rFonts w:ascii="Times New Roman" w:hAnsi="Times New Roman"/>
            <w:b/>
            <w:bCs/>
            <w:i/>
            <w:iCs/>
            <w:szCs w:val="22"/>
            <w:rPrChange w:id="1165" w:author="Veerle Sablon" w:date="2022-01-18T16:03:00Z">
              <w:rPr>
                <w:rFonts w:ascii="Times New Roman" w:hAnsi="Times New Roman"/>
                <w:szCs w:val="22"/>
              </w:rPr>
            </w:rPrChange>
          </w:rPr>
          <w:delText>d</w:delText>
        </w:r>
      </w:del>
      <w:r w:rsidR="005F7FBF" w:rsidRPr="00FF5F1E">
        <w:rPr>
          <w:rFonts w:ascii="Times New Roman" w:hAnsi="Times New Roman"/>
          <w:b/>
          <w:bCs/>
          <w:i/>
          <w:iCs/>
          <w:szCs w:val="22"/>
          <w:rPrChange w:id="1166" w:author="Veerle Sablon" w:date="2022-01-18T16:03:00Z">
            <w:rPr>
              <w:rFonts w:ascii="Times New Roman" w:hAnsi="Times New Roman"/>
              <w:szCs w:val="22"/>
            </w:rPr>
          </w:rPrChange>
        </w:rPr>
        <w:t xml:space="preserve">e vastgestelde lacunes, voor zover die niet werden vermeld in de aanbevelingen van de </w:t>
      </w:r>
      <w:r w:rsidR="00DD693C" w:rsidRPr="00FF5F1E">
        <w:rPr>
          <w:rFonts w:ascii="Times New Roman" w:hAnsi="Times New Roman"/>
          <w:b/>
          <w:bCs/>
          <w:i/>
          <w:iCs/>
          <w:szCs w:val="22"/>
          <w:rPrChange w:id="1167" w:author="Veerle Sablon" w:date="2022-01-18T16:03:00Z">
            <w:rPr>
              <w:rFonts w:ascii="Times New Roman" w:hAnsi="Times New Roman"/>
              <w:szCs w:val="22"/>
            </w:rPr>
          </w:rPrChange>
        </w:rPr>
        <w:t>[</w:t>
      </w:r>
      <w:r w:rsidR="00DD693C" w:rsidRPr="00FF5F1E">
        <w:rPr>
          <w:rFonts w:ascii="Times New Roman" w:hAnsi="Times New Roman"/>
          <w:b/>
          <w:bCs/>
          <w:i/>
          <w:iCs/>
          <w:szCs w:val="22"/>
          <w:rPrChange w:id="1168" w:author="Veerle Sablon" w:date="2022-01-18T16:03:00Z">
            <w:rPr>
              <w:rFonts w:ascii="Times New Roman" w:hAnsi="Times New Roman"/>
              <w:i/>
              <w:iCs/>
              <w:szCs w:val="22"/>
            </w:rPr>
          </w:rPrChange>
        </w:rPr>
        <w:t>“</w:t>
      </w:r>
      <w:ins w:id="1169" w:author="Veerle Sablon" w:date="2022-01-07T15:49:00Z">
        <w:r w:rsidR="007D0A77" w:rsidRPr="00FF5F1E">
          <w:rPr>
            <w:rFonts w:ascii="Times New Roman" w:hAnsi="Times New Roman"/>
            <w:b/>
            <w:bCs/>
            <w:i/>
            <w:iCs/>
            <w:szCs w:val="22"/>
            <w:rPrChange w:id="1170" w:author="Veerle Sablon" w:date="2022-01-18T16:03:00Z">
              <w:rPr>
                <w:rFonts w:ascii="Times New Roman" w:hAnsi="Times New Roman"/>
                <w:i/>
                <w:iCs/>
                <w:szCs w:val="22"/>
              </w:rPr>
            </w:rPrChange>
          </w:rPr>
          <w:t>Erkend</w:t>
        </w:r>
      </w:ins>
      <w:r w:rsidR="00DD693C" w:rsidRPr="00FF5F1E">
        <w:rPr>
          <w:rFonts w:ascii="Times New Roman" w:hAnsi="Times New Roman"/>
          <w:b/>
          <w:bCs/>
          <w:i/>
          <w:iCs/>
          <w:szCs w:val="22"/>
          <w:rPrChange w:id="1171" w:author="Veerle Sablon" w:date="2022-01-18T16:03:00Z">
            <w:rPr>
              <w:rFonts w:ascii="Times New Roman" w:hAnsi="Times New Roman"/>
              <w:i/>
              <w:iCs/>
              <w:szCs w:val="22"/>
            </w:rPr>
          </w:rPrChange>
        </w:rPr>
        <w:t xml:space="preserve"> Commissaris” of “ Erkend Revisor”, naar gelang]</w:t>
      </w:r>
      <w:r w:rsidR="00DD693C" w:rsidRPr="00FF5F1E">
        <w:rPr>
          <w:rFonts w:ascii="Times New Roman" w:hAnsi="Times New Roman"/>
          <w:b/>
          <w:bCs/>
          <w:i/>
          <w:iCs/>
          <w:szCs w:val="22"/>
          <w:rPrChange w:id="1172" w:author="Veerle Sablon" w:date="2022-01-18T16:03:00Z">
            <w:rPr>
              <w:rFonts w:ascii="Times New Roman" w:hAnsi="Times New Roman"/>
              <w:szCs w:val="22"/>
            </w:rPr>
          </w:rPrChange>
        </w:rPr>
        <w:t xml:space="preserve"> aan </w:t>
      </w:r>
      <w:r w:rsidR="00DD693C" w:rsidRPr="00FF5F1E">
        <w:rPr>
          <w:rFonts w:ascii="Times New Roman" w:hAnsi="Times New Roman"/>
          <w:b/>
          <w:bCs/>
          <w:i/>
          <w:iCs/>
          <w:szCs w:val="22"/>
          <w:rPrChange w:id="1173" w:author="Veerle Sablon" w:date="2022-01-18T16:03:00Z">
            <w:rPr>
              <w:rFonts w:ascii="Times New Roman" w:hAnsi="Times New Roman"/>
              <w:i/>
              <w:iCs/>
              <w:szCs w:val="22"/>
            </w:rPr>
          </w:rPrChange>
        </w:rPr>
        <w:t xml:space="preserve">[“de effectieve leiding” of “het directiecomité”, naar gelang] </w:t>
      </w:r>
    </w:p>
    <w:p w14:paraId="7C3EEC46" w14:textId="77777777" w:rsidR="005F7FBF" w:rsidRPr="002E02AE" w:rsidRDefault="005F7FBF" w:rsidP="005F7FBF">
      <w:pPr>
        <w:spacing w:before="0" w:after="0"/>
        <w:jc w:val="left"/>
        <w:rPr>
          <w:rFonts w:ascii="Times New Roman" w:hAnsi="Times New Roman"/>
          <w:i/>
          <w:szCs w:val="22"/>
          <w:lang w:val="nl-BE"/>
        </w:rPr>
      </w:pPr>
    </w:p>
    <w:p w14:paraId="14FB2FBF" w14:textId="77777777" w:rsidR="005F7FBF" w:rsidRPr="002E02AE" w:rsidRDefault="005F7FBF" w:rsidP="00A3600D">
      <w:pPr>
        <w:pStyle w:val="ListParagraph"/>
        <w:numPr>
          <w:ilvl w:val="0"/>
          <w:numId w:val="44"/>
        </w:numPr>
        <w:spacing w:before="0" w:after="0"/>
        <w:ind w:left="993"/>
        <w:jc w:val="left"/>
        <w:rPr>
          <w:rFonts w:ascii="Times New Roman" w:hAnsi="Times New Roman"/>
          <w:i/>
          <w:szCs w:val="22"/>
          <w:lang w:val="nl-BE"/>
        </w:rPr>
      </w:pPr>
      <w:r w:rsidRPr="002E02AE">
        <w:rPr>
          <w:rFonts w:ascii="Times New Roman" w:hAnsi="Times New Roman"/>
          <w:i/>
          <w:szCs w:val="22"/>
          <w:lang w:val="nl-BE"/>
        </w:rPr>
        <w:t>[Aan te vullen]</w:t>
      </w:r>
      <w:r w:rsidRPr="002E02AE">
        <w:rPr>
          <w:rFonts w:ascii="Times New Roman" w:hAnsi="Times New Roman"/>
          <w:i/>
          <w:szCs w:val="22"/>
          <w:lang w:val="nl-BE"/>
        </w:rPr>
        <w:br/>
      </w:r>
    </w:p>
    <w:p w14:paraId="51865910" w14:textId="19669F7D" w:rsidR="00D21A93" w:rsidRPr="002E02AE" w:rsidDel="00A05D12" w:rsidRDefault="00D21A93" w:rsidP="00D21A93">
      <w:pPr>
        <w:tabs>
          <w:tab w:val="left" w:pos="900"/>
        </w:tabs>
        <w:spacing w:before="0" w:after="0"/>
        <w:jc w:val="left"/>
        <w:rPr>
          <w:del w:id="1174" w:author="Veerle Sablon" w:date="2022-01-17T15:22:00Z"/>
          <w:rFonts w:ascii="Times New Roman" w:hAnsi="Times New Roman"/>
          <w:i/>
          <w:szCs w:val="22"/>
          <w:lang w:val="nl-BE"/>
        </w:rPr>
      </w:pPr>
      <w:r w:rsidRPr="002E02AE">
        <w:rPr>
          <w:rFonts w:ascii="Times New Roman" w:hAnsi="Times New Roman"/>
          <w:i/>
          <w:szCs w:val="22"/>
          <w:lang w:val="nl-BE"/>
        </w:rPr>
        <w:t>[Wij verwijzen naar de bijlage van de modelverslagen van het IREFI en naar de circulaire NBB 2017_20, waarvan de onderwerpen hier besproken kunnen worden.]</w:t>
      </w:r>
    </w:p>
    <w:p w14:paraId="67B623C0" w14:textId="781A1A2C" w:rsidR="00D21A93" w:rsidRDefault="00D21A93">
      <w:pPr>
        <w:tabs>
          <w:tab w:val="left" w:pos="900"/>
        </w:tabs>
        <w:spacing w:before="0" w:after="0"/>
        <w:jc w:val="left"/>
        <w:rPr>
          <w:ins w:id="1175" w:author="Veerle Sablon" w:date="2022-01-17T15:21:00Z"/>
          <w:rFonts w:ascii="Times New Roman" w:hAnsi="Times New Roman"/>
          <w:i/>
          <w:szCs w:val="22"/>
          <w:lang w:val="nl-BE"/>
        </w:rPr>
        <w:pPrChange w:id="1176" w:author="Veerle Sablon" w:date="2022-01-17T15:22:00Z">
          <w:pPr>
            <w:spacing w:before="0" w:after="0"/>
            <w:jc w:val="left"/>
          </w:pPr>
        </w:pPrChange>
      </w:pPr>
    </w:p>
    <w:p w14:paraId="67083197" w14:textId="13D543FE" w:rsidR="00A05D12" w:rsidRPr="002E02AE" w:rsidRDefault="00A05D12" w:rsidP="00A05D12">
      <w:pPr>
        <w:jc w:val="left"/>
        <w:rPr>
          <w:ins w:id="1177" w:author="Veerle Sablon" w:date="2022-01-17T15:22:00Z"/>
          <w:rFonts w:ascii="Times New Roman" w:eastAsia="MingLiU" w:hAnsi="Times New Roman"/>
          <w:b/>
          <w:i/>
          <w:szCs w:val="22"/>
          <w:lang w:val="nl-BE"/>
        </w:rPr>
      </w:pPr>
      <w:ins w:id="1178" w:author="Veerle Sablon" w:date="2022-01-17T15:22:00Z">
        <w:r w:rsidRPr="002E02AE">
          <w:rPr>
            <w:rFonts w:ascii="Times New Roman" w:eastAsia="MingLiU" w:hAnsi="Times New Roman"/>
            <w:b/>
            <w:i/>
            <w:szCs w:val="22"/>
            <w:lang w:val="nl-BE"/>
          </w:rPr>
          <w:t xml:space="preserve">Beperkingen inzake gebruik en verspreiding voorliggende rapportering </w:t>
        </w:r>
      </w:ins>
    </w:p>
    <w:p w14:paraId="413D0A3A" w14:textId="77777777" w:rsidR="00A05D12" w:rsidRPr="002E02AE" w:rsidRDefault="00A05D12" w:rsidP="00A05D12">
      <w:pPr>
        <w:spacing w:before="0" w:after="0"/>
        <w:jc w:val="left"/>
        <w:rPr>
          <w:ins w:id="1179" w:author="Veerle Sablon" w:date="2022-01-17T15:22:00Z"/>
          <w:rFonts w:ascii="Times New Roman" w:hAnsi="Times New Roman"/>
          <w:szCs w:val="22"/>
          <w:lang w:val="nl-BE"/>
        </w:rPr>
      </w:pPr>
      <w:ins w:id="1180" w:author="Veerle Sablon" w:date="2022-01-17T15:22:00Z">
        <w:r w:rsidRPr="002E02AE">
          <w:rPr>
            <w:rFonts w:ascii="Times New Roman" w:hAnsi="Times New Roman"/>
            <w:szCs w:val="22"/>
            <w:lang w:val="nl-BE"/>
          </w:rPr>
          <w:t xml:space="preserve">De periodieke staten werden opgesteld om te voldoen aan de door de NBB gestelde vereisten inzake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rapportering. Als gevolg daarvan zijn de periodieke staten mogelijk niet geschikt voor andere doeleinden.</w:t>
        </w:r>
      </w:ins>
    </w:p>
    <w:p w14:paraId="5DBE1C46" w14:textId="77777777" w:rsidR="00A05D12" w:rsidRPr="002E02AE" w:rsidRDefault="00A05D12" w:rsidP="00A05D12">
      <w:pPr>
        <w:spacing w:before="0" w:after="0"/>
        <w:jc w:val="left"/>
        <w:rPr>
          <w:ins w:id="1181" w:author="Veerle Sablon" w:date="2022-01-17T15:22:00Z"/>
          <w:rFonts w:ascii="Times New Roman" w:hAnsi="Times New Roman"/>
          <w:szCs w:val="22"/>
          <w:lang w:val="nl-BE"/>
        </w:rPr>
      </w:pPr>
    </w:p>
    <w:p w14:paraId="614F9506" w14:textId="77777777" w:rsidR="00A05D12" w:rsidRPr="002E02AE" w:rsidRDefault="00A05D12" w:rsidP="00A05D12">
      <w:pPr>
        <w:spacing w:before="0" w:after="0"/>
        <w:jc w:val="left"/>
        <w:rPr>
          <w:ins w:id="1182" w:author="Veerle Sablon" w:date="2022-01-17T15:22:00Z"/>
          <w:rFonts w:ascii="Times New Roman" w:hAnsi="Times New Roman"/>
          <w:szCs w:val="22"/>
          <w:lang w:val="nl-BE"/>
        </w:rPr>
      </w:pPr>
      <w:ins w:id="1183" w:author="Veerle Sablon" w:date="2022-01-17T15:22:00Z">
        <w:r w:rsidRPr="002E02AE">
          <w:rPr>
            <w:rFonts w:ascii="Times New Roman" w:hAnsi="Times New Roman"/>
            <w:szCs w:val="22"/>
            <w:lang w:val="nl-BE"/>
          </w:rPr>
          <w:t xml:space="preserve">Voorliggende rapportering kadert in de medewerkingsopdracht van de </w:t>
        </w:r>
        <w:r w:rsidRPr="002E02AE">
          <w:rPr>
            <w:rFonts w:ascii="Times New Roman" w:hAnsi="Times New Roman"/>
            <w:i/>
            <w:szCs w:val="22"/>
            <w:lang w:val="nl-BE"/>
          </w:rPr>
          <w:t>[“</w:t>
        </w:r>
        <w:r>
          <w:rPr>
            <w:rFonts w:ascii="Times New Roman" w:hAnsi="Times New Roman"/>
            <w:i/>
            <w:szCs w:val="22"/>
            <w:lang w:val="nl-BE"/>
          </w:rPr>
          <w:t xml:space="preserve">Erkende </w:t>
        </w:r>
        <w:r w:rsidRPr="002E02AE">
          <w:rPr>
            <w:rFonts w:ascii="Times New Roman" w:hAnsi="Times New Roman"/>
            <w:i/>
            <w:szCs w:val="22"/>
            <w:lang w:val="nl-BE"/>
          </w:rPr>
          <w:t xml:space="preserve">Commissarissen” of “Erkende Revisoren”,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w:t>
        </w:r>
      </w:ins>
    </w:p>
    <w:p w14:paraId="45150117" w14:textId="77777777" w:rsidR="00A05D12" w:rsidRPr="002E02AE" w:rsidRDefault="00A05D12" w:rsidP="00A05D12">
      <w:pPr>
        <w:spacing w:before="0" w:after="0"/>
        <w:jc w:val="left"/>
        <w:rPr>
          <w:ins w:id="1184" w:author="Veerle Sablon" w:date="2022-01-17T15:22:00Z"/>
          <w:rFonts w:ascii="Times New Roman" w:hAnsi="Times New Roman"/>
          <w:szCs w:val="22"/>
          <w:lang w:val="nl-BE"/>
        </w:rPr>
      </w:pPr>
    </w:p>
    <w:p w14:paraId="51D79723" w14:textId="77777777" w:rsidR="00A05D12" w:rsidRPr="002E02AE" w:rsidRDefault="00A05D12" w:rsidP="00A05D12">
      <w:pPr>
        <w:spacing w:before="0" w:after="0"/>
        <w:jc w:val="left"/>
        <w:rPr>
          <w:ins w:id="1185" w:author="Veerle Sablon" w:date="2022-01-17T15:22:00Z"/>
          <w:rFonts w:ascii="Times New Roman" w:hAnsi="Times New Roman"/>
          <w:szCs w:val="22"/>
          <w:lang w:val="nl-BE"/>
        </w:rPr>
      </w:pPr>
      <w:ins w:id="1186" w:author="Veerle Sablon" w:date="2022-01-17T15:22:00Z">
        <w:r w:rsidRPr="002E02AE">
          <w:rPr>
            <w:rFonts w:ascii="Times New Roman" w:hAnsi="Times New Roman"/>
            <w:szCs w:val="22"/>
            <w:lang w:val="nl-BE"/>
          </w:rPr>
          <w:t xml:space="preserve">Een kopie van dit verslag wordt overgemaakt aan </w:t>
        </w:r>
        <w:r w:rsidRPr="002E02AE">
          <w:rPr>
            <w:rFonts w:ascii="Times New Roman" w:hAnsi="Times New Roman"/>
            <w:i/>
            <w:szCs w:val="22"/>
          </w:rPr>
          <w:t>[“de effectieve leiding” of “het directiecomité”, naar gelang]</w:t>
        </w:r>
        <w:r w:rsidRPr="002E02AE">
          <w:rPr>
            <w:rFonts w:ascii="Times New Roman" w:hAnsi="Times New Roman"/>
            <w:szCs w:val="22"/>
            <w:lang w:val="nl-BE"/>
          </w:rPr>
          <w:t>. Wij wijzen erop dat deze rapportering niet (geheel of gedeeltelijk) aan derden mag worden verspreid zonder onze uitdrukkelijke voorafgaande toestemming.</w:t>
        </w:r>
      </w:ins>
    </w:p>
    <w:p w14:paraId="1C6B01CD" w14:textId="5E2F7A25" w:rsidR="00A05D12" w:rsidRPr="00A05D12" w:rsidRDefault="00A05D12" w:rsidP="005F7FBF">
      <w:pPr>
        <w:spacing w:before="0" w:after="0"/>
        <w:jc w:val="left"/>
        <w:rPr>
          <w:ins w:id="1187" w:author="Veerle Sablon" w:date="2022-01-17T15:22:00Z"/>
          <w:rFonts w:ascii="Times New Roman" w:hAnsi="Times New Roman"/>
          <w:iCs/>
          <w:szCs w:val="22"/>
          <w:lang w:val="nl-BE"/>
          <w:rPrChange w:id="1188" w:author="Veerle Sablon" w:date="2022-01-17T15:22:00Z">
            <w:rPr>
              <w:ins w:id="1189" w:author="Veerle Sablon" w:date="2022-01-17T15:22:00Z"/>
              <w:rFonts w:ascii="Times New Roman" w:hAnsi="Times New Roman"/>
              <w:i/>
              <w:szCs w:val="22"/>
              <w:lang w:val="nl-BE"/>
            </w:rPr>
          </w:rPrChange>
        </w:rPr>
      </w:pPr>
    </w:p>
    <w:p w14:paraId="5E6DD600" w14:textId="77777777" w:rsidR="00A05D12" w:rsidRPr="002E02AE" w:rsidRDefault="00A05D12" w:rsidP="005F7FBF">
      <w:pPr>
        <w:spacing w:before="0" w:after="0"/>
        <w:jc w:val="left"/>
        <w:rPr>
          <w:rFonts w:ascii="Times New Roman" w:hAnsi="Times New Roman"/>
          <w:i/>
          <w:szCs w:val="22"/>
          <w:lang w:val="nl-BE"/>
        </w:rPr>
      </w:pPr>
    </w:p>
    <w:p w14:paraId="3AFDD2F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36921076" w14:textId="201F57CB"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ins w:id="1190" w:author="Veerle Sablon" w:date="2022-01-07T15:50:00Z">
        <w:r w:rsidR="007D0A77">
          <w:rPr>
            <w:rFonts w:ascii="Times New Roman" w:hAnsi="Times New Roman"/>
            <w:i/>
            <w:szCs w:val="22"/>
            <w:lang w:val="nl-BE"/>
          </w:rPr>
          <w:t xml:space="preserve">Erkend </w:t>
        </w:r>
      </w:ins>
      <w:r w:rsidRPr="002E02AE">
        <w:rPr>
          <w:rFonts w:ascii="Times New Roman" w:hAnsi="Times New Roman"/>
          <w:i/>
          <w:szCs w:val="22"/>
          <w:lang w:val="nl-BE"/>
        </w:rPr>
        <w:t>Commissaris of “Erkend Revisor”, naar gelang</w:t>
      </w:r>
    </w:p>
    <w:p w14:paraId="1C8E5F74"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777F1FD1" w14:textId="630CC383" w:rsidR="005F7FBF" w:rsidRPr="002E02AE" w:rsidRDefault="00A50C1C" w:rsidP="005F7FBF">
      <w:pPr>
        <w:spacing w:before="0" w:after="0"/>
        <w:jc w:val="left"/>
        <w:rPr>
          <w:rFonts w:ascii="Times New Roman" w:hAnsi="Times New Roman"/>
          <w:i/>
          <w:szCs w:val="22"/>
          <w:lang w:val="nl-BE"/>
        </w:rPr>
      </w:pPr>
      <w:r w:rsidRPr="002E02AE">
        <w:rPr>
          <w:rFonts w:ascii="Times New Roman" w:hAnsi="Times New Roman"/>
          <w:i/>
          <w:szCs w:val="22"/>
          <w:lang w:val="nl-BE"/>
        </w:rPr>
        <w:t>Adres]</w:t>
      </w:r>
      <w:r w:rsidR="005F7FBF" w:rsidRPr="002E02AE">
        <w:rPr>
          <w:rFonts w:ascii="Times New Roman" w:hAnsi="Times New Roman"/>
          <w:szCs w:val="22"/>
          <w:lang w:val="nl-BE"/>
        </w:rPr>
        <w:br w:type="page"/>
      </w:r>
    </w:p>
    <w:p w14:paraId="62F49C05" w14:textId="77777777" w:rsidR="005F7FBF" w:rsidRPr="002E02AE" w:rsidRDefault="005F7FBF" w:rsidP="005F7FBF">
      <w:pPr>
        <w:pStyle w:val="Heading2"/>
        <w:tabs>
          <w:tab w:val="num" w:pos="567"/>
        </w:tabs>
        <w:spacing w:before="0" w:after="0"/>
        <w:ind w:left="567" w:hanging="567"/>
        <w:jc w:val="left"/>
        <w:rPr>
          <w:rFonts w:ascii="Times New Roman" w:hAnsi="Times New Roman" w:cs="Times New Roman"/>
          <w:i w:val="0"/>
          <w:sz w:val="22"/>
          <w:szCs w:val="22"/>
          <w:lang w:val="nl-BE"/>
        </w:rPr>
      </w:pPr>
      <w:bookmarkStart w:id="1191" w:name="_Toc476302448"/>
      <w:bookmarkStart w:id="1192" w:name="_Toc504055975"/>
      <w:bookmarkStart w:id="1193" w:name="_Toc96003923"/>
      <w:r w:rsidRPr="002E02AE">
        <w:rPr>
          <w:rFonts w:ascii="Times New Roman" w:hAnsi="Times New Roman" w:cs="Times New Roman"/>
          <w:i w:val="0"/>
          <w:sz w:val="22"/>
          <w:szCs w:val="22"/>
          <w:lang w:val="nl-BE"/>
        </w:rPr>
        <w:t>Instellingen voor elektronisch geld</w:t>
      </w:r>
      <w:bookmarkEnd w:id="1191"/>
      <w:r w:rsidRPr="002E02AE">
        <w:rPr>
          <w:rFonts w:ascii="Times New Roman" w:hAnsi="Times New Roman" w:cs="Times New Roman"/>
          <w:i w:val="0"/>
          <w:sz w:val="22"/>
          <w:szCs w:val="22"/>
          <w:lang w:val="nl-BE"/>
        </w:rPr>
        <w:t xml:space="preserve"> naar Belgisch recht</w:t>
      </w:r>
      <w:bookmarkEnd w:id="1192"/>
      <w:bookmarkEnd w:id="1193"/>
    </w:p>
    <w:p w14:paraId="5D1258D6" w14:textId="3559E084" w:rsidR="005F7FBF" w:rsidRPr="002E02AE" w:rsidRDefault="005F7FBF" w:rsidP="005F7FBF">
      <w:pPr>
        <w:spacing w:before="0" w:after="0"/>
        <w:jc w:val="left"/>
        <w:rPr>
          <w:rFonts w:ascii="Times New Roman" w:hAnsi="Times New Roman"/>
          <w:b/>
          <w:i/>
          <w:szCs w:val="22"/>
        </w:rPr>
      </w:pPr>
      <w:r w:rsidRPr="002E02AE">
        <w:rPr>
          <w:rFonts w:ascii="Times New Roman" w:hAnsi="Times New Roman"/>
          <w:b/>
          <w:i/>
          <w:szCs w:val="22"/>
        </w:rPr>
        <w:br/>
        <w:t>Verslag van de [“</w:t>
      </w:r>
      <w:ins w:id="1194" w:author="Veerle Sablon" w:date="2022-01-07T15:50:00Z">
        <w:r w:rsidR="007D0A77">
          <w:rPr>
            <w:rFonts w:ascii="Times New Roman" w:hAnsi="Times New Roman"/>
            <w:b/>
            <w:i/>
            <w:szCs w:val="22"/>
          </w:rPr>
          <w:t xml:space="preserve">Erkend </w:t>
        </w:r>
      </w:ins>
      <w:r w:rsidRPr="002E02AE">
        <w:rPr>
          <w:rFonts w:ascii="Times New Roman" w:hAnsi="Times New Roman"/>
          <w:b/>
          <w:i/>
          <w:szCs w:val="22"/>
        </w:rPr>
        <w:t>Commissaris” of “Erkend Revisor”, naar gelang] aan de NBB overeenkomstig artikel 213 en artikel 115 §3 van de wet van 11 maart 2018 betreffende het statuut van en het toezicht op de betalingsinstellingen en de instellingen voor elektronisch geld over de periodieke staten</w:t>
      </w:r>
      <w:r w:rsidRPr="002E02AE">
        <w:rPr>
          <w:rFonts w:ascii="Times New Roman" w:hAnsi="Times New Roman"/>
          <w:szCs w:val="22"/>
        </w:rPr>
        <w:t xml:space="preserve"> </w:t>
      </w:r>
      <w:r w:rsidRPr="002E02AE">
        <w:rPr>
          <w:rFonts w:ascii="Times New Roman" w:hAnsi="Times New Roman"/>
          <w:b/>
          <w:i/>
          <w:szCs w:val="22"/>
        </w:rPr>
        <w:t>aan het einde van het boekjaar van [identificatie van de instelling] afgesloten op [DD/MM/JJJJ] (datum einde boekjaar)</w:t>
      </w:r>
    </w:p>
    <w:p w14:paraId="23E6EE99" w14:textId="77777777" w:rsidR="005F7FBF" w:rsidRPr="002E02AE" w:rsidRDefault="005F7FBF" w:rsidP="005F7FBF">
      <w:pPr>
        <w:spacing w:before="0" w:after="0"/>
        <w:jc w:val="left"/>
        <w:rPr>
          <w:rFonts w:ascii="Times New Roman" w:hAnsi="Times New Roman"/>
          <w:i/>
          <w:szCs w:val="22"/>
          <w:lang w:val="nl-BE"/>
        </w:rPr>
      </w:pPr>
    </w:p>
    <w:p w14:paraId="6D5C29CA" w14:textId="0EA4F2D2"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In het kader van onze controle van de periodieke staten aan het einde van het boekjaar van [identificatie van de instelling] afgesloten op [DD/MM/JJJJ] leggen wij u ons verslag van [“</w:t>
      </w:r>
      <w:ins w:id="1195" w:author="Veerle Sablon" w:date="2022-01-07T15:50:00Z">
        <w:r w:rsidR="007D0A77">
          <w:rPr>
            <w:rFonts w:ascii="Times New Roman" w:hAnsi="Times New Roman"/>
            <w:i/>
            <w:szCs w:val="22"/>
            <w:lang w:val="nl-BE"/>
          </w:rPr>
          <w:t xml:space="preserve">Erkend </w:t>
        </w:r>
      </w:ins>
      <w:r w:rsidRPr="002E02AE">
        <w:rPr>
          <w:rFonts w:ascii="Times New Roman" w:hAnsi="Times New Roman"/>
          <w:i/>
          <w:szCs w:val="22"/>
          <w:lang w:val="nl-BE"/>
        </w:rPr>
        <w:t>Commissaris” of “Erkend Revisor”, naar gelang] voor.</w:t>
      </w:r>
    </w:p>
    <w:p w14:paraId="03BC0BCB" w14:textId="77777777" w:rsidR="005F7FBF" w:rsidRPr="002E02AE" w:rsidRDefault="005F7FBF" w:rsidP="005F7FBF">
      <w:pPr>
        <w:jc w:val="left"/>
        <w:rPr>
          <w:rFonts w:ascii="Times New Roman" w:eastAsia="MingLiU" w:hAnsi="Times New Roman"/>
          <w:b/>
          <w:szCs w:val="22"/>
          <w:lang w:val="nl-BE"/>
        </w:rPr>
      </w:pPr>
      <w:r w:rsidRPr="002E02AE">
        <w:rPr>
          <w:rFonts w:ascii="Times New Roman" w:eastAsia="MingLiU" w:hAnsi="Times New Roman"/>
          <w:b/>
          <w:szCs w:val="22"/>
          <w:lang w:val="nl-BE"/>
        </w:rPr>
        <w:t>Verslag over de periodieke staten</w:t>
      </w:r>
    </w:p>
    <w:p w14:paraId="601D2351" w14:textId="77777777"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Oordeel zonder voorbehoud [met voorbehoud(en) – naargelang nodig]</w:t>
      </w:r>
    </w:p>
    <w:p w14:paraId="58E0B995" w14:textId="2F9FC0F2"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Wij hebben de controle uitgevoerd van de periodieke staten afgesloten op [</w:t>
      </w:r>
      <w:r w:rsidRPr="002E02AE">
        <w:rPr>
          <w:rFonts w:ascii="Times New Roman" w:hAnsi="Times New Roman"/>
          <w:i/>
          <w:szCs w:val="22"/>
          <w:lang w:val="nl-BE"/>
        </w:rPr>
        <w:t>DD/MM/JJJJ]</w:t>
      </w:r>
      <w:r w:rsidRPr="002E02AE">
        <w:rPr>
          <w:rFonts w:ascii="Times New Roman" w:hAnsi="Times New Roman"/>
          <w:szCs w:val="22"/>
          <w:lang w:val="nl-BE"/>
        </w:rPr>
        <w:t>, welke</w:t>
      </w:r>
      <w:r w:rsidR="00046DC9" w:rsidRPr="002E02AE">
        <w:rPr>
          <w:rFonts w:ascii="Times New Roman" w:hAnsi="Times New Roman"/>
          <w:szCs w:val="22"/>
          <w:lang w:val="nl-BE"/>
        </w:rPr>
        <w:t xml:space="preserve"> zijn</w:t>
      </w:r>
      <w:r w:rsidRPr="002E02AE">
        <w:rPr>
          <w:rFonts w:ascii="Times New Roman" w:hAnsi="Times New Roman"/>
          <w:szCs w:val="22"/>
          <w:lang w:val="nl-BE"/>
        </w:rPr>
        <w:t xml:space="preserve"> opgenomen in het overzicht dat aan de </w:t>
      </w:r>
      <w:r w:rsidRPr="002E02AE">
        <w:rPr>
          <w:rFonts w:ascii="Times New Roman" w:hAnsi="Times New Roman"/>
          <w:i/>
          <w:iCs/>
          <w:szCs w:val="22"/>
          <w:lang w:val="nl-BE"/>
        </w:rPr>
        <w:t>[“</w:t>
      </w:r>
      <w:ins w:id="1196" w:author="Veerle Sablon" w:date="2022-01-07T15:51:00Z">
        <w:r w:rsidR="007D0A77">
          <w:rPr>
            <w:rFonts w:ascii="Times New Roman" w:hAnsi="Times New Roman"/>
            <w:i/>
            <w:iCs/>
            <w:szCs w:val="22"/>
            <w:lang w:val="nl-BE"/>
          </w:rPr>
          <w:t xml:space="preserve">Erkend </w:t>
        </w:r>
      </w:ins>
      <w:r w:rsidRPr="002E02AE">
        <w:rPr>
          <w:rFonts w:ascii="Times New Roman" w:hAnsi="Times New Roman"/>
          <w:i/>
          <w:iCs/>
          <w:szCs w:val="22"/>
          <w:lang w:val="nl-BE"/>
        </w:rPr>
        <w:t>Commissaris” of “</w:t>
      </w:r>
      <w:r w:rsidR="00D21A93" w:rsidRPr="002E02AE">
        <w:rPr>
          <w:rFonts w:ascii="Times New Roman" w:hAnsi="Times New Roman"/>
          <w:i/>
          <w:iCs/>
          <w:szCs w:val="22"/>
          <w:lang w:val="nl-BE"/>
        </w:rPr>
        <w:t>E</w:t>
      </w:r>
      <w:r w:rsidRPr="002E02AE">
        <w:rPr>
          <w:rFonts w:ascii="Times New Roman" w:hAnsi="Times New Roman"/>
          <w:i/>
          <w:iCs/>
          <w:szCs w:val="22"/>
          <w:lang w:val="nl-BE"/>
        </w:rPr>
        <w:t xml:space="preserve">rkend </w:t>
      </w:r>
      <w:r w:rsidR="00D21A93" w:rsidRPr="002E02AE">
        <w:rPr>
          <w:rFonts w:ascii="Times New Roman" w:hAnsi="Times New Roman"/>
          <w:i/>
          <w:iCs/>
          <w:szCs w:val="22"/>
          <w:lang w:val="nl-BE"/>
        </w:rPr>
        <w:t>R</w:t>
      </w:r>
      <w:r w:rsidRPr="002E02AE">
        <w:rPr>
          <w:rFonts w:ascii="Times New Roman" w:hAnsi="Times New Roman"/>
          <w:i/>
          <w:iCs/>
          <w:szCs w:val="22"/>
          <w:lang w:val="nl-BE"/>
        </w:rPr>
        <w:t>evisor”, naar gelang]</w:t>
      </w:r>
      <w:r w:rsidRPr="002E02AE">
        <w:rPr>
          <w:rFonts w:ascii="Times New Roman" w:hAnsi="Times New Roman"/>
          <w:szCs w:val="22"/>
          <w:lang w:val="nl-BE"/>
        </w:rPr>
        <w:t xml:space="preserve"> werd overgemaakt op </w:t>
      </w:r>
      <w:r w:rsidR="00D21A93" w:rsidRPr="002E02AE">
        <w:rPr>
          <w:rFonts w:ascii="Times New Roman" w:hAnsi="Times New Roman"/>
          <w:i/>
          <w:iCs/>
          <w:szCs w:val="22"/>
          <w:lang w:val="nl-BE"/>
        </w:rPr>
        <w:t>[“</w:t>
      </w:r>
      <w:r w:rsidRPr="002E02AE">
        <w:rPr>
          <w:rFonts w:ascii="Times New Roman" w:hAnsi="Times New Roman"/>
          <w:i/>
          <w:iCs/>
          <w:szCs w:val="22"/>
          <w:lang w:val="nl-BE"/>
        </w:rPr>
        <w:t>zijn</w:t>
      </w:r>
      <w:r w:rsidR="00D21A93" w:rsidRPr="002E02AE">
        <w:rPr>
          <w:rFonts w:ascii="Times New Roman" w:hAnsi="Times New Roman"/>
          <w:i/>
          <w:iCs/>
          <w:szCs w:val="22"/>
          <w:lang w:val="nl-BE"/>
        </w:rPr>
        <w:t>”</w:t>
      </w:r>
      <w:r w:rsidR="009C615E" w:rsidRPr="002E02AE">
        <w:rPr>
          <w:rFonts w:ascii="Times New Roman" w:hAnsi="Times New Roman"/>
          <w:i/>
          <w:iCs/>
          <w:szCs w:val="22"/>
          <w:lang w:val="nl-BE"/>
        </w:rPr>
        <w:t xml:space="preserve"> of “</w:t>
      </w:r>
      <w:r w:rsidRPr="002E02AE">
        <w:rPr>
          <w:rFonts w:ascii="Times New Roman" w:hAnsi="Times New Roman"/>
          <w:i/>
          <w:iCs/>
          <w:szCs w:val="22"/>
          <w:lang w:val="nl-BE"/>
        </w:rPr>
        <w:t>haar</w:t>
      </w:r>
      <w:r w:rsidR="009C615E" w:rsidRPr="002E02AE">
        <w:rPr>
          <w:rFonts w:ascii="Times New Roman" w:hAnsi="Times New Roman"/>
          <w:i/>
          <w:iCs/>
          <w:szCs w:val="22"/>
          <w:lang w:val="nl-BE"/>
        </w:rPr>
        <w:t>”, naar gelang]</w:t>
      </w:r>
      <w:r w:rsidRPr="002E02AE">
        <w:rPr>
          <w:rFonts w:ascii="Times New Roman" w:hAnsi="Times New Roman"/>
          <w:szCs w:val="22"/>
          <w:lang w:val="nl-BE"/>
        </w:rPr>
        <w:t xml:space="preserve"> vraag door de Nationale Bank van België (“de NBB”) en die deel uitmaken van de scope van zijn controle van </w:t>
      </w:r>
      <w:r w:rsidRPr="002E02AE">
        <w:rPr>
          <w:rFonts w:ascii="Times New Roman" w:hAnsi="Times New Roman"/>
          <w:i/>
          <w:szCs w:val="22"/>
          <w:lang w:val="nl-BE"/>
        </w:rPr>
        <w:t xml:space="preserve">[identificatie van de instelling], over [“het boekjaar” of “de periode van … maanden”, naar gelang] en dewelke werden </w:t>
      </w:r>
      <w:r w:rsidRPr="002E02AE">
        <w:rPr>
          <w:rFonts w:ascii="Times New Roman" w:hAnsi="Times New Roman"/>
          <w:szCs w:val="22"/>
          <w:lang w:val="nl-BE"/>
        </w:rPr>
        <w:t xml:space="preserve">opgesteld overeenkomstig de richtlijnen van de Nationale Bank van België (“NBB”). Het balanstotaal van de instelling bedraagt (…) EUR en de resultatenrekening sluit af met </w:t>
      </w:r>
      <w:r w:rsidRPr="002E02AE">
        <w:rPr>
          <w:rFonts w:ascii="Times New Roman" w:hAnsi="Times New Roman"/>
          <w:i/>
          <w:iCs/>
          <w:szCs w:val="22"/>
          <w:lang w:val="nl-BE"/>
        </w:rPr>
        <w:t>[“een winst” of “een</w:t>
      </w:r>
      <w:r w:rsidRPr="002E02AE">
        <w:rPr>
          <w:rFonts w:ascii="Times New Roman" w:hAnsi="Times New Roman"/>
          <w:i/>
          <w:szCs w:val="22"/>
          <w:lang w:val="nl-BE"/>
        </w:rPr>
        <w:t xml:space="preserve"> verlies”, naar gelang</w:t>
      </w:r>
      <w:r w:rsidRPr="002E02AE">
        <w:rPr>
          <w:rFonts w:ascii="Times New Roman" w:hAnsi="Times New Roman"/>
          <w:szCs w:val="22"/>
          <w:lang w:val="nl-BE"/>
        </w:rPr>
        <w:t xml:space="preserve">] van (…) EUR. De periodieke staten zijn door </w:t>
      </w:r>
      <w:r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 xml:space="preserve"> van de instelling opgesteld overeenkomstig de richtlijnen van de NBB.</w:t>
      </w:r>
    </w:p>
    <w:p w14:paraId="403C7D31" w14:textId="77777777" w:rsidR="005F7FBF" w:rsidRPr="002E02AE" w:rsidRDefault="005F7FBF" w:rsidP="005F7FBF">
      <w:pPr>
        <w:spacing w:before="0" w:after="0"/>
        <w:jc w:val="left"/>
        <w:rPr>
          <w:rFonts w:ascii="Times New Roman" w:hAnsi="Times New Roman"/>
          <w:szCs w:val="22"/>
          <w:lang w:val="nl-BE"/>
        </w:rPr>
      </w:pPr>
    </w:p>
    <w:p w14:paraId="6B9BA880" w14:textId="4E9BC149"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Naar ons oordeel </w:t>
      </w:r>
      <w:r w:rsidRPr="002E02AE">
        <w:rPr>
          <w:rFonts w:ascii="Times New Roman" w:hAnsi="Times New Roman"/>
          <w:i/>
          <w:szCs w:val="22"/>
          <w:lang w:val="nl-BE"/>
        </w:rPr>
        <w:t>(, met uitzondering van</w:t>
      </w:r>
      <w:r w:rsidR="00E241A6" w:rsidRPr="002E02AE">
        <w:rPr>
          <w:rFonts w:ascii="Times New Roman" w:hAnsi="Times New Roman"/>
          <w:i/>
          <w:szCs w:val="22"/>
          <w:lang w:val="nl-BE"/>
        </w:rPr>
        <w:t xml:space="preserve"> [</w:t>
      </w:r>
      <w:r w:rsidRPr="002E02AE">
        <w:rPr>
          <w:rFonts w:ascii="Times New Roman" w:hAnsi="Times New Roman"/>
          <w:i/>
          <w:szCs w:val="22"/>
          <w:lang w:val="nl-BE"/>
        </w:rPr>
        <w:t>...</w:t>
      </w:r>
      <w:r w:rsidR="00E241A6" w:rsidRPr="002E02AE">
        <w:rPr>
          <w:rFonts w:ascii="Times New Roman" w:hAnsi="Times New Roman"/>
          <w:i/>
          <w:szCs w:val="22"/>
          <w:lang w:val="nl-BE"/>
        </w:rPr>
        <w:t>]</w:t>
      </w:r>
      <w:r w:rsidRPr="002E02AE">
        <w:rPr>
          <w:rFonts w:ascii="Times New Roman" w:hAnsi="Times New Roman"/>
          <w:i/>
          <w:szCs w:val="22"/>
          <w:lang w:val="nl-BE"/>
        </w:rPr>
        <w:t>,)</w:t>
      </w:r>
      <w:r w:rsidRPr="002E02AE">
        <w:rPr>
          <w:rFonts w:ascii="Times New Roman" w:hAnsi="Times New Roman"/>
          <w:szCs w:val="22"/>
          <w:lang w:val="nl-BE"/>
        </w:rPr>
        <w:t xml:space="preserve"> zijn de periodieke staten van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afgesloten op </w:t>
      </w:r>
      <w:r w:rsidRPr="002E02AE">
        <w:rPr>
          <w:rFonts w:ascii="Times New Roman" w:hAnsi="Times New Roman"/>
          <w:i/>
          <w:iCs/>
          <w:szCs w:val="22"/>
          <w:lang w:val="nl-BE"/>
        </w:rPr>
        <w:t>[DD/MM/JJJJ]</w:t>
      </w:r>
      <w:r w:rsidRPr="002E02AE">
        <w:rPr>
          <w:rFonts w:ascii="Times New Roman" w:hAnsi="Times New Roman"/>
          <w:szCs w:val="22"/>
          <w:lang w:val="nl-BE"/>
        </w:rPr>
        <w:t xml:space="preserve"> in alle materieel belangrijke opzichten opgesteld overeenkomstig de richtlijnen van de NBB.</w:t>
      </w:r>
    </w:p>
    <w:p w14:paraId="4D9C1F53" w14:textId="76297C77"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Basis voor ons oordeel [met voorbehoud – naar gelang nodig]</w:t>
      </w:r>
    </w:p>
    <w:p w14:paraId="796A917C" w14:textId="77777777"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[Rapporteer hier de bevindingen die tot een voorbehoud leiden – naar gelang nodig]</w:t>
      </w:r>
      <w:r w:rsidRPr="002E02AE">
        <w:rPr>
          <w:rFonts w:ascii="Times New Roman" w:hAnsi="Times New Roman"/>
          <w:i/>
          <w:szCs w:val="22"/>
          <w:lang w:val="nl-BE"/>
        </w:rPr>
        <w:br/>
      </w:r>
    </w:p>
    <w:p w14:paraId="085C3631" w14:textId="1079844B"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Wij hebben onze controle uitgevoerd volgens de Internationale Controlestandaarden (</w:t>
      </w:r>
      <w:proofErr w:type="spellStart"/>
      <w:r w:rsidRPr="002E02AE">
        <w:rPr>
          <w:rFonts w:ascii="Times New Roman" w:hAnsi="Times New Roman"/>
          <w:szCs w:val="22"/>
          <w:lang w:val="nl-BE"/>
        </w:rPr>
        <w:t>ISAs</w:t>
      </w:r>
      <w:proofErr w:type="spellEnd"/>
      <w:r w:rsidRPr="002E02AE">
        <w:rPr>
          <w:rFonts w:ascii="Times New Roman" w:hAnsi="Times New Roman"/>
          <w:szCs w:val="22"/>
          <w:lang w:val="nl-BE"/>
        </w:rPr>
        <w:t xml:space="preserve">) en de richtlijnen van de NBB aan de </w:t>
      </w:r>
      <w:r w:rsidRPr="002E02AE">
        <w:rPr>
          <w:rFonts w:ascii="Times New Roman" w:hAnsi="Times New Roman"/>
          <w:i/>
          <w:szCs w:val="22"/>
          <w:lang w:val="nl-BE"/>
        </w:rPr>
        <w:t>[“</w:t>
      </w:r>
      <w:ins w:id="1197" w:author="Veerle Sablon" w:date="2022-01-07T15:51:00Z">
        <w:r w:rsidR="007D0A77">
          <w:rPr>
            <w:rFonts w:ascii="Times New Roman" w:hAnsi="Times New Roman"/>
            <w:i/>
            <w:szCs w:val="22"/>
            <w:lang w:val="nl-BE"/>
          </w:rPr>
          <w:t xml:space="preserve">Erkende </w:t>
        </w:r>
      </w:ins>
      <w:r w:rsidRPr="002E02AE">
        <w:rPr>
          <w:rFonts w:ascii="Times New Roman" w:hAnsi="Times New Roman"/>
          <w:i/>
          <w:szCs w:val="22"/>
          <w:lang w:val="nl-BE"/>
        </w:rPr>
        <w:t xml:space="preserve">Commissarissen” of “Erkende </w:t>
      </w:r>
      <w:r w:rsidR="005939E5" w:rsidRPr="002E02AE">
        <w:rPr>
          <w:rFonts w:ascii="Times New Roman" w:hAnsi="Times New Roman"/>
          <w:i/>
          <w:szCs w:val="22"/>
          <w:lang w:val="nl-BE"/>
        </w:rPr>
        <w:t>R</w:t>
      </w:r>
      <w:r w:rsidRPr="002E02AE">
        <w:rPr>
          <w:rFonts w:ascii="Times New Roman" w:hAnsi="Times New Roman"/>
          <w:i/>
          <w:szCs w:val="22"/>
          <w:lang w:val="nl-BE"/>
        </w:rPr>
        <w:t>evisoren”, naar gelang]</w:t>
      </w:r>
      <w:r w:rsidRPr="002E02AE">
        <w:rPr>
          <w:rFonts w:ascii="Times New Roman" w:hAnsi="Times New Roman"/>
          <w:szCs w:val="22"/>
          <w:lang w:val="nl-BE"/>
        </w:rPr>
        <w:t xml:space="preserve">. Onze verantwoordelijkheden op grond van deze standaarden zijn verder beschreven in de sectie </w:t>
      </w:r>
      <w:r w:rsidR="005939E5" w:rsidRPr="002E02AE">
        <w:rPr>
          <w:rFonts w:ascii="Times New Roman" w:hAnsi="Times New Roman"/>
          <w:szCs w:val="22"/>
          <w:lang w:val="nl-BE"/>
        </w:rPr>
        <w:t>“</w:t>
      </w:r>
      <w:r w:rsidRPr="002E02AE">
        <w:rPr>
          <w:rFonts w:ascii="Times New Roman" w:hAnsi="Times New Roman"/>
          <w:i/>
          <w:szCs w:val="22"/>
          <w:lang w:val="nl-BE"/>
        </w:rPr>
        <w:t xml:space="preserve">Verantwoordelijkheden van de </w:t>
      </w:r>
      <w:r w:rsidR="005F60CC" w:rsidRPr="002E02AE">
        <w:rPr>
          <w:rFonts w:ascii="Times New Roman" w:hAnsi="Times New Roman"/>
          <w:i/>
          <w:szCs w:val="22"/>
          <w:lang w:val="nl-BE"/>
        </w:rPr>
        <w:t>[“</w:t>
      </w:r>
      <w:ins w:id="1198" w:author="Veerle Sablon" w:date="2022-01-07T15:51:00Z">
        <w:r w:rsidR="007D0A77">
          <w:rPr>
            <w:rFonts w:ascii="Times New Roman" w:hAnsi="Times New Roman"/>
            <w:i/>
            <w:szCs w:val="22"/>
            <w:lang w:val="nl-BE"/>
          </w:rPr>
          <w:t xml:space="preserve">Erkend </w:t>
        </w:r>
      </w:ins>
      <w:r w:rsidRPr="002E02AE">
        <w:rPr>
          <w:rFonts w:ascii="Times New Roman" w:hAnsi="Times New Roman"/>
          <w:i/>
          <w:szCs w:val="22"/>
          <w:lang w:val="nl-BE"/>
        </w:rPr>
        <w:t>Commissaris</w:t>
      </w:r>
      <w:r w:rsidR="005F60CC" w:rsidRPr="002E02AE">
        <w:rPr>
          <w:rFonts w:ascii="Times New Roman" w:hAnsi="Times New Roman"/>
          <w:i/>
          <w:szCs w:val="22"/>
          <w:lang w:val="nl-BE"/>
        </w:rPr>
        <w:t>” of “Erkend Revisor”, naar gelang]</w:t>
      </w:r>
      <w:r w:rsidRPr="002E02AE">
        <w:rPr>
          <w:rFonts w:ascii="Times New Roman" w:hAnsi="Times New Roman"/>
          <w:i/>
          <w:szCs w:val="22"/>
          <w:lang w:val="nl-BE"/>
        </w:rPr>
        <w:t xml:space="preserve"> voor de controle van de periodieke staten</w:t>
      </w:r>
      <w:r w:rsidR="005F60CC" w:rsidRPr="002E02AE">
        <w:rPr>
          <w:rFonts w:ascii="Times New Roman" w:hAnsi="Times New Roman"/>
          <w:i/>
          <w:szCs w:val="22"/>
          <w:lang w:val="nl-BE"/>
        </w:rPr>
        <w:t xml:space="preserve"> per einde boekjaar”</w:t>
      </w:r>
      <w:r w:rsidRPr="002E02AE">
        <w:rPr>
          <w:rFonts w:ascii="Times New Roman" w:hAnsi="Times New Roman"/>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549797E4" w14:textId="41E9E386" w:rsidR="005F7FBF" w:rsidRPr="002E02AE" w:rsidDel="00A05D12" w:rsidRDefault="005F7FBF" w:rsidP="005F7FBF">
      <w:pPr>
        <w:jc w:val="left"/>
        <w:rPr>
          <w:del w:id="1199" w:author="Veerle Sablon" w:date="2022-01-17T15:21:00Z"/>
          <w:rFonts w:ascii="Times New Roman" w:hAnsi="Times New Roman"/>
          <w:b/>
          <w:i/>
          <w:szCs w:val="22"/>
          <w:lang w:val="nl-BE"/>
        </w:rPr>
      </w:pPr>
      <w:del w:id="1200" w:author="Veerle Sablon" w:date="2022-01-17T15:21:00Z">
        <w:r w:rsidRPr="002E02AE" w:rsidDel="00A05D12">
          <w:rPr>
            <w:rFonts w:ascii="Times New Roman" w:hAnsi="Times New Roman"/>
            <w:b/>
            <w:i/>
            <w:szCs w:val="22"/>
            <w:lang w:val="nl-BE"/>
          </w:rPr>
          <w:delText xml:space="preserve">Benadrukking van een bepaalde aangelegenheid - Beperkingen inzake gebruik en verspreiding voorliggende rapportering </w:delText>
        </w:r>
      </w:del>
    </w:p>
    <w:p w14:paraId="56AAF878" w14:textId="44CA57BB" w:rsidR="005F7FBF" w:rsidRPr="002E02AE" w:rsidDel="00A05D12" w:rsidRDefault="005F7FBF" w:rsidP="005F7FBF">
      <w:pPr>
        <w:spacing w:before="0" w:after="0"/>
        <w:jc w:val="left"/>
        <w:rPr>
          <w:del w:id="1201" w:author="Veerle Sablon" w:date="2022-01-17T15:21:00Z"/>
          <w:rFonts w:ascii="Times New Roman" w:hAnsi="Times New Roman"/>
          <w:szCs w:val="22"/>
          <w:lang w:val="nl-BE"/>
        </w:rPr>
      </w:pPr>
    </w:p>
    <w:p w14:paraId="780AE9FC" w14:textId="573679E3" w:rsidR="005F7FBF" w:rsidRPr="002E02AE" w:rsidDel="00A05D12" w:rsidRDefault="005F7FBF" w:rsidP="005F7FBF">
      <w:pPr>
        <w:spacing w:before="0" w:after="0"/>
        <w:jc w:val="left"/>
        <w:rPr>
          <w:del w:id="1202" w:author="Veerle Sablon" w:date="2022-01-17T15:21:00Z"/>
          <w:rFonts w:ascii="Times New Roman" w:hAnsi="Times New Roman"/>
          <w:szCs w:val="22"/>
          <w:lang w:val="nl-BE"/>
        </w:rPr>
      </w:pPr>
      <w:del w:id="1203" w:author="Veerle Sablon" w:date="2022-01-17T15:21:00Z">
        <w:r w:rsidRPr="002E02AE" w:rsidDel="00A05D12">
          <w:rPr>
            <w:rFonts w:ascii="Times New Roman" w:hAnsi="Times New Roman"/>
            <w:szCs w:val="22"/>
            <w:lang w:val="nl-BE"/>
          </w:rPr>
          <w:delText>De periodieke staten werden opgesteld om te voldoen aan de door de NBB gestelde vereisten inzake prudentiële rapportering. Als gevolg daarvan zijn de periodieke staten mogelijk niet geschikt voor andere doeleinden.</w:delText>
        </w:r>
      </w:del>
    </w:p>
    <w:p w14:paraId="55BF52F2" w14:textId="5FEEE762" w:rsidR="005F7FBF" w:rsidRPr="002E02AE" w:rsidDel="00A05D12" w:rsidRDefault="005F7FBF" w:rsidP="005F7FBF">
      <w:pPr>
        <w:spacing w:before="0" w:after="0"/>
        <w:jc w:val="left"/>
        <w:rPr>
          <w:del w:id="1204" w:author="Veerle Sablon" w:date="2022-01-17T15:21:00Z"/>
          <w:rFonts w:ascii="Times New Roman" w:hAnsi="Times New Roman"/>
          <w:szCs w:val="22"/>
          <w:lang w:val="nl-BE"/>
        </w:rPr>
      </w:pPr>
    </w:p>
    <w:p w14:paraId="27DDE50F" w14:textId="2BC67391" w:rsidR="005F7FBF" w:rsidRPr="002E02AE" w:rsidDel="00A05D12" w:rsidRDefault="005F7FBF" w:rsidP="005F7FBF">
      <w:pPr>
        <w:spacing w:before="0" w:after="0"/>
        <w:jc w:val="left"/>
        <w:rPr>
          <w:del w:id="1205" w:author="Veerle Sablon" w:date="2022-01-17T15:21:00Z"/>
          <w:rFonts w:ascii="Times New Roman" w:hAnsi="Times New Roman"/>
          <w:szCs w:val="22"/>
          <w:lang w:val="nl-BE"/>
        </w:rPr>
      </w:pPr>
      <w:del w:id="1206" w:author="Veerle Sablon" w:date="2022-01-17T15:21:00Z">
        <w:r w:rsidRPr="002E02AE" w:rsidDel="00A05D12">
          <w:rPr>
            <w:rFonts w:ascii="Times New Roman" w:hAnsi="Times New Roman"/>
            <w:szCs w:val="22"/>
            <w:lang w:val="nl-BE"/>
          </w:rPr>
          <w:delText xml:space="preserve">Voorliggende rapportering kadert in de medewerkingsopdracht van de </w:delText>
        </w:r>
        <w:r w:rsidRPr="002E02AE" w:rsidDel="00A05D12">
          <w:rPr>
            <w:rFonts w:ascii="Times New Roman" w:hAnsi="Times New Roman"/>
            <w:i/>
            <w:szCs w:val="22"/>
            <w:lang w:val="nl-BE"/>
          </w:rPr>
          <w:delText xml:space="preserve">[“Commissarissen” of “Erkende Revisoren”, naar gelang] </w:delText>
        </w:r>
        <w:r w:rsidRPr="002E02AE" w:rsidDel="00A05D12">
          <w:rPr>
            <w:rFonts w:ascii="Times New Roman" w:hAnsi="Times New Roman"/>
            <w:szCs w:val="22"/>
            <w:lang w:val="nl-BE"/>
          </w:rPr>
          <w:delText>aan het prudentieel toezicht van de NBB en mag voor geen andere doeleinden worden gebruikt.</w:delText>
        </w:r>
      </w:del>
    </w:p>
    <w:p w14:paraId="06A92D72" w14:textId="774C4D33" w:rsidR="005F7FBF" w:rsidRPr="002E02AE" w:rsidDel="00A05D12" w:rsidRDefault="005F7FBF" w:rsidP="005F7FBF">
      <w:pPr>
        <w:spacing w:before="0" w:after="0"/>
        <w:jc w:val="left"/>
        <w:rPr>
          <w:del w:id="1207" w:author="Veerle Sablon" w:date="2022-01-17T15:21:00Z"/>
          <w:rFonts w:ascii="Times New Roman" w:hAnsi="Times New Roman"/>
          <w:szCs w:val="22"/>
          <w:lang w:val="nl-BE"/>
        </w:rPr>
      </w:pPr>
    </w:p>
    <w:p w14:paraId="13E94313" w14:textId="18FFC319" w:rsidR="005F7FBF" w:rsidRPr="002E02AE" w:rsidDel="00A05D12" w:rsidRDefault="005F7FBF" w:rsidP="001F1502">
      <w:pPr>
        <w:spacing w:before="0" w:after="0"/>
        <w:jc w:val="left"/>
        <w:rPr>
          <w:del w:id="1208" w:author="Veerle Sablon" w:date="2022-01-17T15:21:00Z"/>
          <w:rFonts w:ascii="Times New Roman" w:hAnsi="Times New Roman"/>
          <w:szCs w:val="22"/>
          <w:lang w:val="nl-BE"/>
        </w:rPr>
      </w:pPr>
      <w:del w:id="1209" w:author="Veerle Sablon" w:date="2022-01-17T15:21:00Z">
        <w:r w:rsidRPr="002E02AE" w:rsidDel="00A05D12">
          <w:rPr>
            <w:rFonts w:ascii="Times New Roman" w:hAnsi="Times New Roman"/>
            <w:szCs w:val="22"/>
            <w:lang w:val="nl-BE"/>
          </w:rPr>
          <w:delText xml:space="preserve">Een kopie van dit verslag wordt overgemaakt aan </w:delText>
        </w:r>
        <w:r w:rsidRPr="002E02AE" w:rsidDel="00A05D12">
          <w:rPr>
            <w:rFonts w:ascii="Times New Roman" w:hAnsi="Times New Roman"/>
            <w:i/>
            <w:szCs w:val="22"/>
          </w:rPr>
          <w:delText>[“de effectieve leiding” of “het directiecomité” –naar gelang]</w:delText>
        </w:r>
        <w:r w:rsidRPr="002E02AE" w:rsidDel="00A05D12">
          <w:rPr>
            <w:rFonts w:ascii="Times New Roman" w:hAnsi="Times New Roman"/>
            <w:szCs w:val="22"/>
            <w:lang w:val="nl-BE"/>
          </w:rPr>
          <w:delText>. Wij wijzen erop dat deze rapportering niet (geheel of gedeeltelijk) aan derden mag worden verspreid zonder onze uitdrukkelijke voorafgaande toestemming.</w:delText>
        </w:r>
      </w:del>
    </w:p>
    <w:p w14:paraId="76BEE0FA" w14:textId="44BAA85E"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Verantwoordelijkheden van [“de effectieve leiding” of “het directiecomité”</w:t>
      </w:r>
      <w:r w:rsidR="001F1502" w:rsidRPr="002E02AE">
        <w:rPr>
          <w:rFonts w:ascii="Times New Roman" w:hAnsi="Times New Roman"/>
          <w:b/>
          <w:i/>
          <w:szCs w:val="22"/>
          <w:lang w:val="nl-BE"/>
        </w:rPr>
        <w:t xml:space="preserve">, </w:t>
      </w:r>
      <w:r w:rsidRPr="002E02AE">
        <w:rPr>
          <w:rFonts w:ascii="Times New Roman" w:hAnsi="Times New Roman"/>
          <w:b/>
          <w:i/>
          <w:szCs w:val="22"/>
          <w:lang w:val="nl-BE"/>
        </w:rPr>
        <w:t xml:space="preserve">naar gelang] [en de </w:t>
      </w:r>
      <w:r w:rsidR="001F1502" w:rsidRPr="002E02AE">
        <w:rPr>
          <w:rFonts w:ascii="Times New Roman" w:hAnsi="Times New Roman"/>
          <w:b/>
          <w:i/>
          <w:szCs w:val="22"/>
          <w:lang w:val="nl-BE"/>
        </w:rPr>
        <w:t>r</w:t>
      </w:r>
      <w:r w:rsidR="002C00D7" w:rsidRPr="002E02AE">
        <w:rPr>
          <w:rFonts w:ascii="Times New Roman" w:hAnsi="Times New Roman"/>
          <w:b/>
          <w:i/>
          <w:szCs w:val="22"/>
          <w:lang w:val="nl-BE"/>
        </w:rPr>
        <w:t>aad van bestuur</w:t>
      </w:r>
      <w:r w:rsidR="001F1502" w:rsidRPr="002E02AE">
        <w:rPr>
          <w:rFonts w:ascii="Times New Roman" w:hAnsi="Times New Roman"/>
          <w:b/>
          <w:i/>
          <w:szCs w:val="22"/>
          <w:lang w:val="nl-BE"/>
        </w:rPr>
        <w:t xml:space="preserve">, </w:t>
      </w:r>
      <w:r w:rsidRPr="002E02AE">
        <w:rPr>
          <w:rFonts w:ascii="Times New Roman" w:hAnsi="Times New Roman"/>
          <w:b/>
          <w:i/>
          <w:szCs w:val="22"/>
          <w:lang w:val="nl-BE"/>
        </w:rPr>
        <w:t>naar gelang] voor de periodieke staten</w:t>
      </w:r>
      <w:r w:rsidRPr="007D0A77">
        <w:rPr>
          <w:rFonts w:ascii="Times New Roman" w:hAnsi="Times New Roman"/>
          <w:b/>
          <w:bCs/>
          <w:i/>
          <w:iCs/>
          <w:szCs w:val="22"/>
          <w:rPrChange w:id="1210" w:author="Veerle Sablon" w:date="2022-01-07T15:52:00Z">
            <w:rPr>
              <w:rFonts w:ascii="Times New Roman" w:hAnsi="Times New Roman"/>
              <w:szCs w:val="22"/>
            </w:rPr>
          </w:rPrChange>
        </w:rPr>
        <w:t xml:space="preserve"> </w:t>
      </w:r>
      <w:ins w:id="1211" w:author="Veerle Sablon" w:date="2022-01-07T15:52:00Z">
        <w:r w:rsidR="007D0A77" w:rsidRPr="007D0A77">
          <w:rPr>
            <w:rFonts w:ascii="Times New Roman" w:hAnsi="Times New Roman"/>
            <w:b/>
            <w:bCs/>
            <w:i/>
            <w:iCs/>
            <w:szCs w:val="22"/>
            <w:rPrChange w:id="1212" w:author="Veerle Sablon" w:date="2022-01-07T15:52:00Z">
              <w:rPr>
                <w:rFonts w:ascii="Times New Roman" w:hAnsi="Times New Roman"/>
                <w:szCs w:val="22"/>
              </w:rPr>
            </w:rPrChange>
          </w:rPr>
          <w:t>aan het einde van het boekjaar</w:t>
        </w:r>
      </w:ins>
    </w:p>
    <w:p w14:paraId="13C9D60D" w14:textId="77777777" w:rsidR="005F7FBF" w:rsidRPr="002E02AE" w:rsidRDefault="005F7FBF" w:rsidP="005F7FBF">
      <w:pPr>
        <w:pStyle w:val="BodyTextIndent3"/>
        <w:spacing w:before="0" w:after="0"/>
        <w:ind w:left="0"/>
        <w:jc w:val="left"/>
        <w:rPr>
          <w:rFonts w:ascii="Times New Roman" w:hAnsi="Times New Roman"/>
          <w:sz w:val="22"/>
          <w:szCs w:val="22"/>
        </w:rPr>
      </w:pPr>
    </w:p>
    <w:p w14:paraId="412574AF" w14:textId="6F7C0D67"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i/>
          <w:sz w:val="22"/>
          <w:szCs w:val="22"/>
        </w:rPr>
        <w:t>[“De effectieve leiding” of “het directiecomité”, naar gelang]</w:t>
      </w:r>
      <w:r w:rsidRPr="002E02AE">
        <w:rPr>
          <w:rFonts w:ascii="Times New Roman" w:hAnsi="Times New Roman"/>
          <w:sz w:val="22"/>
          <w:szCs w:val="22"/>
        </w:rPr>
        <w:t xml:space="preserve"> is verantwoordelijk voor het opstellen van de periodieke staten in overeenstemming met de richtlijnen van de NBB en met toepassing van de boekings- en waarderingsregels voor de opstelling van de jaarrekening, alsook voor het implementeren en </w:t>
      </w:r>
      <w:proofErr w:type="spellStart"/>
      <w:r w:rsidRPr="002E02AE">
        <w:rPr>
          <w:rFonts w:ascii="Times New Roman" w:hAnsi="Times New Roman"/>
          <w:sz w:val="22"/>
          <w:szCs w:val="22"/>
        </w:rPr>
        <w:t>in</w:t>
      </w:r>
      <w:del w:id="1213" w:author="Veerle Sablon" w:date="2022-01-07T15:52:00Z">
        <w:r w:rsidRPr="002E02AE" w:rsidDel="007D0A77">
          <w:rPr>
            <w:rFonts w:ascii="Times New Roman" w:hAnsi="Times New Roman"/>
            <w:sz w:val="22"/>
            <w:szCs w:val="22"/>
          </w:rPr>
          <w:delText xml:space="preserve"> </w:delText>
        </w:r>
      </w:del>
      <w:r w:rsidRPr="002E02AE">
        <w:rPr>
          <w:rFonts w:ascii="Times New Roman" w:hAnsi="Times New Roman"/>
          <w:sz w:val="22"/>
          <w:szCs w:val="22"/>
        </w:rPr>
        <w:t>stand</w:t>
      </w:r>
      <w:del w:id="1214" w:author="Veerle Sablon" w:date="2022-01-07T15:52:00Z">
        <w:r w:rsidRPr="002E02AE" w:rsidDel="007D0A77">
          <w:rPr>
            <w:rFonts w:ascii="Times New Roman" w:hAnsi="Times New Roman"/>
            <w:sz w:val="22"/>
            <w:szCs w:val="22"/>
          </w:rPr>
          <w:delText xml:space="preserve"> </w:delText>
        </w:r>
      </w:del>
      <w:r w:rsidRPr="002E02AE">
        <w:rPr>
          <w:rFonts w:ascii="Times New Roman" w:hAnsi="Times New Roman"/>
          <w:sz w:val="22"/>
          <w:szCs w:val="22"/>
        </w:rPr>
        <w:t>houden</w:t>
      </w:r>
      <w:proofErr w:type="spellEnd"/>
      <w:r w:rsidRPr="002E02AE">
        <w:rPr>
          <w:rFonts w:ascii="Times New Roman" w:hAnsi="Times New Roman"/>
          <w:sz w:val="22"/>
          <w:szCs w:val="22"/>
        </w:rPr>
        <w:t xml:space="preserve"> van een systeem van interne beheersing dat </w:t>
      </w:r>
      <w:r w:rsidRPr="002E02AE">
        <w:rPr>
          <w:rFonts w:ascii="Times New Roman" w:hAnsi="Times New Roman"/>
          <w:i/>
          <w:sz w:val="22"/>
          <w:szCs w:val="22"/>
        </w:rPr>
        <w:t>[“de effectieve leiding” of “het directiecomité”</w:t>
      </w:r>
      <w:r w:rsidR="00A17A03" w:rsidRPr="002E02AE">
        <w:rPr>
          <w:rFonts w:ascii="Times New Roman" w:hAnsi="Times New Roman"/>
          <w:i/>
          <w:sz w:val="22"/>
          <w:szCs w:val="22"/>
        </w:rPr>
        <w:t xml:space="preserve">, </w:t>
      </w:r>
      <w:r w:rsidRPr="002E02AE">
        <w:rPr>
          <w:rFonts w:ascii="Times New Roman" w:hAnsi="Times New Roman"/>
          <w:i/>
          <w:sz w:val="22"/>
          <w:szCs w:val="22"/>
        </w:rPr>
        <w:t xml:space="preserve">naar gelang] </w:t>
      </w:r>
      <w:r w:rsidRPr="002E02AE">
        <w:rPr>
          <w:rFonts w:ascii="Times New Roman" w:hAnsi="Times New Roman"/>
          <w:sz w:val="22"/>
          <w:szCs w:val="22"/>
        </w:rPr>
        <w:t>noodzakelijk acht voor het opstellen van de periodieke staten die geen afwijking van materieel belang bevatten die het gevolg is van fraude of van fouten.</w:t>
      </w:r>
    </w:p>
    <w:p w14:paraId="54FA2DBF" w14:textId="77777777" w:rsidR="005F7FBF" w:rsidRPr="002E02AE" w:rsidRDefault="005F7FBF" w:rsidP="005F7FBF">
      <w:pPr>
        <w:pStyle w:val="BodyTextIndent3"/>
        <w:spacing w:before="0" w:after="0"/>
        <w:ind w:left="0"/>
        <w:jc w:val="left"/>
        <w:rPr>
          <w:rFonts w:ascii="Times New Roman" w:hAnsi="Times New Roman"/>
          <w:sz w:val="22"/>
          <w:szCs w:val="22"/>
        </w:rPr>
      </w:pPr>
    </w:p>
    <w:p w14:paraId="1CB9DFDD" w14:textId="1153FD45"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sz w:val="22"/>
          <w:szCs w:val="22"/>
        </w:rPr>
        <w:t xml:space="preserve">Bij het opstellen van de periodieke staten is </w:t>
      </w:r>
      <w:r w:rsidRPr="002E02AE">
        <w:rPr>
          <w:rFonts w:ascii="Times New Roman" w:hAnsi="Times New Roman"/>
          <w:i/>
          <w:sz w:val="22"/>
          <w:szCs w:val="22"/>
        </w:rPr>
        <w:t>[“de effectieve leiding” of “het directiecomité”</w:t>
      </w:r>
      <w:r w:rsidR="00A17A03" w:rsidRPr="002E02AE">
        <w:rPr>
          <w:rFonts w:ascii="Times New Roman" w:hAnsi="Times New Roman"/>
          <w:i/>
          <w:sz w:val="22"/>
          <w:szCs w:val="22"/>
        </w:rPr>
        <w:t xml:space="preserve">, </w:t>
      </w:r>
      <w:r w:rsidRPr="002E02AE">
        <w:rPr>
          <w:rFonts w:ascii="Times New Roman" w:hAnsi="Times New Roman"/>
          <w:i/>
          <w:sz w:val="22"/>
          <w:szCs w:val="22"/>
        </w:rPr>
        <w:t xml:space="preserve">naar gelang] </w:t>
      </w:r>
      <w:r w:rsidRPr="002E02AE">
        <w:rPr>
          <w:rFonts w:ascii="Times New Roman" w:hAnsi="Times New Roman"/>
          <w:sz w:val="22"/>
          <w:szCs w:val="22"/>
        </w:rPr>
        <w:t xml:space="preserve">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2E02AE">
        <w:rPr>
          <w:rFonts w:ascii="Times New Roman" w:hAnsi="Times New Roman"/>
          <w:i/>
          <w:sz w:val="22"/>
          <w:szCs w:val="22"/>
        </w:rPr>
        <w:t>[“de effectieve leiding” of “het directiecomité”</w:t>
      </w:r>
      <w:r w:rsidR="00A17A03" w:rsidRPr="002E02AE">
        <w:rPr>
          <w:rFonts w:ascii="Times New Roman" w:hAnsi="Times New Roman"/>
          <w:i/>
          <w:sz w:val="22"/>
          <w:szCs w:val="22"/>
        </w:rPr>
        <w:t xml:space="preserve">, </w:t>
      </w:r>
      <w:r w:rsidRPr="002E02AE">
        <w:rPr>
          <w:rFonts w:ascii="Times New Roman" w:hAnsi="Times New Roman"/>
          <w:i/>
          <w:sz w:val="22"/>
          <w:szCs w:val="22"/>
        </w:rPr>
        <w:t xml:space="preserve">naar gelang] </w:t>
      </w:r>
      <w:r w:rsidRPr="002E02AE">
        <w:rPr>
          <w:rFonts w:ascii="Times New Roman" w:hAnsi="Times New Roman"/>
          <w:sz w:val="22"/>
          <w:szCs w:val="22"/>
        </w:rPr>
        <w:t>het voornemen heeft om de instelling te liquideren of om de bedrijfsactiviteiten te beëindigen of geen realistisch alternatief heeft dan dit te doen.</w:t>
      </w:r>
    </w:p>
    <w:p w14:paraId="21CDF535" w14:textId="77777777" w:rsidR="005F7FBF" w:rsidRPr="002E02AE" w:rsidRDefault="005F7FBF" w:rsidP="005F7FBF">
      <w:pPr>
        <w:pStyle w:val="BodyTextIndent3"/>
        <w:spacing w:before="0" w:after="0"/>
        <w:ind w:left="0"/>
        <w:jc w:val="left"/>
        <w:rPr>
          <w:rFonts w:ascii="Times New Roman" w:hAnsi="Times New Roman"/>
          <w:sz w:val="22"/>
          <w:szCs w:val="22"/>
        </w:rPr>
      </w:pPr>
    </w:p>
    <w:p w14:paraId="7544B683" w14:textId="5E27F3FD"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sz w:val="22"/>
          <w:szCs w:val="22"/>
        </w:rPr>
        <w:t xml:space="preserve">De </w:t>
      </w:r>
      <w:r w:rsidR="00A17A03" w:rsidRPr="002E02AE">
        <w:rPr>
          <w:rFonts w:ascii="Times New Roman" w:hAnsi="Times New Roman"/>
          <w:sz w:val="22"/>
          <w:szCs w:val="22"/>
        </w:rPr>
        <w:t>r</w:t>
      </w:r>
      <w:r w:rsidR="002C00D7" w:rsidRPr="002E02AE">
        <w:rPr>
          <w:rFonts w:ascii="Times New Roman" w:hAnsi="Times New Roman"/>
          <w:sz w:val="22"/>
          <w:szCs w:val="22"/>
        </w:rPr>
        <w:t>aad van bestuur</w:t>
      </w:r>
      <w:r w:rsidRPr="002E02AE">
        <w:rPr>
          <w:rFonts w:ascii="Times New Roman" w:hAnsi="Times New Roman"/>
          <w:sz w:val="22"/>
          <w:szCs w:val="22"/>
        </w:rPr>
        <w:t xml:space="preserve"> van de instelling is verantwoordelijk voor het uitoefenen van toezicht op het proces van financiële verslaggeving van de instelling.</w:t>
      </w:r>
    </w:p>
    <w:p w14:paraId="681AABA2" w14:textId="7E8B5ED9"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Verantwoordelijkheden van de [“</w:t>
      </w:r>
      <w:ins w:id="1215" w:author="Veerle Sablon" w:date="2022-01-07T15:52:00Z">
        <w:r w:rsidR="007D0A77">
          <w:rPr>
            <w:rFonts w:ascii="Times New Roman" w:hAnsi="Times New Roman"/>
            <w:b/>
            <w:i/>
            <w:szCs w:val="22"/>
            <w:lang w:val="nl-BE"/>
          </w:rPr>
          <w:t xml:space="preserve">Erkend </w:t>
        </w:r>
      </w:ins>
      <w:r w:rsidRPr="002E02AE">
        <w:rPr>
          <w:rFonts w:ascii="Times New Roman" w:hAnsi="Times New Roman"/>
          <w:b/>
          <w:i/>
          <w:szCs w:val="22"/>
          <w:lang w:val="nl-BE"/>
        </w:rPr>
        <w:t>Commissaris” of “Erkend Revisor”, naar gelang] voor de controle van de periodieke staten</w:t>
      </w:r>
      <w:r w:rsidR="005F60CC" w:rsidRPr="002E02AE">
        <w:rPr>
          <w:rFonts w:ascii="Times New Roman" w:hAnsi="Times New Roman"/>
          <w:b/>
          <w:i/>
          <w:szCs w:val="22"/>
          <w:lang w:val="nl-BE"/>
        </w:rPr>
        <w:t xml:space="preserve"> per einde boekjaar</w:t>
      </w:r>
      <w:r w:rsidRPr="002E02AE">
        <w:rPr>
          <w:rFonts w:ascii="Times New Roman" w:hAnsi="Times New Roman"/>
          <w:szCs w:val="22"/>
        </w:rPr>
        <w:t xml:space="preserve"> </w:t>
      </w:r>
    </w:p>
    <w:p w14:paraId="6237635B" w14:textId="0D579E9F"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sz w:val="22"/>
          <w:szCs w:val="22"/>
        </w:rPr>
        <w:t>Onze doelstellingen zijn het verkrijgen van een redelijke mate van zekerheid over de vraag of de periodieke staten als geheel geen afwijking van materieel belang bevat</w:t>
      </w:r>
      <w:r w:rsidR="00171727" w:rsidRPr="002E02AE">
        <w:rPr>
          <w:rFonts w:ascii="Times New Roman" w:hAnsi="Times New Roman"/>
          <w:sz w:val="22"/>
          <w:szCs w:val="22"/>
        </w:rPr>
        <w:t>ten</w:t>
      </w:r>
      <w:r w:rsidRPr="002E02AE">
        <w:rPr>
          <w:rFonts w:ascii="Times New Roman" w:hAnsi="Times New Roman"/>
          <w:sz w:val="22"/>
          <w:szCs w:val="22"/>
        </w:rPr>
        <w:t xml:space="preserve"> die het gevolg is van fraude of van fouten alsook het uitbrengen van een </w:t>
      </w:r>
      <w:r w:rsidR="00EB0B36" w:rsidRPr="002E02AE">
        <w:rPr>
          <w:rFonts w:ascii="Times New Roman" w:hAnsi="Times New Roman"/>
          <w:sz w:val="22"/>
          <w:szCs w:val="22"/>
        </w:rPr>
        <w:t>(</w:t>
      </w:r>
      <w:r w:rsidRPr="002E02AE">
        <w:rPr>
          <w:rFonts w:ascii="Times New Roman" w:hAnsi="Times New Roman"/>
          <w:sz w:val="22"/>
          <w:szCs w:val="22"/>
        </w:rPr>
        <w:t>commissaris</w:t>
      </w:r>
      <w:r w:rsidR="00EB0B36" w:rsidRPr="002E02AE">
        <w:rPr>
          <w:rFonts w:ascii="Times New Roman" w:hAnsi="Times New Roman"/>
          <w:sz w:val="22"/>
          <w:szCs w:val="22"/>
        </w:rPr>
        <w:t>)</w:t>
      </w:r>
      <w:r w:rsidRPr="002E02AE">
        <w:rPr>
          <w:rFonts w:ascii="Times New Roman" w:hAnsi="Times New Roman"/>
          <w:sz w:val="22"/>
          <w:szCs w:val="22"/>
        </w:rPr>
        <w:t xml:space="preserve">verslag waarin ons oordeel is opgenomen. Een redelijke mate van zekerheid is een hoog niveau van zekerheid, maar is geen garantie dat een controle die overeenkomstig de </w:t>
      </w:r>
      <w:proofErr w:type="spellStart"/>
      <w:r w:rsidRPr="002E02AE">
        <w:rPr>
          <w:rFonts w:ascii="Times New Roman" w:hAnsi="Times New Roman"/>
          <w:sz w:val="22"/>
          <w:szCs w:val="22"/>
        </w:rPr>
        <w:t>ISA’s</w:t>
      </w:r>
      <w:proofErr w:type="spellEnd"/>
      <w:r w:rsidRPr="002E02AE">
        <w:rPr>
          <w:rFonts w:ascii="Times New Roman" w:hAnsi="Times New Roman"/>
          <w:sz w:val="22"/>
          <w:szCs w:val="22"/>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01EB7D6B" w14:textId="5FD71782" w:rsidR="005F7FBF" w:rsidRDefault="005F7FBF" w:rsidP="005F7FBF">
      <w:pPr>
        <w:pStyle w:val="BodyTextIndent3"/>
        <w:spacing w:before="0" w:after="0"/>
        <w:ind w:left="0"/>
        <w:jc w:val="left"/>
        <w:rPr>
          <w:ins w:id="1216" w:author="Veerle Sablon" w:date="2022-01-19T14:17:00Z"/>
          <w:rFonts w:ascii="Times New Roman" w:hAnsi="Times New Roman"/>
          <w:sz w:val="22"/>
          <w:szCs w:val="22"/>
        </w:rPr>
      </w:pPr>
    </w:p>
    <w:p w14:paraId="7392B304" w14:textId="77777777" w:rsidR="00931E4F" w:rsidRPr="00AF0E90" w:rsidRDefault="00931E4F" w:rsidP="00931E4F">
      <w:pPr>
        <w:spacing w:before="0" w:after="0"/>
        <w:jc w:val="left"/>
        <w:rPr>
          <w:ins w:id="1217" w:author="Veerle Sablon" w:date="2022-01-19T14:17:00Z"/>
          <w:rFonts w:ascii="Times New Roman" w:hAnsi="Times New Roman"/>
          <w:szCs w:val="22"/>
        </w:rPr>
      </w:pPr>
      <w:ins w:id="1218" w:author="Veerle Sablon" w:date="2022-01-19T14:17:00Z">
        <w:r w:rsidRPr="00AF0E90">
          <w:rPr>
            <w:rFonts w:ascii="Times New Roman" w:hAnsi="Times New Roman"/>
            <w:szCs w:val="22"/>
          </w:rPr>
          <w:t xml:space="preserve">Bij de uitvoering van onze controle leven wij het wettelijk, reglementair en normatief kader na dat van toepassing is op de controle van de periodieke staten. Een controle biedt evenwel geen zekerheid omtrent de toekomstige levensvatbaarheid van de instelling, noch omtrent de efficiëntie of de doeltreffendheid waarmee de </w:t>
        </w:r>
        <w:r>
          <w:rPr>
            <w:rFonts w:ascii="Times New Roman" w:hAnsi="Times New Roman"/>
            <w:szCs w:val="22"/>
          </w:rPr>
          <w:t>effectieve leiding</w:t>
        </w:r>
        <w:r w:rsidRPr="00AF0E90">
          <w:rPr>
            <w:rFonts w:ascii="Times New Roman" w:hAnsi="Times New Roman"/>
            <w:szCs w:val="22"/>
          </w:rPr>
          <w:t xml:space="preserve"> de bedrijfsvoering van de instelling ter hand heeft genomen of zal nemen. Onze verantwoordelijkheden inzake de door de </w:t>
        </w:r>
        <w:r>
          <w:rPr>
            <w:rFonts w:ascii="Times New Roman" w:hAnsi="Times New Roman"/>
            <w:szCs w:val="22"/>
          </w:rPr>
          <w:t>effectieve leiding</w:t>
        </w:r>
        <w:r w:rsidRPr="00AF0E90">
          <w:rPr>
            <w:rFonts w:ascii="Times New Roman" w:hAnsi="Times New Roman"/>
            <w:szCs w:val="22"/>
          </w:rPr>
          <w:t xml:space="preserve"> gehanteerde continuïteitsveronderstelling worden hieronder beschreven.</w:t>
        </w:r>
      </w:ins>
    </w:p>
    <w:p w14:paraId="59ADB6F5" w14:textId="77777777" w:rsidR="00931E4F" w:rsidRPr="002E02AE" w:rsidRDefault="00931E4F" w:rsidP="005F7FBF">
      <w:pPr>
        <w:pStyle w:val="BodyTextIndent3"/>
        <w:spacing w:before="0" w:after="0"/>
        <w:ind w:left="0"/>
        <w:jc w:val="left"/>
        <w:rPr>
          <w:rFonts w:ascii="Times New Roman" w:hAnsi="Times New Roman"/>
          <w:sz w:val="22"/>
          <w:szCs w:val="22"/>
        </w:rPr>
      </w:pPr>
    </w:p>
    <w:p w14:paraId="42371FCD" w14:textId="77777777"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sz w:val="22"/>
          <w:szCs w:val="22"/>
        </w:rPr>
        <w:t xml:space="preserve">Als deel van een controle uitgevoerd overeenkomstig de </w:t>
      </w:r>
      <w:proofErr w:type="spellStart"/>
      <w:r w:rsidRPr="002E02AE">
        <w:rPr>
          <w:rFonts w:ascii="Times New Roman" w:hAnsi="Times New Roman"/>
          <w:sz w:val="22"/>
          <w:szCs w:val="22"/>
        </w:rPr>
        <w:t>ISA’s</w:t>
      </w:r>
      <w:proofErr w:type="spellEnd"/>
      <w:r w:rsidRPr="002E02AE">
        <w:rPr>
          <w:rFonts w:ascii="Times New Roman" w:hAnsi="Times New Roman"/>
          <w:sz w:val="22"/>
          <w:szCs w:val="22"/>
        </w:rPr>
        <w:t>, passen wij professionele oordeelsvorming toe en handhaven wij een professioneel-kritische instelling gedurende de controle. We voeren tevens de volgende werkzaamheden uit:</w:t>
      </w:r>
    </w:p>
    <w:p w14:paraId="57CBE293" w14:textId="77777777" w:rsidR="005F7FBF" w:rsidRPr="002E02AE" w:rsidRDefault="005F7FBF" w:rsidP="005F7FBF">
      <w:pPr>
        <w:pStyle w:val="BodyTextIndent3"/>
        <w:spacing w:before="0" w:after="0"/>
        <w:ind w:left="0"/>
        <w:jc w:val="left"/>
        <w:rPr>
          <w:rFonts w:ascii="Times New Roman" w:hAnsi="Times New Roman"/>
          <w:sz w:val="22"/>
          <w:szCs w:val="22"/>
        </w:rPr>
      </w:pPr>
    </w:p>
    <w:p w14:paraId="43C00FD9" w14:textId="59139ADC"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identificeren en inschatten van de risico’s dat de periodieke staten een afwijking van materieel belang bevat</w:t>
      </w:r>
      <w:r w:rsidR="005867D8" w:rsidRPr="002E02AE">
        <w:rPr>
          <w:rFonts w:ascii="Times New Roman" w:hAnsi="Times New Roman"/>
          <w:szCs w:val="22"/>
        </w:rPr>
        <w:t>ten</w:t>
      </w:r>
      <w:r w:rsidRPr="002E02AE">
        <w:rPr>
          <w:rFonts w:ascii="Times New Roman" w:hAnsi="Times New Roman"/>
          <w:szCs w:val="22"/>
        </w:rPr>
        <w:t xml:space="preserve">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3A2CC7A2" w14:textId="77777777" w:rsidR="005F7FBF" w:rsidRPr="002E02AE" w:rsidRDefault="005F7FBF" w:rsidP="005F7FBF">
      <w:pPr>
        <w:pStyle w:val="BodyTextIndent3"/>
        <w:spacing w:before="0" w:after="0"/>
        <w:ind w:left="720"/>
        <w:jc w:val="left"/>
        <w:rPr>
          <w:rFonts w:ascii="Times New Roman" w:hAnsi="Times New Roman"/>
          <w:sz w:val="22"/>
          <w:szCs w:val="22"/>
        </w:rPr>
      </w:pPr>
    </w:p>
    <w:p w14:paraId="62F3567C" w14:textId="77777777" w:rsidR="005F7FBF" w:rsidRPr="002E02AE" w:rsidRDefault="005F7FBF" w:rsidP="005F7FBF">
      <w:pPr>
        <w:pStyle w:val="BodyTextIndent3"/>
        <w:numPr>
          <w:ilvl w:val="0"/>
          <w:numId w:val="15"/>
        </w:numPr>
        <w:spacing w:before="0" w:after="0"/>
        <w:jc w:val="left"/>
        <w:rPr>
          <w:rFonts w:ascii="Times New Roman" w:hAnsi="Times New Roman"/>
          <w:sz w:val="22"/>
          <w:szCs w:val="22"/>
        </w:rPr>
      </w:pPr>
      <w:r w:rsidRPr="002E02AE">
        <w:rPr>
          <w:rFonts w:ascii="Times New Roman" w:hAnsi="Times New Roman"/>
          <w:sz w:val="22"/>
          <w:szCs w:val="22"/>
        </w:rPr>
        <w:t>het verkrijgen van inzicht in de interne beheersing die relevant is voor de controle van de periodieke staten, met als doel controlewerkzaamheden op te zetten die in de gegeven omstandigheden geschikt zijn maar die niet zijn gericht op het geven van een oordeel over de effectiviteit van de interne beheersing van de instelling;</w:t>
      </w:r>
    </w:p>
    <w:p w14:paraId="2C49BB93" w14:textId="77777777" w:rsidR="005F7FBF" w:rsidRPr="002E02AE" w:rsidRDefault="005F7FBF" w:rsidP="005F7FBF">
      <w:pPr>
        <w:pStyle w:val="BodyTextIndent3"/>
        <w:spacing w:before="0" w:after="0"/>
        <w:ind w:left="0"/>
        <w:jc w:val="left"/>
        <w:rPr>
          <w:rFonts w:ascii="Times New Roman" w:hAnsi="Times New Roman"/>
          <w:sz w:val="22"/>
          <w:szCs w:val="22"/>
        </w:rPr>
      </w:pPr>
    </w:p>
    <w:p w14:paraId="23ADB8CA" w14:textId="3DC82C64" w:rsidR="005F7FBF" w:rsidRPr="002E02AE" w:rsidRDefault="005F7FBF" w:rsidP="005F7FBF">
      <w:pPr>
        <w:pStyle w:val="BodyTextIndent3"/>
        <w:numPr>
          <w:ilvl w:val="0"/>
          <w:numId w:val="15"/>
        </w:numPr>
        <w:spacing w:before="0" w:after="0"/>
        <w:jc w:val="left"/>
        <w:rPr>
          <w:rFonts w:ascii="Times New Roman" w:hAnsi="Times New Roman"/>
          <w:sz w:val="22"/>
          <w:szCs w:val="22"/>
        </w:rPr>
      </w:pPr>
      <w:r w:rsidRPr="002E02AE">
        <w:rPr>
          <w:rFonts w:ascii="Times New Roman" w:hAnsi="Times New Roman"/>
          <w:sz w:val="22"/>
          <w:szCs w:val="22"/>
        </w:rPr>
        <w:t xml:space="preserve">het evalueren van de geschiktheid van de gehanteerde grondslagen voor financiële verslaggeving en het evalueren van de redelijkheid van de door </w:t>
      </w:r>
      <w:r w:rsidRPr="002E02AE">
        <w:rPr>
          <w:rFonts w:ascii="Times New Roman" w:hAnsi="Times New Roman"/>
          <w:i/>
          <w:sz w:val="22"/>
          <w:szCs w:val="22"/>
        </w:rPr>
        <w:t>[“de effectieve leiding” of “het directiecomité”</w:t>
      </w:r>
      <w:r w:rsidR="0079081A" w:rsidRPr="002E02AE">
        <w:rPr>
          <w:rFonts w:ascii="Times New Roman" w:hAnsi="Times New Roman"/>
          <w:i/>
          <w:sz w:val="22"/>
          <w:szCs w:val="22"/>
        </w:rPr>
        <w:t xml:space="preserve">, </w:t>
      </w:r>
      <w:r w:rsidRPr="002E02AE">
        <w:rPr>
          <w:rFonts w:ascii="Times New Roman" w:hAnsi="Times New Roman"/>
          <w:i/>
          <w:sz w:val="22"/>
          <w:szCs w:val="22"/>
        </w:rPr>
        <w:t>naar gelang] </w:t>
      </w:r>
      <w:r w:rsidRPr="002E02AE">
        <w:rPr>
          <w:rFonts w:ascii="Times New Roman" w:hAnsi="Times New Roman"/>
          <w:sz w:val="22"/>
          <w:szCs w:val="22"/>
        </w:rPr>
        <w:t>gemaakte schattingen en van de daarop betrekking hebbende toelichtingen;</w:t>
      </w:r>
    </w:p>
    <w:p w14:paraId="5A96F4AC" w14:textId="77777777" w:rsidR="005F7FBF" w:rsidRPr="002E02AE" w:rsidRDefault="005F7FBF" w:rsidP="005F7FBF">
      <w:pPr>
        <w:pStyle w:val="BodyTextIndent3"/>
        <w:spacing w:before="0" w:after="0"/>
        <w:ind w:left="0"/>
        <w:jc w:val="left"/>
        <w:rPr>
          <w:rFonts w:ascii="Times New Roman" w:hAnsi="Times New Roman"/>
          <w:sz w:val="22"/>
          <w:szCs w:val="22"/>
        </w:rPr>
      </w:pPr>
    </w:p>
    <w:p w14:paraId="6C355BC6" w14:textId="435BDF5B" w:rsidR="005F7FBF" w:rsidRPr="002E02AE" w:rsidRDefault="005F7FBF" w:rsidP="005F7FBF">
      <w:pPr>
        <w:pStyle w:val="BodyTextIndent3"/>
        <w:numPr>
          <w:ilvl w:val="0"/>
          <w:numId w:val="15"/>
        </w:numPr>
        <w:spacing w:before="0" w:after="0"/>
        <w:jc w:val="left"/>
        <w:rPr>
          <w:rFonts w:ascii="Times New Roman" w:hAnsi="Times New Roman"/>
          <w:sz w:val="22"/>
          <w:szCs w:val="22"/>
        </w:rPr>
      </w:pPr>
      <w:r w:rsidRPr="002E02AE">
        <w:rPr>
          <w:rFonts w:ascii="Times New Roman" w:hAnsi="Times New Roman"/>
          <w:sz w:val="22"/>
          <w:szCs w:val="22"/>
        </w:rPr>
        <w:t>het concluderen dat de door </w:t>
      </w:r>
      <w:r w:rsidRPr="002E02AE">
        <w:rPr>
          <w:rFonts w:ascii="Times New Roman" w:hAnsi="Times New Roman"/>
          <w:i/>
          <w:sz w:val="22"/>
          <w:szCs w:val="22"/>
        </w:rPr>
        <w:t>[“de effectieve leiding” of “het directiecomité”</w:t>
      </w:r>
      <w:r w:rsidR="00BB4747" w:rsidRPr="002E02AE">
        <w:rPr>
          <w:rFonts w:ascii="Times New Roman" w:hAnsi="Times New Roman"/>
          <w:i/>
          <w:sz w:val="22"/>
          <w:szCs w:val="22"/>
        </w:rPr>
        <w:t xml:space="preserve">, </w:t>
      </w:r>
      <w:r w:rsidRPr="002E02AE">
        <w:rPr>
          <w:rFonts w:ascii="Times New Roman" w:hAnsi="Times New Roman"/>
          <w:i/>
          <w:sz w:val="22"/>
          <w:szCs w:val="22"/>
        </w:rPr>
        <w:t xml:space="preserve">naar gelang] </w:t>
      </w:r>
      <w:r w:rsidRPr="002E02AE">
        <w:rPr>
          <w:rFonts w:ascii="Times New Roman" w:hAnsi="Times New Roman"/>
          <w:sz w:val="22"/>
          <w:szCs w:val="22"/>
        </w:rPr>
        <w:t xml:space="preserve">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w:t>
      </w:r>
      <w:r w:rsidR="00CB574C" w:rsidRPr="002E02AE">
        <w:rPr>
          <w:rFonts w:ascii="Times New Roman" w:hAnsi="Times New Roman"/>
          <w:sz w:val="22"/>
          <w:szCs w:val="22"/>
        </w:rPr>
        <w:t>(</w:t>
      </w:r>
      <w:r w:rsidRPr="002E02AE">
        <w:rPr>
          <w:rFonts w:ascii="Times New Roman" w:hAnsi="Times New Roman"/>
          <w:sz w:val="22"/>
          <w:szCs w:val="22"/>
        </w:rPr>
        <w:t>commissaris</w:t>
      </w:r>
      <w:r w:rsidR="00CB574C" w:rsidRPr="002E02AE">
        <w:rPr>
          <w:rFonts w:ascii="Times New Roman" w:hAnsi="Times New Roman"/>
          <w:sz w:val="22"/>
          <w:szCs w:val="22"/>
        </w:rPr>
        <w:t>)</w:t>
      </w:r>
      <w:r w:rsidRPr="002E02AE">
        <w:rPr>
          <w:rFonts w:ascii="Times New Roman" w:hAnsi="Times New Roman"/>
          <w:sz w:val="22"/>
          <w:szCs w:val="22"/>
        </w:rPr>
        <w:t xml:space="preserve">verslag te vestigen op de daarop betrekking hebbende toelichtingen in de periodieke staten, of, indien deze toelichtingen inadequaat zijn, om ons oordeel aan te passen. Onze conclusies zijn gebaseerd op de controle-informatie die verkregen is tot de datum van ons </w:t>
      </w:r>
      <w:r w:rsidR="00CB574C" w:rsidRPr="002E02AE">
        <w:rPr>
          <w:rFonts w:ascii="Times New Roman" w:hAnsi="Times New Roman"/>
          <w:sz w:val="22"/>
          <w:szCs w:val="22"/>
        </w:rPr>
        <w:t>(</w:t>
      </w:r>
      <w:r w:rsidRPr="002E02AE">
        <w:rPr>
          <w:rFonts w:ascii="Times New Roman" w:hAnsi="Times New Roman"/>
          <w:sz w:val="22"/>
          <w:szCs w:val="22"/>
        </w:rPr>
        <w:t>commissaris</w:t>
      </w:r>
      <w:r w:rsidR="00CB574C" w:rsidRPr="002E02AE">
        <w:rPr>
          <w:rFonts w:ascii="Times New Roman" w:hAnsi="Times New Roman"/>
          <w:sz w:val="22"/>
          <w:szCs w:val="22"/>
        </w:rPr>
        <w:t>)</w:t>
      </w:r>
      <w:r w:rsidRPr="002E02AE">
        <w:rPr>
          <w:rFonts w:ascii="Times New Roman" w:hAnsi="Times New Roman"/>
          <w:sz w:val="22"/>
          <w:szCs w:val="22"/>
        </w:rPr>
        <w:t>verslag. Toekomstige gebeurtenissen of omstandigheden kunnen er echter toe leiden dat de instelling haar continuïteit niet langer kan handhaven;</w:t>
      </w:r>
    </w:p>
    <w:p w14:paraId="560EAD58" w14:textId="77777777" w:rsidR="005F7FBF" w:rsidRPr="002E02AE" w:rsidRDefault="005F7FBF" w:rsidP="005F7FBF">
      <w:pPr>
        <w:pStyle w:val="BodyTextIndent3"/>
        <w:spacing w:before="0" w:after="0"/>
        <w:ind w:left="0"/>
        <w:jc w:val="left"/>
        <w:rPr>
          <w:rFonts w:ascii="Times New Roman" w:hAnsi="Times New Roman"/>
          <w:sz w:val="22"/>
          <w:szCs w:val="22"/>
        </w:rPr>
      </w:pPr>
    </w:p>
    <w:p w14:paraId="0C1CF0E6" w14:textId="77777777"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sz w:val="22"/>
          <w:szCs w:val="22"/>
        </w:rPr>
        <w:t xml:space="preserve">Wij communiceren met </w:t>
      </w:r>
      <w:r w:rsidRPr="002E02AE">
        <w:rPr>
          <w:rFonts w:ascii="Times New Roman" w:hAnsi="Times New Roman"/>
          <w:i/>
          <w:sz w:val="22"/>
          <w:szCs w:val="22"/>
          <w:lang w:val="nl-BE"/>
        </w:rPr>
        <w:t>[“de effectieve leiding”, “het directiecomité”, “de bestuurders” of “het auditcomité”, naar gelang]</w:t>
      </w:r>
      <w:r w:rsidRPr="002E02AE">
        <w:rPr>
          <w:rFonts w:ascii="Times New Roman" w:hAnsi="Times New Roman"/>
          <w:sz w:val="22"/>
          <w:szCs w:val="22"/>
        </w:rPr>
        <w:t xml:space="preserve"> onder meer over de geplande reikwijdte en timing van de controle en over de significante controlebevindingen, waaronder eventuele significante tekortkomingen in de interne beheersing die wij identificeren gedurende onze controle.</w:t>
      </w:r>
    </w:p>
    <w:p w14:paraId="4D52588F" w14:textId="77777777"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Bijkomende bevestigingen</w:t>
      </w:r>
    </w:p>
    <w:p w14:paraId="6B1C37D8" w14:textId="77777777" w:rsidR="005F7FBF" w:rsidRPr="002E02AE" w:rsidRDefault="005F7FBF" w:rsidP="005F7FBF">
      <w:pPr>
        <w:tabs>
          <w:tab w:val="num" w:pos="540"/>
        </w:tabs>
        <w:spacing w:before="0" w:after="0"/>
        <w:jc w:val="left"/>
        <w:rPr>
          <w:rFonts w:ascii="Times New Roman" w:hAnsi="Times New Roman"/>
          <w:szCs w:val="22"/>
          <w:lang w:val="nl-BE"/>
        </w:rPr>
      </w:pPr>
      <w:r w:rsidRPr="002E02AE">
        <w:rPr>
          <w:rFonts w:ascii="Times New Roman" w:hAnsi="Times New Roman"/>
          <w:szCs w:val="22"/>
          <w:lang w:val="nl-BE"/>
        </w:rPr>
        <w:t>Op basis van onze werkzaamheden bevestigen wij bovendien dat:</w:t>
      </w:r>
    </w:p>
    <w:p w14:paraId="349747C4" w14:textId="77777777" w:rsidR="005F7FBF" w:rsidRPr="002E02AE" w:rsidRDefault="005F7FBF" w:rsidP="005F7FBF">
      <w:pPr>
        <w:tabs>
          <w:tab w:val="num" w:pos="540"/>
        </w:tabs>
        <w:spacing w:before="0" w:after="0"/>
        <w:jc w:val="left"/>
        <w:rPr>
          <w:rFonts w:ascii="Times New Roman" w:hAnsi="Times New Roman"/>
          <w:szCs w:val="22"/>
          <w:lang w:val="nl-BE"/>
        </w:rPr>
      </w:pPr>
    </w:p>
    <w:p w14:paraId="2AA8EC11" w14:textId="0E7958EC"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de periodieke staten afgesloten op </w:t>
      </w:r>
      <w:r w:rsidRPr="002E02AE">
        <w:rPr>
          <w:rFonts w:ascii="Times New Roman" w:hAnsi="Times New Roman"/>
          <w:i/>
          <w:szCs w:val="22"/>
        </w:rPr>
        <w:t>[DD/MM/JJJJ]</w:t>
      </w:r>
      <w:r w:rsidRPr="002E02AE">
        <w:rPr>
          <w:rFonts w:ascii="Times New Roman" w:hAnsi="Times New Roman"/>
          <w:szCs w:val="22"/>
        </w:rPr>
        <w:t>, in alle materieel belangrijke opzichten, voor wat de boekhoudkundige gegevens betreft, in overeenstemming zijn met de boekhouding en inventarissen, inzake volledigheid (dit is alle gegevens bevatten uit de boekhouding en de inventarissen op basis waarvan de periodieke staten worden opgesteld) en juistheid (dit is de gegevens correct weergeven uit de boekhouding en de inventarissen op basis waarvan de periodieke staten worden opgesteld);</w:t>
      </w:r>
    </w:p>
    <w:p w14:paraId="2D75150E" w14:textId="77777777" w:rsidR="005F7FBF" w:rsidRPr="002E02AE" w:rsidRDefault="005F7FBF" w:rsidP="005F7FBF">
      <w:pPr>
        <w:spacing w:before="0" w:after="0"/>
        <w:ind w:left="720"/>
        <w:jc w:val="left"/>
        <w:rPr>
          <w:rFonts w:ascii="Times New Roman" w:hAnsi="Times New Roman"/>
          <w:szCs w:val="22"/>
        </w:rPr>
      </w:pPr>
    </w:p>
    <w:p w14:paraId="7FB57B7F" w14:textId="62B51DE2"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de periodieke staten zijn opgesteld </w:t>
      </w:r>
      <w:del w:id="1219" w:author="Veerle Sablon" w:date="2022-02-18T09:58:00Z">
        <w:r w:rsidRPr="002E02AE" w:rsidDel="001A2DCF">
          <w:rPr>
            <w:rFonts w:ascii="Times New Roman" w:hAnsi="Times New Roman"/>
            <w:szCs w:val="22"/>
          </w:rPr>
          <w:delText xml:space="preserve"> </w:delText>
        </w:r>
      </w:del>
      <w:r w:rsidRPr="002E02AE">
        <w:rPr>
          <w:rFonts w:ascii="Times New Roman" w:hAnsi="Times New Roman"/>
          <w:szCs w:val="22"/>
        </w:rPr>
        <w:t>met toepassing van de boekings- en waarderingsregels voor de opstelling van de jaarrekening; en</w:t>
      </w:r>
    </w:p>
    <w:p w14:paraId="704FA6ED" w14:textId="77777777" w:rsidR="005F7FBF" w:rsidRPr="002E02AE" w:rsidRDefault="005F7FBF" w:rsidP="005F7FBF">
      <w:pPr>
        <w:spacing w:before="0" w:after="0"/>
        <w:ind w:left="720"/>
        <w:jc w:val="left"/>
        <w:rPr>
          <w:rFonts w:ascii="Times New Roman" w:hAnsi="Times New Roman"/>
          <w:szCs w:val="22"/>
        </w:rPr>
      </w:pPr>
    </w:p>
    <w:p w14:paraId="3AC3D29A" w14:textId="1EC5BA67" w:rsidR="005F7FBF" w:rsidRPr="00954FDD" w:rsidRDefault="003312D5" w:rsidP="005F7FBF">
      <w:pPr>
        <w:numPr>
          <w:ilvl w:val="0"/>
          <w:numId w:val="15"/>
        </w:numPr>
        <w:spacing w:before="0" w:after="0"/>
        <w:jc w:val="left"/>
        <w:rPr>
          <w:rFonts w:ascii="Times New Roman" w:hAnsi="Times New Roman"/>
          <w:i/>
          <w:iCs/>
          <w:szCs w:val="22"/>
          <w:rPrChange w:id="1220" w:author="Veerle Sablon" w:date="2022-01-17T13:57:00Z">
            <w:rPr>
              <w:rFonts w:ascii="Times New Roman" w:hAnsi="Times New Roman"/>
              <w:szCs w:val="22"/>
            </w:rPr>
          </w:rPrChange>
        </w:rPr>
      </w:pPr>
      <w:ins w:id="1221" w:author="Veerle Sablon" w:date="2022-01-17T13:56:00Z">
        <w:r w:rsidRPr="00954FDD">
          <w:rPr>
            <w:rFonts w:ascii="Times New Roman" w:hAnsi="Times New Roman"/>
            <w:i/>
            <w:iCs/>
            <w:szCs w:val="22"/>
            <w:rPrChange w:id="1222" w:author="Veerle Sablon" w:date="2022-01-17T13:57:00Z">
              <w:rPr>
                <w:rFonts w:ascii="Times New Roman" w:hAnsi="Times New Roman"/>
                <w:szCs w:val="22"/>
              </w:rPr>
            </w:rPrChange>
          </w:rPr>
          <w:t>[</w:t>
        </w:r>
      </w:ins>
      <w:ins w:id="1223" w:author="Veerle Sablon" w:date="2022-01-17T13:57:00Z">
        <w:r w:rsidR="00954FDD" w:rsidRPr="00954FDD">
          <w:rPr>
            <w:rFonts w:ascii="Times New Roman" w:hAnsi="Times New Roman"/>
            <w:i/>
            <w:iCs/>
            <w:szCs w:val="22"/>
            <w:rPrChange w:id="1224" w:author="Veerle Sablon" w:date="2022-01-17T13:57:00Z">
              <w:rPr>
                <w:rFonts w:ascii="Times New Roman" w:hAnsi="Times New Roman"/>
                <w:szCs w:val="22"/>
              </w:rPr>
            </w:rPrChange>
          </w:rPr>
          <w:t xml:space="preserve">Toe te voegen </w:t>
        </w:r>
      </w:ins>
      <w:ins w:id="1225" w:author="Veerle Sablon" w:date="2022-01-17T13:56:00Z">
        <w:r w:rsidRPr="00954FDD">
          <w:rPr>
            <w:rFonts w:ascii="Times New Roman" w:hAnsi="Times New Roman"/>
            <w:i/>
            <w:iCs/>
            <w:szCs w:val="22"/>
            <w:rPrChange w:id="1226" w:author="Veerle Sablon" w:date="2022-01-17T13:57:00Z">
              <w:rPr>
                <w:rFonts w:ascii="Times New Roman" w:hAnsi="Times New Roman"/>
                <w:szCs w:val="22"/>
              </w:rPr>
            </w:rPrChange>
          </w:rPr>
          <w:t xml:space="preserve">indien van toepassing: </w:t>
        </w:r>
      </w:ins>
      <w:r w:rsidR="005F7FBF" w:rsidRPr="00954FDD">
        <w:rPr>
          <w:rFonts w:ascii="Times New Roman" w:hAnsi="Times New Roman"/>
          <w:i/>
          <w:iCs/>
          <w:szCs w:val="22"/>
          <w:rPrChange w:id="1227" w:author="Veerle Sablon" w:date="2022-01-17T13:57:00Z">
            <w:rPr>
              <w:rFonts w:ascii="Times New Roman" w:hAnsi="Times New Roman"/>
              <w:szCs w:val="22"/>
            </w:rPr>
          </w:rPrChange>
        </w:rPr>
        <w:t xml:space="preserve">de gegevens opgenomen in tabellen “2.1 – Beschikbaar eigen vermogen” en </w:t>
      </w:r>
      <w:r w:rsidR="005F7FBF" w:rsidRPr="00954FDD">
        <w:rPr>
          <w:rFonts w:ascii="Times New Roman" w:hAnsi="Times New Roman"/>
          <w:i/>
          <w:iCs/>
          <w:szCs w:val="22"/>
        </w:rPr>
        <w:t>“2.2.A Behoefte Eigen Vermogen – Methode A” / “2.2.B Behoefte Eigen Vermogen – Methode B” / “2.2.C Behoefte Eigen Vermogen – Methode C” (</w:t>
      </w:r>
      <w:r w:rsidR="00172D21" w:rsidRPr="00954FDD">
        <w:rPr>
          <w:rFonts w:ascii="Times New Roman" w:hAnsi="Times New Roman"/>
          <w:i/>
          <w:iCs/>
          <w:szCs w:val="22"/>
        </w:rPr>
        <w:t>Kies de methode die wordt gebruikt door de instelling voor elektronisch geld</w:t>
      </w:r>
      <w:r w:rsidR="005F7FBF" w:rsidRPr="00954FDD">
        <w:rPr>
          <w:rFonts w:ascii="Times New Roman" w:hAnsi="Times New Roman"/>
          <w:i/>
          <w:iCs/>
          <w:szCs w:val="22"/>
        </w:rPr>
        <w:t>)</w:t>
      </w:r>
      <w:r w:rsidR="005F7FBF" w:rsidRPr="00954FDD">
        <w:rPr>
          <w:rFonts w:ascii="Times New Roman" w:hAnsi="Times New Roman"/>
          <w:i/>
          <w:iCs/>
          <w:szCs w:val="22"/>
          <w:rPrChange w:id="1228" w:author="Veerle Sablon" w:date="2022-01-17T13:57:00Z">
            <w:rPr>
              <w:rFonts w:ascii="Times New Roman" w:hAnsi="Times New Roman"/>
              <w:szCs w:val="22"/>
            </w:rPr>
          </w:rPrChange>
        </w:rPr>
        <w:t xml:space="preserve"> - juist en volledig zijn (zoals hierboven gedefinieerd)</w:t>
      </w:r>
      <w:ins w:id="1229" w:author="Veerle Sablon" w:date="2022-01-17T13:56:00Z">
        <w:r w:rsidRPr="00954FDD">
          <w:rPr>
            <w:rFonts w:ascii="Times New Roman" w:hAnsi="Times New Roman"/>
            <w:i/>
            <w:iCs/>
            <w:szCs w:val="22"/>
            <w:rPrChange w:id="1230" w:author="Veerle Sablon" w:date="2022-01-17T13:57:00Z">
              <w:rPr>
                <w:rFonts w:ascii="Times New Roman" w:hAnsi="Times New Roman"/>
                <w:szCs w:val="22"/>
              </w:rPr>
            </w:rPrChange>
          </w:rPr>
          <w:t>]</w:t>
        </w:r>
      </w:ins>
      <w:r w:rsidR="005F7FBF" w:rsidRPr="00954FDD">
        <w:rPr>
          <w:rFonts w:ascii="Times New Roman" w:hAnsi="Times New Roman"/>
          <w:i/>
          <w:iCs/>
          <w:szCs w:val="22"/>
          <w:rPrChange w:id="1231" w:author="Veerle Sablon" w:date="2022-01-17T13:57:00Z">
            <w:rPr>
              <w:rFonts w:ascii="Times New Roman" w:hAnsi="Times New Roman"/>
              <w:szCs w:val="22"/>
            </w:rPr>
          </w:rPrChange>
        </w:rPr>
        <w:t>.</w:t>
      </w:r>
    </w:p>
    <w:p w14:paraId="05732535" w14:textId="77777777"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 xml:space="preserve">Bijkomende informatie </w:t>
      </w:r>
    </w:p>
    <w:p w14:paraId="2D670BC4" w14:textId="3722C98A" w:rsidR="005F7FBF" w:rsidRPr="00FF5F1E" w:rsidRDefault="005F7FBF" w:rsidP="005F7FBF">
      <w:pPr>
        <w:pStyle w:val="ListParagraph"/>
        <w:numPr>
          <w:ilvl w:val="0"/>
          <w:numId w:val="15"/>
        </w:numPr>
        <w:jc w:val="left"/>
        <w:rPr>
          <w:rFonts w:ascii="Times New Roman" w:hAnsi="Times New Roman"/>
          <w:b/>
          <w:bCs/>
          <w:i/>
          <w:szCs w:val="22"/>
          <w:lang w:val="nl-BE"/>
          <w:rPrChange w:id="1232" w:author="Veerle Sablon" w:date="2022-01-18T16:04:00Z">
            <w:rPr>
              <w:rFonts w:ascii="Times New Roman" w:hAnsi="Times New Roman"/>
              <w:i/>
              <w:szCs w:val="22"/>
              <w:lang w:val="nl-BE"/>
            </w:rPr>
          </w:rPrChange>
        </w:rPr>
      </w:pPr>
      <w:r w:rsidRPr="00FF5F1E">
        <w:rPr>
          <w:rFonts w:ascii="Times New Roman" w:hAnsi="Times New Roman"/>
          <w:b/>
          <w:bCs/>
          <w:i/>
          <w:szCs w:val="22"/>
          <w:lang w:val="nl-BE"/>
          <w:rPrChange w:id="1233" w:author="Veerle Sablon" w:date="2022-01-18T16:04:00Z">
            <w:rPr>
              <w:rFonts w:ascii="Times New Roman" w:hAnsi="Times New Roman"/>
              <w:i/>
              <w:szCs w:val="22"/>
              <w:lang w:val="nl-BE"/>
            </w:rPr>
          </w:rPrChange>
        </w:rPr>
        <w:t>[Update van namen en kwalificatie/ervaring van de medewerkers in België die de opdracht hebben uitgevoerd]</w:t>
      </w:r>
      <w:r w:rsidRPr="00FF5F1E">
        <w:rPr>
          <w:rStyle w:val="FootnoteReference"/>
          <w:rFonts w:ascii="Times New Roman" w:hAnsi="Times New Roman"/>
          <w:b/>
          <w:bCs/>
          <w:i/>
          <w:szCs w:val="22"/>
          <w:lang w:val="nl-BE"/>
          <w:rPrChange w:id="1234" w:author="Veerle Sablon" w:date="2022-01-18T16:04:00Z">
            <w:rPr>
              <w:rStyle w:val="FootnoteReference"/>
              <w:rFonts w:ascii="Times New Roman" w:hAnsi="Times New Roman"/>
              <w:i/>
              <w:szCs w:val="22"/>
              <w:lang w:val="nl-BE"/>
            </w:rPr>
          </w:rPrChange>
        </w:rPr>
        <w:footnoteReference w:id="15"/>
      </w:r>
    </w:p>
    <w:p w14:paraId="653B29CE" w14:textId="3AB6D906" w:rsidR="005F7FBF" w:rsidRPr="00FF5F1E" w:rsidRDefault="005F7FBF" w:rsidP="005F7FBF">
      <w:pPr>
        <w:numPr>
          <w:ilvl w:val="0"/>
          <w:numId w:val="15"/>
        </w:numPr>
        <w:spacing w:before="0" w:after="0"/>
        <w:jc w:val="left"/>
        <w:rPr>
          <w:rFonts w:ascii="Times New Roman" w:hAnsi="Times New Roman"/>
          <w:b/>
          <w:bCs/>
          <w:i/>
          <w:szCs w:val="22"/>
          <w:rPrChange w:id="1235" w:author="Veerle Sablon" w:date="2022-01-18T16:04:00Z">
            <w:rPr>
              <w:rFonts w:ascii="Times New Roman" w:hAnsi="Times New Roman"/>
              <w:szCs w:val="22"/>
            </w:rPr>
          </w:rPrChange>
        </w:rPr>
      </w:pPr>
      <w:r w:rsidRPr="00FF5F1E">
        <w:rPr>
          <w:rFonts w:ascii="Times New Roman" w:hAnsi="Times New Roman"/>
          <w:b/>
          <w:bCs/>
          <w:i/>
          <w:szCs w:val="22"/>
          <w:rPrChange w:id="1236" w:author="Veerle Sablon" w:date="2022-01-18T16:04:00Z">
            <w:rPr>
              <w:rFonts w:ascii="Times New Roman" w:hAnsi="Times New Roman"/>
              <w:szCs w:val="22"/>
            </w:rPr>
          </w:rPrChange>
        </w:rPr>
        <w:t xml:space="preserve">De naam en contactgegevens van de persoon die verantwoordelijk is voor de kwaliteit binnen de vennootschap waartoe de </w:t>
      </w:r>
      <w:ins w:id="1237" w:author="Veerle Sablon" w:date="2022-02-10T14:32:00Z">
        <w:r w:rsidR="00606997" w:rsidRPr="00134E9F">
          <w:rPr>
            <w:rFonts w:ascii="Times New Roman" w:hAnsi="Times New Roman"/>
            <w:b/>
            <w:bCs/>
            <w:i/>
            <w:iCs/>
            <w:szCs w:val="22"/>
          </w:rPr>
          <w:t>[“ Erkend Commissaris” of “ Erkend Revisor”, naar gelang]</w:t>
        </w:r>
      </w:ins>
      <w:del w:id="1238" w:author="Veerle Sablon" w:date="2022-02-10T14:32:00Z">
        <w:r w:rsidRPr="00FF5F1E" w:rsidDel="00606997">
          <w:rPr>
            <w:rFonts w:ascii="Times New Roman" w:hAnsi="Times New Roman"/>
            <w:b/>
            <w:bCs/>
            <w:i/>
            <w:szCs w:val="22"/>
            <w:rPrChange w:id="1239" w:author="Veerle Sablon" w:date="2022-01-18T16:04:00Z">
              <w:rPr>
                <w:rFonts w:ascii="Times New Roman" w:hAnsi="Times New Roman"/>
                <w:szCs w:val="22"/>
              </w:rPr>
            </w:rPrChange>
          </w:rPr>
          <w:delText>commissaris</w:delText>
        </w:r>
      </w:del>
      <w:r w:rsidRPr="00FF5F1E">
        <w:rPr>
          <w:rFonts w:ascii="Times New Roman" w:hAnsi="Times New Roman"/>
          <w:b/>
          <w:bCs/>
          <w:i/>
          <w:szCs w:val="22"/>
          <w:rPrChange w:id="1240" w:author="Veerle Sablon" w:date="2022-01-18T16:04:00Z">
            <w:rPr>
              <w:rFonts w:ascii="Times New Roman" w:hAnsi="Times New Roman"/>
              <w:szCs w:val="22"/>
            </w:rPr>
          </w:rPrChange>
        </w:rPr>
        <w:t xml:space="preserve"> behoort (toepassing van ISQC 1)</w:t>
      </w:r>
      <w:ins w:id="1241" w:author="Veerle Sablon" w:date="2022-01-07T15:53:00Z">
        <w:r w:rsidR="007D0A77" w:rsidRPr="00FF5F1E">
          <w:rPr>
            <w:rStyle w:val="FootnoteReference"/>
            <w:rFonts w:ascii="Times New Roman" w:hAnsi="Times New Roman"/>
            <w:b/>
            <w:bCs/>
            <w:i/>
            <w:szCs w:val="22"/>
            <w:rPrChange w:id="1242" w:author="Veerle Sablon" w:date="2022-01-18T16:04:00Z">
              <w:rPr>
                <w:rStyle w:val="FootnoteReference"/>
                <w:rFonts w:ascii="Times New Roman" w:hAnsi="Times New Roman"/>
                <w:szCs w:val="22"/>
              </w:rPr>
            </w:rPrChange>
          </w:rPr>
          <w:footnoteReference w:id="16"/>
        </w:r>
      </w:ins>
      <w:r w:rsidRPr="00FF5F1E">
        <w:rPr>
          <w:rFonts w:ascii="Times New Roman" w:hAnsi="Times New Roman"/>
          <w:b/>
          <w:bCs/>
          <w:i/>
          <w:szCs w:val="22"/>
          <w:rPrChange w:id="1244" w:author="Veerle Sablon" w:date="2022-01-18T16:04:00Z">
            <w:rPr>
              <w:rFonts w:ascii="Times New Roman" w:hAnsi="Times New Roman"/>
              <w:szCs w:val="22"/>
            </w:rPr>
          </w:rPrChange>
        </w:rPr>
        <w:t>;</w:t>
      </w:r>
    </w:p>
    <w:p w14:paraId="29BFA83E" w14:textId="77777777" w:rsidR="005F7FBF" w:rsidRPr="002E02AE" w:rsidRDefault="005F7FBF" w:rsidP="005F7FBF">
      <w:pPr>
        <w:spacing w:before="0" w:after="0"/>
        <w:jc w:val="left"/>
        <w:rPr>
          <w:rFonts w:ascii="Times New Roman" w:hAnsi="Times New Roman"/>
          <w:i/>
          <w:szCs w:val="22"/>
          <w:lang w:val="nl-BE"/>
        </w:rPr>
      </w:pPr>
    </w:p>
    <w:p w14:paraId="38A61549" w14:textId="77777777" w:rsidR="005F7FBF" w:rsidRPr="002E02AE" w:rsidRDefault="005F7FBF" w:rsidP="00A3600D">
      <w:pPr>
        <w:pStyle w:val="ListParagraph"/>
        <w:numPr>
          <w:ilvl w:val="0"/>
          <w:numId w:val="44"/>
        </w:numPr>
        <w:spacing w:before="0" w:after="0"/>
        <w:ind w:left="1134"/>
        <w:jc w:val="left"/>
        <w:rPr>
          <w:rFonts w:ascii="Times New Roman" w:hAnsi="Times New Roman"/>
          <w:i/>
          <w:szCs w:val="22"/>
          <w:lang w:val="nl-BE"/>
        </w:rPr>
      </w:pPr>
      <w:r w:rsidRPr="002E02AE">
        <w:rPr>
          <w:rFonts w:ascii="Times New Roman" w:hAnsi="Times New Roman"/>
          <w:i/>
          <w:szCs w:val="22"/>
          <w:lang w:val="nl-BE"/>
        </w:rPr>
        <w:t>[Aan te vullen]</w:t>
      </w:r>
      <w:r w:rsidRPr="002E02AE">
        <w:rPr>
          <w:rFonts w:ascii="Times New Roman" w:hAnsi="Times New Roman"/>
          <w:i/>
          <w:szCs w:val="22"/>
          <w:lang w:val="nl-BE"/>
        </w:rPr>
        <w:br/>
      </w:r>
    </w:p>
    <w:p w14:paraId="568B654A" w14:textId="4CEC0C41" w:rsidR="005F7FBF" w:rsidRPr="00FF5F1E" w:rsidRDefault="005F7FBF" w:rsidP="005F7FBF">
      <w:pPr>
        <w:numPr>
          <w:ilvl w:val="0"/>
          <w:numId w:val="15"/>
        </w:numPr>
        <w:spacing w:before="0" w:after="0"/>
        <w:jc w:val="left"/>
        <w:rPr>
          <w:rFonts w:ascii="Times New Roman" w:hAnsi="Times New Roman"/>
          <w:b/>
          <w:bCs/>
          <w:i/>
          <w:iCs/>
          <w:szCs w:val="22"/>
          <w:rPrChange w:id="1245" w:author="Veerle Sablon" w:date="2022-01-18T16:04:00Z">
            <w:rPr>
              <w:rFonts w:ascii="Times New Roman" w:hAnsi="Times New Roman"/>
              <w:szCs w:val="22"/>
            </w:rPr>
          </w:rPrChange>
        </w:rPr>
      </w:pPr>
      <w:r w:rsidRPr="00FF5F1E">
        <w:rPr>
          <w:rFonts w:ascii="Times New Roman" w:hAnsi="Times New Roman"/>
          <w:b/>
          <w:bCs/>
          <w:i/>
          <w:iCs/>
          <w:szCs w:val="22"/>
          <w:rPrChange w:id="1246" w:author="Veerle Sablon" w:date="2022-01-18T16:04:00Z">
            <w:rPr>
              <w:rFonts w:ascii="Times New Roman" w:hAnsi="Times New Roman"/>
              <w:szCs w:val="22"/>
            </w:rPr>
          </w:rPrChange>
        </w:rPr>
        <w:t>Gehanteerde globale materialiteitsdrempel</w:t>
      </w:r>
      <w:ins w:id="1247" w:author="Veerle Sablon" w:date="2022-01-07T15:53:00Z">
        <w:r w:rsidR="007D0A77" w:rsidRPr="00FF5F1E">
          <w:rPr>
            <w:rFonts w:ascii="Times New Roman" w:hAnsi="Times New Roman"/>
            <w:b/>
            <w:bCs/>
            <w:i/>
            <w:iCs/>
            <w:szCs w:val="22"/>
            <w:rPrChange w:id="1248" w:author="Veerle Sablon" w:date="2022-01-18T16:04:00Z">
              <w:rPr>
                <w:rFonts w:ascii="Times New Roman" w:hAnsi="Times New Roman"/>
                <w:szCs w:val="22"/>
              </w:rPr>
            </w:rPrChange>
          </w:rPr>
          <w:t>(s)</w:t>
        </w:r>
      </w:ins>
      <w:ins w:id="1249" w:author="Veerle Sablon" w:date="2022-01-07T15:54:00Z">
        <w:r w:rsidR="007D0A77" w:rsidRPr="00FF5F1E">
          <w:rPr>
            <w:rStyle w:val="FootnoteReference"/>
            <w:rFonts w:ascii="Times New Roman" w:hAnsi="Times New Roman"/>
            <w:b/>
            <w:bCs/>
            <w:i/>
            <w:iCs/>
            <w:szCs w:val="22"/>
            <w:rPrChange w:id="1250" w:author="Veerle Sablon" w:date="2022-01-18T16:04:00Z">
              <w:rPr>
                <w:rStyle w:val="FootnoteReference"/>
                <w:rFonts w:ascii="Times New Roman" w:hAnsi="Times New Roman"/>
                <w:szCs w:val="22"/>
              </w:rPr>
            </w:rPrChange>
          </w:rPr>
          <w:footnoteReference w:id="17"/>
        </w:r>
      </w:ins>
    </w:p>
    <w:p w14:paraId="3CB9A492" w14:textId="77777777" w:rsidR="005F7FBF" w:rsidRPr="002E02AE" w:rsidRDefault="005F7FBF" w:rsidP="005F7FBF">
      <w:pPr>
        <w:tabs>
          <w:tab w:val="left" w:pos="900"/>
        </w:tabs>
        <w:spacing w:before="0" w:after="0"/>
        <w:jc w:val="left"/>
        <w:rPr>
          <w:rFonts w:ascii="Times New Roman" w:hAnsi="Times New Roman"/>
          <w:szCs w:val="22"/>
          <w:lang w:val="nl-BE"/>
        </w:rPr>
      </w:pPr>
    </w:p>
    <w:p w14:paraId="38EB42F7" w14:textId="11315602" w:rsidR="005F7FBF" w:rsidRPr="002E02AE" w:rsidRDefault="005F7FBF" w:rsidP="00A3600D">
      <w:pPr>
        <w:pStyle w:val="ListParagraph"/>
        <w:numPr>
          <w:ilvl w:val="0"/>
          <w:numId w:val="44"/>
        </w:numPr>
        <w:spacing w:before="0" w:after="0"/>
        <w:ind w:left="1134" w:hanging="425"/>
        <w:jc w:val="left"/>
        <w:rPr>
          <w:rFonts w:ascii="Times New Roman" w:hAnsi="Times New Roman"/>
          <w:szCs w:val="22"/>
          <w:lang w:val="nl-BE"/>
        </w:rPr>
      </w:pPr>
      <w:r w:rsidRPr="002E02AE">
        <w:rPr>
          <w:rFonts w:ascii="Times New Roman" w:hAnsi="Times New Roman"/>
          <w:szCs w:val="22"/>
          <w:lang w:val="nl-BE"/>
        </w:rPr>
        <w:t xml:space="preserve">De gehanteerde </w:t>
      </w:r>
      <w:del w:id="1252" w:author="Veerle Sablon" w:date="2022-01-07T15:54:00Z">
        <w:r w:rsidRPr="002E02AE" w:rsidDel="007D0A77">
          <w:rPr>
            <w:rFonts w:ascii="Times New Roman" w:hAnsi="Times New Roman"/>
            <w:szCs w:val="22"/>
            <w:lang w:val="nl-BE"/>
          </w:rPr>
          <w:delText xml:space="preserve">globale </w:delText>
        </w:r>
      </w:del>
      <w:r w:rsidRPr="002E02AE">
        <w:rPr>
          <w:rFonts w:ascii="Times New Roman" w:hAnsi="Times New Roman"/>
          <w:szCs w:val="22"/>
          <w:lang w:val="nl-BE"/>
        </w:rPr>
        <w:t>materialiteitsdrempel bij de beoordeling van de periodieke staten</w:t>
      </w:r>
      <w:del w:id="1253" w:author="Veerle Sablon" w:date="2022-01-07T15:54:00Z">
        <w:r w:rsidRPr="002E02AE" w:rsidDel="007D0A77">
          <w:rPr>
            <w:rFonts w:ascii="Times New Roman" w:hAnsi="Times New Roman"/>
            <w:szCs w:val="22"/>
            <w:lang w:val="nl-BE"/>
          </w:rPr>
          <w:delText xml:space="preserve"> op territoriale en sociale basis</w:delText>
        </w:r>
      </w:del>
      <w:r w:rsidRPr="002E02AE">
        <w:rPr>
          <w:rFonts w:ascii="Times New Roman" w:hAnsi="Times New Roman"/>
          <w:szCs w:val="22"/>
          <w:lang w:val="nl-BE"/>
        </w:rPr>
        <w:t xml:space="preserve"> per [</w:t>
      </w:r>
      <w:r w:rsidRPr="002E02AE">
        <w:rPr>
          <w:rFonts w:ascii="Times New Roman" w:hAnsi="Times New Roman"/>
          <w:i/>
          <w:szCs w:val="22"/>
          <w:lang w:val="nl-BE"/>
        </w:rPr>
        <w:t>DD/MM/JJJJ</w:t>
      </w:r>
      <w:r w:rsidRPr="002E02AE">
        <w:rPr>
          <w:rFonts w:ascii="Times New Roman" w:hAnsi="Times New Roman"/>
          <w:szCs w:val="22"/>
          <w:lang w:val="nl-BE"/>
        </w:rPr>
        <w:t>] bedraagt (...)</w:t>
      </w:r>
      <w:r w:rsidRPr="002E02AE">
        <w:rPr>
          <w:rFonts w:ascii="Times New Roman" w:hAnsi="Times New Roman"/>
          <w:szCs w:val="22"/>
          <w:lang w:val="nl-BE" w:eastAsia="en-GB"/>
        </w:rPr>
        <w:t xml:space="preserve"> EUR</w:t>
      </w:r>
      <w:r w:rsidRPr="002E02AE">
        <w:rPr>
          <w:rFonts w:ascii="Times New Roman" w:hAnsi="Times New Roman"/>
          <w:szCs w:val="22"/>
          <w:lang w:val="nl-BE"/>
        </w:rPr>
        <w:t xml:space="preserve">. </w:t>
      </w:r>
    </w:p>
    <w:p w14:paraId="3474D3F9" w14:textId="77777777" w:rsidR="005F7FBF" w:rsidRPr="002E02AE" w:rsidRDefault="005F7FBF" w:rsidP="00A3600D">
      <w:pPr>
        <w:spacing w:before="0" w:after="0"/>
        <w:ind w:left="1134" w:hanging="425"/>
        <w:jc w:val="left"/>
        <w:rPr>
          <w:rFonts w:ascii="Times New Roman" w:hAnsi="Times New Roman"/>
          <w:szCs w:val="22"/>
          <w:lang w:val="nl-BE"/>
        </w:rPr>
      </w:pPr>
    </w:p>
    <w:p w14:paraId="00F4D3EC" w14:textId="5546A74A" w:rsidR="005F7FBF" w:rsidRPr="002E02AE" w:rsidRDefault="005F7FBF" w:rsidP="00A3600D">
      <w:pPr>
        <w:pStyle w:val="ListParagraph"/>
        <w:numPr>
          <w:ilvl w:val="0"/>
          <w:numId w:val="44"/>
        </w:numPr>
        <w:spacing w:before="0" w:after="0"/>
        <w:ind w:left="1134" w:hanging="425"/>
        <w:jc w:val="left"/>
        <w:rPr>
          <w:rFonts w:ascii="Times New Roman" w:hAnsi="Times New Roman"/>
          <w:i/>
          <w:szCs w:val="22"/>
          <w:lang w:val="nl-BE"/>
        </w:rPr>
      </w:pPr>
      <w:r w:rsidRPr="002E02AE">
        <w:rPr>
          <w:rFonts w:ascii="Times New Roman" w:hAnsi="Times New Roman"/>
          <w:i/>
          <w:szCs w:val="22"/>
          <w:lang w:val="nl-BE"/>
        </w:rPr>
        <w:t xml:space="preserve">[De gehanteerde </w:t>
      </w:r>
      <w:del w:id="1254" w:author="Veerle Sablon" w:date="2022-01-07T15:54:00Z">
        <w:r w:rsidRPr="002E02AE" w:rsidDel="007D0A77">
          <w:rPr>
            <w:rFonts w:ascii="Times New Roman" w:hAnsi="Times New Roman"/>
            <w:i/>
            <w:szCs w:val="22"/>
            <w:lang w:val="nl-BE"/>
          </w:rPr>
          <w:delText xml:space="preserve">globale </w:delText>
        </w:r>
      </w:del>
      <w:r w:rsidRPr="002E02AE">
        <w:rPr>
          <w:rFonts w:ascii="Times New Roman" w:hAnsi="Times New Roman"/>
          <w:i/>
          <w:szCs w:val="22"/>
          <w:lang w:val="nl-BE"/>
        </w:rPr>
        <w:t>materialiteitsdrempel bij de beoordeling van de geconsolideerde periodieke staten per [DD/MM/JJJJ] bedraagt (...)</w:t>
      </w:r>
      <w:r w:rsidRPr="002E02AE">
        <w:rPr>
          <w:rFonts w:ascii="Times New Roman" w:hAnsi="Times New Roman"/>
          <w:szCs w:val="22"/>
          <w:lang w:val="nl-BE" w:eastAsia="en-GB"/>
        </w:rPr>
        <w:t xml:space="preserve"> EUR</w:t>
      </w:r>
      <w:r w:rsidRPr="002E02AE">
        <w:rPr>
          <w:rFonts w:ascii="Times New Roman" w:hAnsi="Times New Roman"/>
          <w:i/>
          <w:szCs w:val="22"/>
          <w:lang w:val="nl-BE"/>
        </w:rPr>
        <w:t>.]</w:t>
      </w:r>
    </w:p>
    <w:p w14:paraId="4B72BDC1" w14:textId="77777777" w:rsidR="005F7FBF" w:rsidRPr="002E02AE" w:rsidRDefault="005F7FBF" w:rsidP="005F7FBF">
      <w:pPr>
        <w:tabs>
          <w:tab w:val="left" w:pos="900"/>
        </w:tabs>
        <w:spacing w:before="0" w:after="0"/>
        <w:jc w:val="left"/>
        <w:rPr>
          <w:rFonts w:ascii="Times New Roman" w:hAnsi="Times New Roman"/>
          <w:i/>
          <w:szCs w:val="22"/>
          <w:lang w:val="nl-BE"/>
        </w:rPr>
      </w:pPr>
    </w:p>
    <w:p w14:paraId="0BE677B9" w14:textId="5FC74189" w:rsidR="005F7FBF" w:rsidRPr="00FF5F1E" w:rsidRDefault="00606997" w:rsidP="005F7FBF">
      <w:pPr>
        <w:pStyle w:val="ListParagraph"/>
        <w:numPr>
          <w:ilvl w:val="0"/>
          <w:numId w:val="15"/>
        </w:numPr>
        <w:spacing w:before="0" w:after="0"/>
        <w:jc w:val="left"/>
        <w:rPr>
          <w:rFonts w:ascii="Times New Roman" w:hAnsi="Times New Roman"/>
          <w:b/>
          <w:bCs/>
          <w:i/>
          <w:iCs/>
          <w:szCs w:val="22"/>
          <w:lang w:val="nl-BE"/>
          <w:rPrChange w:id="1255" w:author="Veerle Sablon" w:date="2022-01-18T16:05:00Z">
            <w:rPr>
              <w:rFonts w:ascii="Times New Roman" w:hAnsi="Times New Roman"/>
              <w:i/>
              <w:szCs w:val="22"/>
              <w:lang w:val="nl-BE"/>
            </w:rPr>
          </w:rPrChange>
        </w:rPr>
      </w:pPr>
      <w:ins w:id="1256" w:author="Veerle Sablon" w:date="2022-02-10T14:32:00Z">
        <w:r>
          <w:rPr>
            <w:rFonts w:ascii="Times New Roman" w:hAnsi="Times New Roman"/>
            <w:b/>
            <w:bCs/>
            <w:i/>
            <w:iCs/>
            <w:szCs w:val="22"/>
          </w:rPr>
          <w:t>A</w:t>
        </w:r>
      </w:ins>
      <w:del w:id="1257" w:author="Veerle Sablon" w:date="2022-02-10T14:32:00Z">
        <w:r w:rsidR="005F7FBF" w:rsidRPr="00FF5F1E" w:rsidDel="00606997">
          <w:rPr>
            <w:rFonts w:ascii="Times New Roman" w:hAnsi="Times New Roman"/>
            <w:b/>
            <w:bCs/>
            <w:i/>
            <w:iCs/>
            <w:szCs w:val="22"/>
            <w:rPrChange w:id="1258" w:author="Veerle Sablon" w:date="2022-01-18T16:05:00Z">
              <w:rPr>
                <w:rFonts w:ascii="Times New Roman" w:hAnsi="Times New Roman"/>
                <w:szCs w:val="22"/>
              </w:rPr>
            </w:rPrChange>
          </w:rPr>
          <w:delText>a</w:delText>
        </w:r>
      </w:del>
      <w:r w:rsidR="005F7FBF" w:rsidRPr="00FF5F1E">
        <w:rPr>
          <w:rFonts w:ascii="Times New Roman" w:hAnsi="Times New Roman"/>
          <w:b/>
          <w:bCs/>
          <w:i/>
          <w:iCs/>
          <w:szCs w:val="22"/>
          <w:rPrChange w:id="1259" w:author="Veerle Sablon" w:date="2022-01-18T16:05:00Z">
            <w:rPr>
              <w:rFonts w:ascii="Times New Roman" w:hAnsi="Times New Roman"/>
              <w:szCs w:val="22"/>
            </w:rPr>
          </w:rPrChange>
        </w:rPr>
        <w:t xml:space="preserve">lle aanbevelingen van </w:t>
      </w:r>
      <w:r w:rsidR="00DD693C" w:rsidRPr="00FF5F1E">
        <w:rPr>
          <w:rFonts w:ascii="Times New Roman" w:hAnsi="Times New Roman"/>
          <w:b/>
          <w:bCs/>
          <w:i/>
          <w:iCs/>
          <w:szCs w:val="22"/>
          <w:rPrChange w:id="1260" w:author="Veerle Sablon" w:date="2022-01-18T16:05:00Z">
            <w:rPr>
              <w:rFonts w:ascii="Times New Roman" w:hAnsi="Times New Roman"/>
              <w:i/>
              <w:iCs/>
              <w:szCs w:val="22"/>
            </w:rPr>
          </w:rPrChange>
        </w:rPr>
        <w:t>[“</w:t>
      </w:r>
      <w:ins w:id="1261" w:author="Veerle Sablon" w:date="2022-01-07T15:54:00Z">
        <w:r w:rsidR="007D0A77" w:rsidRPr="00FF5F1E">
          <w:rPr>
            <w:rFonts w:ascii="Times New Roman" w:hAnsi="Times New Roman"/>
            <w:b/>
            <w:bCs/>
            <w:i/>
            <w:iCs/>
            <w:szCs w:val="22"/>
            <w:rPrChange w:id="1262" w:author="Veerle Sablon" w:date="2022-01-18T16:05:00Z">
              <w:rPr>
                <w:rFonts w:ascii="Times New Roman" w:hAnsi="Times New Roman"/>
                <w:i/>
                <w:iCs/>
                <w:szCs w:val="22"/>
              </w:rPr>
            </w:rPrChange>
          </w:rPr>
          <w:t>Erkend</w:t>
        </w:r>
      </w:ins>
      <w:r w:rsidR="00DD693C" w:rsidRPr="00FF5F1E">
        <w:rPr>
          <w:rFonts w:ascii="Times New Roman" w:hAnsi="Times New Roman"/>
          <w:b/>
          <w:bCs/>
          <w:i/>
          <w:iCs/>
          <w:szCs w:val="22"/>
          <w:rPrChange w:id="1263" w:author="Veerle Sablon" w:date="2022-01-18T16:05:00Z">
            <w:rPr>
              <w:rFonts w:ascii="Times New Roman" w:hAnsi="Times New Roman"/>
              <w:i/>
              <w:iCs/>
              <w:szCs w:val="22"/>
            </w:rPr>
          </w:rPrChange>
        </w:rPr>
        <w:t xml:space="preserve"> Commissaris” of “ Erkend Revisor”, naar gelang]</w:t>
      </w:r>
      <w:r w:rsidR="00DD693C" w:rsidRPr="00FF5F1E">
        <w:rPr>
          <w:rFonts w:ascii="Times New Roman" w:hAnsi="Times New Roman"/>
          <w:b/>
          <w:bCs/>
          <w:i/>
          <w:iCs/>
          <w:szCs w:val="22"/>
          <w:rPrChange w:id="1264" w:author="Veerle Sablon" w:date="2022-01-18T16:05:00Z">
            <w:rPr>
              <w:rFonts w:ascii="Times New Roman" w:hAnsi="Times New Roman"/>
              <w:szCs w:val="22"/>
            </w:rPr>
          </w:rPrChange>
        </w:rPr>
        <w:t xml:space="preserve"> aan </w:t>
      </w:r>
      <w:r w:rsidR="00DD693C" w:rsidRPr="00FF5F1E">
        <w:rPr>
          <w:rFonts w:ascii="Times New Roman" w:hAnsi="Times New Roman"/>
          <w:b/>
          <w:bCs/>
          <w:i/>
          <w:iCs/>
          <w:szCs w:val="22"/>
          <w:rPrChange w:id="1265" w:author="Veerle Sablon" w:date="2022-01-18T16:05:00Z">
            <w:rPr>
              <w:rFonts w:ascii="Times New Roman" w:hAnsi="Times New Roman"/>
              <w:i/>
              <w:iCs/>
              <w:szCs w:val="22"/>
            </w:rPr>
          </w:rPrChange>
        </w:rPr>
        <w:t xml:space="preserve">[“de effectieve leiding” of “het directiecomité”, naar gelang] </w:t>
      </w:r>
    </w:p>
    <w:p w14:paraId="238BB4A6" w14:textId="77777777" w:rsidR="005F7FBF" w:rsidRPr="002E02AE" w:rsidRDefault="005F7FBF" w:rsidP="005F7FBF">
      <w:pPr>
        <w:pStyle w:val="ListParagraph"/>
        <w:spacing w:before="0" w:after="0"/>
        <w:ind w:left="720"/>
        <w:jc w:val="left"/>
        <w:rPr>
          <w:rFonts w:ascii="Times New Roman" w:hAnsi="Times New Roman"/>
          <w:i/>
          <w:szCs w:val="22"/>
          <w:lang w:val="nl-BE"/>
        </w:rPr>
      </w:pPr>
      <w:r w:rsidRPr="002E02AE">
        <w:rPr>
          <w:rFonts w:ascii="Times New Roman" w:hAnsi="Times New Roman"/>
          <w:szCs w:val="22"/>
        </w:rPr>
        <w:t xml:space="preserve"> </w:t>
      </w:r>
    </w:p>
    <w:p w14:paraId="419DFFDF" w14:textId="77777777" w:rsidR="005F7FBF" w:rsidRPr="002E02AE" w:rsidRDefault="005F7FBF" w:rsidP="00A3600D">
      <w:pPr>
        <w:pStyle w:val="ListParagraph"/>
        <w:numPr>
          <w:ilvl w:val="0"/>
          <w:numId w:val="45"/>
        </w:numPr>
        <w:spacing w:before="0" w:after="0"/>
        <w:ind w:left="1134" w:hanging="425"/>
        <w:jc w:val="left"/>
        <w:rPr>
          <w:rFonts w:ascii="Times New Roman" w:hAnsi="Times New Roman"/>
          <w:i/>
          <w:szCs w:val="22"/>
          <w:lang w:val="nl-BE"/>
        </w:rPr>
      </w:pPr>
      <w:r w:rsidRPr="002E02AE">
        <w:rPr>
          <w:rFonts w:ascii="Times New Roman" w:hAnsi="Times New Roman"/>
          <w:i/>
          <w:szCs w:val="22"/>
          <w:lang w:val="nl-BE"/>
        </w:rPr>
        <w:t>[Aan te vullen]</w:t>
      </w:r>
      <w:r w:rsidRPr="002E02AE">
        <w:rPr>
          <w:rFonts w:ascii="Times New Roman" w:hAnsi="Times New Roman"/>
          <w:i/>
          <w:szCs w:val="22"/>
          <w:lang w:val="nl-BE"/>
        </w:rPr>
        <w:br/>
      </w:r>
    </w:p>
    <w:p w14:paraId="656DF75C" w14:textId="484CC32E" w:rsidR="005F7FBF" w:rsidRPr="00FF5F1E" w:rsidRDefault="00606997" w:rsidP="005F7FBF">
      <w:pPr>
        <w:pStyle w:val="ListParagraph"/>
        <w:numPr>
          <w:ilvl w:val="0"/>
          <w:numId w:val="15"/>
        </w:numPr>
        <w:tabs>
          <w:tab w:val="left" w:pos="900"/>
        </w:tabs>
        <w:spacing w:before="0" w:after="0"/>
        <w:jc w:val="left"/>
        <w:rPr>
          <w:rFonts w:ascii="Times New Roman" w:hAnsi="Times New Roman"/>
          <w:b/>
          <w:bCs/>
          <w:i/>
          <w:iCs/>
          <w:szCs w:val="22"/>
          <w:lang w:val="nl-BE"/>
          <w:rPrChange w:id="1266" w:author="Veerle Sablon" w:date="2022-01-18T16:05:00Z">
            <w:rPr>
              <w:rFonts w:ascii="Times New Roman" w:hAnsi="Times New Roman"/>
              <w:szCs w:val="22"/>
              <w:lang w:val="nl-BE"/>
            </w:rPr>
          </w:rPrChange>
        </w:rPr>
      </w:pPr>
      <w:ins w:id="1267" w:author="Veerle Sablon" w:date="2022-02-10T14:32:00Z">
        <w:r>
          <w:rPr>
            <w:rFonts w:ascii="Times New Roman" w:hAnsi="Times New Roman"/>
            <w:b/>
            <w:bCs/>
            <w:i/>
            <w:iCs/>
            <w:szCs w:val="22"/>
            <w:lang w:val="nl-BE"/>
          </w:rPr>
          <w:t>D</w:t>
        </w:r>
      </w:ins>
      <w:del w:id="1268" w:author="Veerle Sablon" w:date="2022-02-10T14:32:00Z">
        <w:r w:rsidR="005F7FBF" w:rsidRPr="00FF5F1E" w:rsidDel="00606997">
          <w:rPr>
            <w:rFonts w:ascii="Times New Roman" w:hAnsi="Times New Roman"/>
            <w:b/>
            <w:bCs/>
            <w:i/>
            <w:iCs/>
            <w:szCs w:val="22"/>
            <w:lang w:val="nl-BE"/>
            <w:rPrChange w:id="1269" w:author="Veerle Sablon" w:date="2022-01-18T16:05:00Z">
              <w:rPr>
                <w:rFonts w:ascii="Times New Roman" w:hAnsi="Times New Roman"/>
                <w:szCs w:val="22"/>
                <w:lang w:val="nl-BE"/>
              </w:rPr>
            </w:rPrChange>
          </w:rPr>
          <w:delText>d</w:delText>
        </w:r>
      </w:del>
      <w:r w:rsidR="005F7FBF" w:rsidRPr="00FF5F1E">
        <w:rPr>
          <w:rFonts w:ascii="Times New Roman" w:hAnsi="Times New Roman"/>
          <w:b/>
          <w:bCs/>
          <w:i/>
          <w:iCs/>
          <w:szCs w:val="22"/>
          <w:lang w:val="nl-BE"/>
          <w:rPrChange w:id="1270" w:author="Veerle Sablon" w:date="2022-01-18T16:05:00Z">
            <w:rPr>
              <w:rFonts w:ascii="Times New Roman" w:hAnsi="Times New Roman"/>
              <w:szCs w:val="22"/>
              <w:lang w:val="nl-BE"/>
            </w:rPr>
          </w:rPrChange>
        </w:rPr>
        <w:t xml:space="preserve">e vastgestelde lacunes, voor zover die niet werden vermeld in de aanbevelingen van </w:t>
      </w:r>
      <w:r w:rsidR="00DD693C" w:rsidRPr="00FF5F1E">
        <w:rPr>
          <w:rFonts w:ascii="Times New Roman" w:hAnsi="Times New Roman"/>
          <w:b/>
          <w:bCs/>
          <w:i/>
          <w:iCs/>
          <w:szCs w:val="22"/>
          <w:rPrChange w:id="1271" w:author="Veerle Sablon" w:date="2022-01-18T16:05:00Z">
            <w:rPr>
              <w:rFonts w:ascii="Times New Roman" w:hAnsi="Times New Roman"/>
              <w:szCs w:val="22"/>
            </w:rPr>
          </w:rPrChange>
        </w:rPr>
        <w:t>[</w:t>
      </w:r>
      <w:r w:rsidR="00DD693C" w:rsidRPr="00FF5F1E">
        <w:rPr>
          <w:rFonts w:ascii="Times New Roman" w:hAnsi="Times New Roman"/>
          <w:b/>
          <w:bCs/>
          <w:i/>
          <w:iCs/>
          <w:szCs w:val="22"/>
          <w:rPrChange w:id="1272" w:author="Veerle Sablon" w:date="2022-01-18T16:05:00Z">
            <w:rPr>
              <w:rFonts w:ascii="Times New Roman" w:hAnsi="Times New Roman"/>
              <w:i/>
              <w:iCs/>
              <w:szCs w:val="22"/>
            </w:rPr>
          </w:rPrChange>
        </w:rPr>
        <w:t>“</w:t>
      </w:r>
      <w:ins w:id="1273" w:author="Veerle Sablon" w:date="2022-01-07T15:54:00Z">
        <w:r w:rsidR="007D0A77" w:rsidRPr="00FF5F1E">
          <w:rPr>
            <w:rFonts w:ascii="Times New Roman" w:hAnsi="Times New Roman"/>
            <w:b/>
            <w:bCs/>
            <w:i/>
            <w:iCs/>
            <w:szCs w:val="22"/>
            <w:rPrChange w:id="1274" w:author="Veerle Sablon" w:date="2022-01-18T16:05:00Z">
              <w:rPr>
                <w:rFonts w:ascii="Times New Roman" w:hAnsi="Times New Roman"/>
                <w:i/>
                <w:iCs/>
                <w:szCs w:val="22"/>
              </w:rPr>
            </w:rPrChange>
          </w:rPr>
          <w:t>Erkend</w:t>
        </w:r>
      </w:ins>
      <w:r w:rsidR="00DD693C" w:rsidRPr="00FF5F1E">
        <w:rPr>
          <w:rFonts w:ascii="Times New Roman" w:hAnsi="Times New Roman"/>
          <w:b/>
          <w:bCs/>
          <w:i/>
          <w:iCs/>
          <w:szCs w:val="22"/>
          <w:rPrChange w:id="1275" w:author="Veerle Sablon" w:date="2022-01-18T16:05:00Z">
            <w:rPr>
              <w:rFonts w:ascii="Times New Roman" w:hAnsi="Times New Roman"/>
              <w:i/>
              <w:iCs/>
              <w:szCs w:val="22"/>
            </w:rPr>
          </w:rPrChange>
        </w:rPr>
        <w:t xml:space="preserve"> Commissaris” of “ Erkend Revisor”, naar gelang]</w:t>
      </w:r>
      <w:r w:rsidR="00DD693C" w:rsidRPr="00FF5F1E">
        <w:rPr>
          <w:rFonts w:ascii="Times New Roman" w:hAnsi="Times New Roman"/>
          <w:b/>
          <w:bCs/>
          <w:i/>
          <w:iCs/>
          <w:szCs w:val="22"/>
          <w:rPrChange w:id="1276" w:author="Veerle Sablon" w:date="2022-01-18T16:05:00Z">
            <w:rPr>
              <w:rFonts w:ascii="Times New Roman" w:hAnsi="Times New Roman"/>
              <w:szCs w:val="22"/>
            </w:rPr>
          </w:rPrChange>
        </w:rPr>
        <w:t xml:space="preserve"> aan </w:t>
      </w:r>
      <w:r w:rsidR="00DD693C" w:rsidRPr="00FF5F1E">
        <w:rPr>
          <w:rFonts w:ascii="Times New Roman" w:hAnsi="Times New Roman"/>
          <w:b/>
          <w:bCs/>
          <w:i/>
          <w:iCs/>
          <w:szCs w:val="22"/>
          <w:rPrChange w:id="1277" w:author="Veerle Sablon" w:date="2022-01-18T16:05:00Z">
            <w:rPr>
              <w:rFonts w:ascii="Times New Roman" w:hAnsi="Times New Roman"/>
              <w:i/>
              <w:iCs/>
              <w:szCs w:val="22"/>
            </w:rPr>
          </w:rPrChange>
        </w:rPr>
        <w:t>[“de effectieve leiding” of “het directiecomité”, naar gelang]</w:t>
      </w:r>
    </w:p>
    <w:p w14:paraId="46B76D19" w14:textId="77777777" w:rsidR="005F7FBF" w:rsidRPr="002E02AE" w:rsidRDefault="005F7FBF" w:rsidP="005F7FBF">
      <w:pPr>
        <w:tabs>
          <w:tab w:val="left" w:pos="900"/>
        </w:tabs>
        <w:spacing w:before="0" w:after="0"/>
        <w:jc w:val="left"/>
        <w:rPr>
          <w:rFonts w:ascii="Times New Roman" w:hAnsi="Times New Roman"/>
          <w:szCs w:val="22"/>
          <w:lang w:val="nl-BE"/>
        </w:rPr>
      </w:pPr>
    </w:p>
    <w:p w14:paraId="05E12869" w14:textId="77777777" w:rsidR="005F7FBF" w:rsidRPr="002E02AE" w:rsidRDefault="005F7FBF" w:rsidP="00A3600D">
      <w:pPr>
        <w:pStyle w:val="ListParagraph"/>
        <w:numPr>
          <w:ilvl w:val="0"/>
          <w:numId w:val="45"/>
        </w:numPr>
        <w:spacing w:before="0" w:after="0"/>
        <w:ind w:left="1134" w:hanging="425"/>
        <w:jc w:val="left"/>
        <w:rPr>
          <w:rFonts w:ascii="Times New Roman" w:hAnsi="Times New Roman"/>
          <w:i/>
          <w:szCs w:val="22"/>
          <w:lang w:val="nl-BE"/>
        </w:rPr>
      </w:pPr>
      <w:r w:rsidRPr="002E02AE">
        <w:rPr>
          <w:rFonts w:ascii="Times New Roman" w:hAnsi="Times New Roman"/>
          <w:i/>
          <w:szCs w:val="22"/>
          <w:lang w:val="nl-BE"/>
        </w:rPr>
        <w:t>[Aan te vullen]</w:t>
      </w:r>
    </w:p>
    <w:p w14:paraId="29D7ECD5" w14:textId="77777777" w:rsidR="005F7FBF" w:rsidRPr="002E02AE" w:rsidRDefault="005F7FBF" w:rsidP="005F7FBF">
      <w:pPr>
        <w:tabs>
          <w:tab w:val="left" w:pos="900"/>
        </w:tabs>
        <w:spacing w:before="0" w:after="0"/>
        <w:jc w:val="left"/>
        <w:rPr>
          <w:rFonts w:ascii="Times New Roman" w:hAnsi="Times New Roman"/>
          <w:szCs w:val="22"/>
          <w:lang w:val="nl-BE"/>
        </w:rPr>
      </w:pPr>
    </w:p>
    <w:p w14:paraId="5BA5730E" w14:textId="37DBCDC4" w:rsidR="005F7FBF" w:rsidRPr="002E02AE" w:rsidDel="00A05D12" w:rsidRDefault="005F7FBF" w:rsidP="005F7FBF">
      <w:pPr>
        <w:tabs>
          <w:tab w:val="left" w:pos="900"/>
        </w:tabs>
        <w:spacing w:before="0" w:after="0"/>
        <w:jc w:val="left"/>
        <w:rPr>
          <w:del w:id="1278" w:author="Veerle Sablon" w:date="2022-01-17T15:21:00Z"/>
          <w:rFonts w:ascii="Times New Roman" w:hAnsi="Times New Roman"/>
          <w:i/>
          <w:szCs w:val="22"/>
          <w:lang w:val="nl-BE"/>
        </w:rPr>
      </w:pPr>
    </w:p>
    <w:p w14:paraId="35C327D9" w14:textId="1ADC8853" w:rsidR="00D21A93" w:rsidRPr="002E02AE" w:rsidDel="00A05D12" w:rsidRDefault="00D21A93" w:rsidP="00D21A93">
      <w:pPr>
        <w:tabs>
          <w:tab w:val="left" w:pos="900"/>
        </w:tabs>
        <w:spacing w:before="0" w:after="0"/>
        <w:jc w:val="left"/>
        <w:rPr>
          <w:del w:id="1279" w:author="Veerle Sablon" w:date="2022-01-17T15:21:00Z"/>
          <w:rFonts w:ascii="Times New Roman" w:hAnsi="Times New Roman"/>
          <w:i/>
          <w:szCs w:val="22"/>
          <w:lang w:val="nl-BE"/>
        </w:rPr>
      </w:pPr>
      <w:r w:rsidRPr="002E02AE">
        <w:rPr>
          <w:rFonts w:ascii="Times New Roman" w:hAnsi="Times New Roman"/>
          <w:i/>
          <w:szCs w:val="22"/>
          <w:lang w:val="nl-BE"/>
        </w:rPr>
        <w:t>[Wij verwijzen naar de bijlage van de modelverslagen van het IREFI en naar de circulaire NBB 2017_20, waarvan de onderwerpen hier besproken kunnen worden.]</w:t>
      </w:r>
    </w:p>
    <w:p w14:paraId="277B06DE" w14:textId="05E06EAC" w:rsidR="00D21A93" w:rsidRDefault="00D21A93" w:rsidP="005F7FBF">
      <w:pPr>
        <w:tabs>
          <w:tab w:val="left" w:pos="900"/>
        </w:tabs>
        <w:spacing w:before="0" w:after="0"/>
        <w:jc w:val="left"/>
        <w:rPr>
          <w:ins w:id="1280" w:author="Veerle Sablon" w:date="2022-01-17T15:21:00Z"/>
          <w:rFonts w:ascii="Times New Roman" w:hAnsi="Times New Roman"/>
          <w:i/>
          <w:szCs w:val="22"/>
          <w:lang w:val="nl-BE"/>
        </w:rPr>
      </w:pPr>
    </w:p>
    <w:p w14:paraId="5F74C4B0" w14:textId="543F8482" w:rsidR="00A05D12" w:rsidRPr="002E02AE" w:rsidRDefault="00A05D12" w:rsidP="00A05D12">
      <w:pPr>
        <w:jc w:val="left"/>
        <w:rPr>
          <w:ins w:id="1281" w:author="Veerle Sablon" w:date="2022-01-17T15:21:00Z"/>
          <w:rFonts w:ascii="Times New Roman" w:hAnsi="Times New Roman"/>
          <w:b/>
          <w:i/>
          <w:szCs w:val="22"/>
          <w:lang w:val="nl-BE"/>
        </w:rPr>
      </w:pPr>
      <w:ins w:id="1282" w:author="Veerle Sablon" w:date="2022-01-17T15:21:00Z">
        <w:r w:rsidRPr="002E02AE">
          <w:rPr>
            <w:rFonts w:ascii="Times New Roman" w:hAnsi="Times New Roman"/>
            <w:b/>
            <w:i/>
            <w:szCs w:val="22"/>
            <w:lang w:val="nl-BE"/>
          </w:rPr>
          <w:t xml:space="preserve">Beperkingen inzake gebruik en verspreiding voorliggende rapportering </w:t>
        </w:r>
      </w:ins>
    </w:p>
    <w:p w14:paraId="30674444" w14:textId="77777777" w:rsidR="00A05D12" w:rsidRPr="002E02AE" w:rsidRDefault="00A05D12" w:rsidP="00A05D12">
      <w:pPr>
        <w:spacing w:before="0" w:after="0"/>
        <w:jc w:val="left"/>
        <w:rPr>
          <w:ins w:id="1283" w:author="Veerle Sablon" w:date="2022-01-17T15:21:00Z"/>
          <w:rFonts w:ascii="Times New Roman" w:hAnsi="Times New Roman"/>
          <w:szCs w:val="22"/>
          <w:lang w:val="nl-BE"/>
        </w:rPr>
      </w:pPr>
      <w:ins w:id="1284" w:author="Veerle Sablon" w:date="2022-01-17T15:21:00Z">
        <w:r w:rsidRPr="002E02AE">
          <w:rPr>
            <w:rFonts w:ascii="Times New Roman" w:hAnsi="Times New Roman"/>
            <w:szCs w:val="22"/>
            <w:lang w:val="nl-BE"/>
          </w:rPr>
          <w:t xml:space="preserve">De periodieke staten werden opgesteld om te voldoen aan de door de NBB gestelde vereisten inzake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rapportering. Als gevolg daarvan zijn de periodieke staten mogelijk niet geschikt voor andere doeleinden.</w:t>
        </w:r>
      </w:ins>
    </w:p>
    <w:p w14:paraId="04B2AA3E" w14:textId="77777777" w:rsidR="00A05D12" w:rsidRPr="002E02AE" w:rsidRDefault="00A05D12" w:rsidP="00A05D12">
      <w:pPr>
        <w:spacing w:before="0" w:after="0"/>
        <w:jc w:val="left"/>
        <w:rPr>
          <w:ins w:id="1285" w:author="Veerle Sablon" w:date="2022-01-17T15:21:00Z"/>
          <w:rFonts w:ascii="Times New Roman" w:hAnsi="Times New Roman"/>
          <w:szCs w:val="22"/>
          <w:lang w:val="nl-BE"/>
        </w:rPr>
      </w:pPr>
    </w:p>
    <w:p w14:paraId="5539AF37" w14:textId="77777777" w:rsidR="00A05D12" w:rsidRPr="002E02AE" w:rsidRDefault="00A05D12" w:rsidP="00A05D12">
      <w:pPr>
        <w:spacing w:before="0" w:after="0"/>
        <w:jc w:val="left"/>
        <w:rPr>
          <w:ins w:id="1286" w:author="Veerle Sablon" w:date="2022-01-17T15:21:00Z"/>
          <w:rFonts w:ascii="Times New Roman" w:hAnsi="Times New Roman"/>
          <w:szCs w:val="22"/>
          <w:lang w:val="nl-BE"/>
        </w:rPr>
      </w:pPr>
      <w:ins w:id="1287" w:author="Veerle Sablon" w:date="2022-01-17T15:21:00Z">
        <w:r w:rsidRPr="002E02AE">
          <w:rPr>
            <w:rFonts w:ascii="Times New Roman" w:hAnsi="Times New Roman"/>
            <w:szCs w:val="22"/>
            <w:lang w:val="nl-BE"/>
          </w:rPr>
          <w:t xml:space="preserve">Voorliggende rapportering kadert in de medewerkingsopdracht van de </w:t>
        </w:r>
        <w:r w:rsidRPr="002E02AE">
          <w:rPr>
            <w:rFonts w:ascii="Times New Roman" w:hAnsi="Times New Roman"/>
            <w:i/>
            <w:szCs w:val="22"/>
            <w:lang w:val="nl-BE"/>
          </w:rPr>
          <w:t>[“</w:t>
        </w:r>
        <w:r>
          <w:rPr>
            <w:rFonts w:ascii="Times New Roman" w:hAnsi="Times New Roman"/>
            <w:i/>
            <w:szCs w:val="22"/>
            <w:lang w:val="nl-BE"/>
          </w:rPr>
          <w:t xml:space="preserve">Erkende </w:t>
        </w:r>
        <w:r w:rsidRPr="002E02AE">
          <w:rPr>
            <w:rFonts w:ascii="Times New Roman" w:hAnsi="Times New Roman"/>
            <w:i/>
            <w:szCs w:val="22"/>
            <w:lang w:val="nl-BE"/>
          </w:rPr>
          <w:t xml:space="preserve">Commissarissen” of “Erkende Revisoren”,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w:t>
        </w:r>
      </w:ins>
    </w:p>
    <w:p w14:paraId="2103AEA5" w14:textId="77777777" w:rsidR="00A05D12" w:rsidRPr="002E02AE" w:rsidRDefault="00A05D12" w:rsidP="00A05D12">
      <w:pPr>
        <w:spacing w:before="0" w:after="0"/>
        <w:jc w:val="left"/>
        <w:rPr>
          <w:ins w:id="1288" w:author="Veerle Sablon" w:date="2022-01-17T15:21:00Z"/>
          <w:rFonts w:ascii="Times New Roman" w:hAnsi="Times New Roman"/>
          <w:szCs w:val="22"/>
          <w:lang w:val="nl-BE"/>
        </w:rPr>
      </w:pPr>
    </w:p>
    <w:p w14:paraId="254FA55E" w14:textId="77777777" w:rsidR="00A05D12" w:rsidRPr="002E02AE" w:rsidRDefault="00A05D12" w:rsidP="00A05D12">
      <w:pPr>
        <w:spacing w:before="0" w:after="0"/>
        <w:jc w:val="left"/>
        <w:rPr>
          <w:ins w:id="1289" w:author="Veerle Sablon" w:date="2022-01-17T15:21:00Z"/>
          <w:rFonts w:ascii="Times New Roman" w:hAnsi="Times New Roman"/>
          <w:szCs w:val="22"/>
          <w:lang w:val="nl-BE"/>
        </w:rPr>
      </w:pPr>
      <w:ins w:id="1290" w:author="Veerle Sablon" w:date="2022-01-17T15:21:00Z">
        <w:r w:rsidRPr="002E02AE">
          <w:rPr>
            <w:rFonts w:ascii="Times New Roman" w:hAnsi="Times New Roman"/>
            <w:szCs w:val="22"/>
            <w:lang w:val="nl-BE"/>
          </w:rPr>
          <w:t xml:space="preserve">Een kopie van dit verslag wordt overgemaakt aan </w:t>
        </w:r>
        <w:r w:rsidRPr="002E02AE">
          <w:rPr>
            <w:rFonts w:ascii="Times New Roman" w:hAnsi="Times New Roman"/>
            <w:i/>
            <w:szCs w:val="22"/>
          </w:rPr>
          <w:t>[“de effectieve leiding” of “het directiecomité” –naar gelang]</w:t>
        </w:r>
        <w:r w:rsidRPr="002E02AE">
          <w:rPr>
            <w:rFonts w:ascii="Times New Roman" w:hAnsi="Times New Roman"/>
            <w:szCs w:val="22"/>
            <w:lang w:val="nl-BE"/>
          </w:rPr>
          <w:t>. Wij wijzen erop dat deze rapportering niet (geheel of gedeeltelijk) aan derden mag worden verspreid zonder onze uitdrukkelijke voorafgaande toestemming.</w:t>
        </w:r>
      </w:ins>
    </w:p>
    <w:p w14:paraId="0E02810C" w14:textId="743F8622" w:rsidR="00A05D12" w:rsidRPr="00A05D12" w:rsidRDefault="00A05D12" w:rsidP="005F7FBF">
      <w:pPr>
        <w:tabs>
          <w:tab w:val="left" w:pos="900"/>
        </w:tabs>
        <w:spacing w:before="0" w:after="0"/>
        <w:jc w:val="left"/>
        <w:rPr>
          <w:ins w:id="1291" w:author="Veerle Sablon" w:date="2022-01-17T15:21:00Z"/>
          <w:rFonts w:ascii="Times New Roman" w:hAnsi="Times New Roman"/>
          <w:iCs/>
          <w:szCs w:val="22"/>
          <w:lang w:val="nl-BE"/>
          <w:rPrChange w:id="1292" w:author="Veerle Sablon" w:date="2022-01-17T15:21:00Z">
            <w:rPr>
              <w:ins w:id="1293" w:author="Veerle Sablon" w:date="2022-01-17T15:21:00Z"/>
              <w:rFonts w:ascii="Times New Roman" w:hAnsi="Times New Roman"/>
              <w:i/>
              <w:szCs w:val="22"/>
              <w:lang w:val="nl-BE"/>
            </w:rPr>
          </w:rPrChange>
        </w:rPr>
      </w:pPr>
    </w:p>
    <w:p w14:paraId="4409A9A2" w14:textId="77777777" w:rsidR="00A05D12" w:rsidRPr="002E02AE" w:rsidRDefault="00A05D12" w:rsidP="005F7FBF">
      <w:pPr>
        <w:tabs>
          <w:tab w:val="left" w:pos="900"/>
        </w:tabs>
        <w:spacing w:before="0" w:after="0"/>
        <w:jc w:val="left"/>
        <w:rPr>
          <w:rFonts w:ascii="Times New Roman" w:hAnsi="Times New Roman"/>
          <w:i/>
          <w:szCs w:val="22"/>
          <w:lang w:val="nl-BE"/>
        </w:rPr>
      </w:pPr>
    </w:p>
    <w:p w14:paraId="56656E6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0C48AC67" w14:textId="0D37108C"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ins w:id="1294" w:author="Veerle Sablon" w:date="2022-01-07T15:55:00Z">
        <w:r w:rsidR="007D0A77">
          <w:rPr>
            <w:rFonts w:ascii="Times New Roman" w:hAnsi="Times New Roman"/>
            <w:i/>
            <w:szCs w:val="22"/>
            <w:lang w:val="nl-BE"/>
          </w:rPr>
          <w:t xml:space="preserve">Erkend </w:t>
        </w:r>
      </w:ins>
      <w:r w:rsidRPr="002E02AE">
        <w:rPr>
          <w:rFonts w:ascii="Times New Roman" w:hAnsi="Times New Roman"/>
          <w:i/>
          <w:szCs w:val="22"/>
          <w:lang w:val="nl-BE"/>
        </w:rPr>
        <w:t>Commissaris</w:t>
      </w:r>
      <w:ins w:id="1295" w:author="Veerle Sablon" w:date="2022-02-10T14:33:00Z">
        <w:r w:rsidR="00606997">
          <w:rPr>
            <w:rFonts w:ascii="Times New Roman" w:hAnsi="Times New Roman"/>
            <w:i/>
            <w:szCs w:val="22"/>
            <w:lang w:val="nl-BE"/>
          </w:rPr>
          <w:t>”</w:t>
        </w:r>
      </w:ins>
      <w:r w:rsidRPr="002E02AE">
        <w:rPr>
          <w:rFonts w:ascii="Times New Roman" w:hAnsi="Times New Roman"/>
          <w:i/>
          <w:szCs w:val="22"/>
          <w:lang w:val="nl-BE"/>
        </w:rPr>
        <w:t xml:space="preserve"> of “Erkend Revisor”, naar gelang</w:t>
      </w:r>
    </w:p>
    <w:p w14:paraId="5B0A962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E0AA0ED" w14:textId="3D63DC0E" w:rsidR="005F7FBF"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28CC970A" w14:textId="77777777" w:rsidR="005F7FBF" w:rsidRPr="002E02AE" w:rsidRDefault="005F7FBF" w:rsidP="005F7FBF">
      <w:pPr>
        <w:pStyle w:val="Heading2"/>
        <w:numPr>
          <w:ilvl w:val="0"/>
          <w:numId w:val="0"/>
        </w:numPr>
        <w:spacing w:before="0" w:after="0"/>
        <w:jc w:val="left"/>
        <w:rPr>
          <w:rFonts w:ascii="Times New Roman" w:hAnsi="Times New Roman" w:cs="Times New Roman"/>
          <w:b w:val="0"/>
          <w:i w:val="0"/>
          <w:sz w:val="22"/>
          <w:szCs w:val="22"/>
          <w:u w:val="single"/>
        </w:rPr>
      </w:pPr>
      <w:r w:rsidRPr="002E02AE">
        <w:rPr>
          <w:rFonts w:ascii="Times New Roman" w:hAnsi="Times New Roman" w:cs="Times New Roman"/>
          <w:b w:val="0"/>
          <w:i w:val="0"/>
          <w:sz w:val="22"/>
          <w:szCs w:val="22"/>
          <w:u w:val="single"/>
        </w:rPr>
        <w:br w:type="page"/>
      </w:r>
    </w:p>
    <w:p w14:paraId="4BCB26AF" w14:textId="77777777" w:rsidR="005F7FBF" w:rsidRPr="002E02AE" w:rsidRDefault="005F7FBF" w:rsidP="005F7FBF">
      <w:pPr>
        <w:pStyle w:val="Heading2"/>
        <w:tabs>
          <w:tab w:val="num" w:pos="567"/>
        </w:tabs>
        <w:spacing w:before="0" w:after="0"/>
        <w:ind w:left="567" w:hanging="567"/>
        <w:jc w:val="left"/>
        <w:rPr>
          <w:rFonts w:ascii="Times New Roman" w:hAnsi="Times New Roman" w:cs="Times New Roman"/>
          <w:i w:val="0"/>
          <w:sz w:val="22"/>
          <w:szCs w:val="22"/>
          <w:lang w:val="nl-BE"/>
        </w:rPr>
      </w:pPr>
      <w:bookmarkStart w:id="1296" w:name="_Toc504055976"/>
      <w:bookmarkStart w:id="1297" w:name="_Toc96003924"/>
      <w:bookmarkStart w:id="1298" w:name="_Toc349035560"/>
      <w:bookmarkStart w:id="1299" w:name="_Toc476302449"/>
      <w:r w:rsidRPr="002E02AE">
        <w:rPr>
          <w:rFonts w:ascii="Times New Roman" w:hAnsi="Times New Roman" w:cs="Times New Roman"/>
          <w:i w:val="0"/>
          <w:sz w:val="22"/>
          <w:szCs w:val="22"/>
          <w:lang w:val="nl-BE"/>
        </w:rPr>
        <w:t>Verzekeringsondernemingen naar Belgisch recht, herverzekeringsondernemingen naar Belgisch recht</w:t>
      </w:r>
      <w:bookmarkEnd w:id="1296"/>
      <w:bookmarkEnd w:id="1297"/>
      <w:r w:rsidRPr="002E02AE">
        <w:rPr>
          <w:rFonts w:ascii="Times New Roman" w:hAnsi="Times New Roman" w:cs="Times New Roman"/>
          <w:i w:val="0"/>
          <w:sz w:val="22"/>
          <w:szCs w:val="22"/>
          <w:lang w:val="nl-BE"/>
        </w:rPr>
        <w:t xml:space="preserve"> </w:t>
      </w:r>
      <w:bookmarkEnd w:id="1298"/>
      <w:bookmarkEnd w:id="1299"/>
    </w:p>
    <w:p w14:paraId="4B97EF6D" w14:textId="77777777" w:rsidR="005F7FBF" w:rsidRPr="002E02AE" w:rsidRDefault="005F7FBF" w:rsidP="005F7FBF">
      <w:pPr>
        <w:spacing w:before="0" w:after="0"/>
        <w:jc w:val="left"/>
        <w:rPr>
          <w:rFonts w:ascii="Times New Roman" w:hAnsi="Times New Roman"/>
          <w:b/>
          <w:i/>
          <w:szCs w:val="22"/>
        </w:rPr>
      </w:pPr>
    </w:p>
    <w:p w14:paraId="1EC8F900" w14:textId="15507751" w:rsidR="005F7FBF" w:rsidRPr="002E02AE" w:rsidRDefault="005F7FBF" w:rsidP="005F7FBF">
      <w:pPr>
        <w:spacing w:before="0" w:after="0"/>
        <w:jc w:val="left"/>
        <w:rPr>
          <w:rFonts w:ascii="Times New Roman" w:hAnsi="Times New Roman"/>
          <w:b/>
          <w:i/>
          <w:szCs w:val="22"/>
        </w:rPr>
      </w:pPr>
      <w:r w:rsidRPr="002E02AE">
        <w:rPr>
          <w:rFonts w:ascii="Times New Roman" w:hAnsi="Times New Roman"/>
          <w:b/>
          <w:i/>
          <w:szCs w:val="22"/>
        </w:rPr>
        <w:t>Verslag van</w:t>
      </w:r>
      <w:r w:rsidRPr="002E02AE">
        <w:rPr>
          <w:rFonts w:ascii="Times New Roman" w:hAnsi="Times New Roman"/>
          <w:b/>
          <w:szCs w:val="22"/>
        </w:rPr>
        <w:t xml:space="preserve"> </w:t>
      </w:r>
      <w:r w:rsidRPr="002E02AE">
        <w:rPr>
          <w:rFonts w:ascii="Times New Roman" w:hAnsi="Times New Roman"/>
          <w:b/>
          <w:i/>
          <w:szCs w:val="22"/>
        </w:rPr>
        <w:t xml:space="preserve">de </w:t>
      </w:r>
      <w:r w:rsidR="0079475C" w:rsidRPr="002E02AE">
        <w:rPr>
          <w:rFonts w:ascii="Times New Roman" w:hAnsi="Times New Roman"/>
          <w:b/>
          <w:i/>
          <w:szCs w:val="22"/>
        </w:rPr>
        <w:t>[“</w:t>
      </w:r>
      <w:ins w:id="1300" w:author="Veerle Sablon" w:date="2022-02-18T09:58:00Z">
        <w:r w:rsidR="001A2DCF">
          <w:rPr>
            <w:rFonts w:ascii="Times New Roman" w:hAnsi="Times New Roman"/>
            <w:b/>
            <w:i/>
            <w:szCs w:val="22"/>
          </w:rPr>
          <w:t xml:space="preserve">Erkend </w:t>
        </w:r>
      </w:ins>
      <w:r w:rsidRPr="002E02AE">
        <w:rPr>
          <w:rFonts w:ascii="Times New Roman" w:hAnsi="Times New Roman"/>
          <w:b/>
          <w:i/>
          <w:szCs w:val="22"/>
        </w:rPr>
        <w:t>Commissaris</w:t>
      </w:r>
      <w:r w:rsidR="0079475C" w:rsidRPr="002E02AE">
        <w:rPr>
          <w:rFonts w:ascii="Times New Roman" w:hAnsi="Times New Roman"/>
          <w:b/>
          <w:i/>
          <w:szCs w:val="22"/>
        </w:rPr>
        <w:t>” of “Erkend Revisor”, naar gelang]</w:t>
      </w:r>
      <w:r w:rsidRPr="002E02AE">
        <w:rPr>
          <w:rFonts w:ascii="Times New Roman" w:hAnsi="Times New Roman"/>
          <w:b/>
          <w:i/>
          <w:szCs w:val="22"/>
        </w:rPr>
        <w:t xml:space="preserve"> aan de NBB overeenkomstig artikel 333 van de wet van 13 maart 2016 op het statuut van en het toezicht op de verzekerings- of herverzekeringsondernemingen over de periodieke financiële informatie van [identificatie van de instelling] afgesloten op [DD/MM/JJJJ] (datum einde boekjaar)</w:t>
      </w:r>
    </w:p>
    <w:p w14:paraId="1F0524A8" w14:textId="77777777" w:rsidR="005F7FBF" w:rsidRPr="002E02AE" w:rsidRDefault="005F7FBF" w:rsidP="005F7FBF">
      <w:pPr>
        <w:spacing w:before="0" w:after="0"/>
        <w:jc w:val="left"/>
        <w:rPr>
          <w:rFonts w:ascii="Times New Roman" w:hAnsi="Times New Roman"/>
          <w:b/>
          <w:i/>
          <w:szCs w:val="22"/>
        </w:rPr>
      </w:pPr>
    </w:p>
    <w:p w14:paraId="235C0897" w14:textId="0ADE55DE"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In het kader van onze controle van de periodieke financiële informatie aan het einde van het boekjaar van [</w:t>
      </w:r>
      <w:r w:rsidRPr="002E02AE">
        <w:rPr>
          <w:rFonts w:ascii="Times New Roman" w:hAnsi="Times New Roman"/>
          <w:i/>
          <w:szCs w:val="22"/>
        </w:rPr>
        <w:t>identificatie van de instelling</w:t>
      </w:r>
      <w:r w:rsidRPr="002E02AE">
        <w:rPr>
          <w:rFonts w:ascii="Times New Roman" w:hAnsi="Times New Roman"/>
          <w:szCs w:val="22"/>
        </w:rPr>
        <w:t>] afgesloten op [</w:t>
      </w:r>
      <w:r w:rsidRPr="002E02AE">
        <w:rPr>
          <w:rFonts w:ascii="Times New Roman" w:hAnsi="Times New Roman"/>
          <w:i/>
          <w:szCs w:val="22"/>
        </w:rPr>
        <w:t>DD/MM/JJJJ</w:t>
      </w:r>
      <w:r w:rsidRPr="002E02AE">
        <w:rPr>
          <w:rFonts w:ascii="Times New Roman" w:hAnsi="Times New Roman"/>
          <w:szCs w:val="22"/>
        </w:rPr>
        <w:t>] leggen wij u ons verslag van [</w:t>
      </w:r>
      <w:r w:rsidRPr="002E02AE">
        <w:rPr>
          <w:rFonts w:ascii="Times New Roman" w:hAnsi="Times New Roman"/>
          <w:i/>
          <w:szCs w:val="22"/>
        </w:rPr>
        <w:t>“</w:t>
      </w:r>
      <w:ins w:id="1301" w:author="Veerle Sablon" w:date="2022-02-18T09:58:00Z">
        <w:r w:rsidR="001A2DCF">
          <w:rPr>
            <w:rFonts w:ascii="Times New Roman" w:hAnsi="Times New Roman"/>
            <w:i/>
            <w:szCs w:val="22"/>
          </w:rPr>
          <w:t xml:space="preserve">Erkend </w:t>
        </w:r>
      </w:ins>
      <w:r w:rsidRPr="002E02AE">
        <w:rPr>
          <w:rFonts w:ascii="Times New Roman" w:hAnsi="Times New Roman"/>
          <w:i/>
          <w:szCs w:val="22"/>
        </w:rPr>
        <w:t>Commissaris” of “Erkend Revisor”, naar</w:t>
      </w:r>
      <w:del w:id="1302" w:author="Veerle Sablon" w:date="2022-01-17T14:00:00Z">
        <w:r w:rsidRPr="002E02AE" w:rsidDel="00A94F8F">
          <w:rPr>
            <w:rFonts w:ascii="Times New Roman" w:hAnsi="Times New Roman"/>
            <w:i/>
            <w:szCs w:val="22"/>
          </w:rPr>
          <w:delText xml:space="preserve"> </w:delText>
        </w:r>
      </w:del>
      <w:r w:rsidRPr="002E02AE">
        <w:rPr>
          <w:rFonts w:ascii="Times New Roman" w:hAnsi="Times New Roman"/>
          <w:i/>
          <w:szCs w:val="22"/>
        </w:rPr>
        <w:t>gelang</w:t>
      </w:r>
      <w:r w:rsidRPr="002E02AE">
        <w:rPr>
          <w:rFonts w:ascii="Times New Roman" w:hAnsi="Times New Roman"/>
          <w:szCs w:val="22"/>
        </w:rPr>
        <w:t>] voor</w:t>
      </w:r>
      <w:r w:rsidR="0079475C" w:rsidRPr="002E02AE">
        <w:rPr>
          <w:rFonts w:ascii="Times New Roman" w:hAnsi="Times New Roman"/>
          <w:szCs w:val="22"/>
        </w:rPr>
        <w:t>.</w:t>
      </w:r>
    </w:p>
    <w:p w14:paraId="1CC24E3E"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szCs w:val="22"/>
          <w:lang w:val="nl-BE"/>
        </w:rPr>
        <w:t>Verslag over de periodieke financiële informatie</w:t>
      </w:r>
      <w:r w:rsidRPr="002E02AE">
        <w:rPr>
          <w:rFonts w:ascii="Times New Roman" w:eastAsia="MingLiU" w:hAnsi="Times New Roman"/>
          <w:b/>
          <w:i/>
          <w:szCs w:val="22"/>
          <w:lang w:val="nl-BE"/>
        </w:rPr>
        <w:t xml:space="preserve"> </w:t>
      </w:r>
    </w:p>
    <w:p w14:paraId="65405BA4"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Oordeel zonder voorbehoud [met voorbehoud(en) – naargelang nodig]</w:t>
      </w:r>
    </w:p>
    <w:p w14:paraId="7108887A" w14:textId="77777777" w:rsidR="005F7FBF" w:rsidRPr="002E02AE" w:rsidRDefault="005F7FBF" w:rsidP="005F7FBF">
      <w:pPr>
        <w:spacing w:before="0" w:after="0"/>
        <w:jc w:val="left"/>
        <w:rPr>
          <w:rFonts w:ascii="Times New Roman" w:hAnsi="Times New Roman"/>
          <w:szCs w:val="22"/>
          <w:lang w:val="nl-BE"/>
        </w:rPr>
      </w:pPr>
    </w:p>
    <w:p w14:paraId="6F68B1B8" w14:textId="679C11E0"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Wij hebben de controle uitgevoerd van de periodieke financiële informatie afgesloten op [</w:t>
      </w:r>
      <w:r w:rsidRPr="002E02AE">
        <w:rPr>
          <w:rFonts w:ascii="Times New Roman" w:hAnsi="Times New Roman"/>
          <w:i/>
          <w:szCs w:val="22"/>
          <w:lang w:val="nl-BE"/>
        </w:rPr>
        <w:t>DD/MM/JJJJ]</w:t>
      </w:r>
      <w:r w:rsidRPr="002E02AE">
        <w:rPr>
          <w:rFonts w:ascii="Times New Roman" w:hAnsi="Times New Roman"/>
          <w:szCs w:val="22"/>
          <w:lang w:val="nl-BE"/>
        </w:rPr>
        <w:t>, zoals gespecifieerd</w:t>
      </w:r>
      <w:r w:rsidRPr="002E02AE">
        <w:rPr>
          <w:rFonts w:ascii="Times New Roman" w:hAnsi="Times New Roman"/>
          <w:szCs w:val="22"/>
        </w:rPr>
        <w:t xml:space="preserve"> </w:t>
      </w:r>
      <w:r w:rsidRPr="002E02AE">
        <w:rPr>
          <w:rFonts w:ascii="Times New Roman" w:hAnsi="Times New Roman"/>
          <w:szCs w:val="22"/>
          <w:lang w:val="nl-BE"/>
        </w:rPr>
        <w:t xml:space="preserve">in de bijlage 2 van de circulaire NBB_2017_20 met betrekking tot de medewerkingsopdracht van de erkende commissarissen, van </w:t>
      </w:r>
      <w:r w:rsidRPr="002E02AE">
        <w:rPr>
          <w:rFonts w:ascii="Times New Roman" w:hAnsi="Times New Roman"/>
          <w:i/>
          <w:szCs w:val="22"/>
          <w:lang w:val="nl-BE"/>
        </w:rPr>
        <w:t xml:space="preserve">[identificatie van de instelling], over [“het boekjaar” of “de periode van </w:t>
      </w:r>
      <w:r w:rsidR="00002FF5" w:rsidRPr="002E02AE">
        <w:rPr>
          <w:rFonts w:ascii="Times New Roman" w:hAnsi="Times New Roman"/>
          <w:i/>
          <w:szCs w:val="22"/>
          <w:lang w:val="nl-BE"/>
        </w:rPr>
        <w:t>(</w:t>
      </w:r>
      <w:r w:rsidRPr="002E02AE">
        <w:rPr>
          <w:rFonts w:ascii="Times New Roman" w:hAnsi="Times New Roman"/>
          <w:i/>
          <w:szCs w:val="22"/>
          <w:lang w:val="nl-BE"/>
        </w:rPr>
        <w:t>…</w:t>
      </w:r>
      <w:r w:rsidR="00002FF5" w:rsidRPr="002E02AE">
        <w:rPr>
          <w:rFonts w:ascii="Times New Roman" w:hAnsi="Times New Roman"/>
          <w:i/>
          <w:szCs w:val="22"/>
          <w:lang w:val="nl-BE"/>
        </w:rPr>
        <w:t>)</w:t>
      </w:r>
      <w:r w:rsidRPr="002E02AE">
        <w:rPr>
          <w:rFonts w:ascii="Times New Roman" w:hAnsi="Times New Roman"/>
          <w:i/>
          <w:szCs w:val="22"/>
          <w:lang w:val="nl-BE"/>
        </w:rPr>
        <w:t xml:space="preserve"> maanden, naar gelang] </w:t>
      </w:r>
      <w:r w:rsidRPr="002E02AE">
        <w:rPr>
          <w:rFonts w:ascii="Times New Roman" w:hAnsi="Times New Roman"/>
          <w:szCs w:val="22"/>
          <w:lang w:val="nl-BE"/>
        </w:rPr>
        <w:t xml:space="preserve">opgesteld volgens de voorschriften die door of krachtens de wet van 13 maart 2016 op het statuut van en het toezicht op de verzekerings-of herverzekeringsondernemingen (“de </w:t>
      </w:r>
      <w:proofErr w:type="spellStart"/>
      <w:ins w:id="1303" w:author="Veerle Sablon" w:date="2022-01-17T14:00:00Z">
        <w:r w:rsidR="00A94F8F">
          <w:rPr>
            <w:rFonts w:ascii="Times New Roman" w:hAnsi="Times New Roman"/>
            <w:szCs w:val="22"/>
            <w:lang w:val="nl-BE"/>
          </w:rPr>
          <w:t>T</w:t>
        </w:r>
      </w:ins>
      <w:del w:id="1304" w:author="Veerle Sablon" w:date="2022-01-17T14:00:00Z">
        <w:r w:rsidRPr="002E02AE" w:rsidDel="00A94F8F">
          <w:rPr>
            <w:rFonts w:ascii="Times New Roman" w:hAnsi="Times New Roman"/>
            <w:szCs w:val="22"/>
            <w:lang w:val="nl-BE"/>
          </w:rPr>
          <w:delText>t</w:delText>
        </w:r>
      </w:del>
      <w:r w:rsidRPr="002E02AE">
        <w:rPr>
          <w:rFonts w:ascii="Times New Roman" w:hAnsi="Times New Roman"/>
          <w:szCs w:val="22"/>
          <w:lang w:val="nl-BE"/>
        </w:rPr>
        <w:t>oezichtswet</w:t>
      </w:r>
      <w:proofErr w:type="spellEnd"/>
      <w:r w:rsidRPr="002E02AE">
        <w:rPr>
          <w:rFonts w:ascii="Times New Roman" w:hAnsi="Times New Roman"/>
          <w:szCs w:val="22"/>
          <w:lang w:val="nl-BE"/>
        </w:rPr>
        <w:t xml:space="preserve">”), de uitvoeringsmaatregelen van Richtlijn 2009/138/EG en de instructies van de </w:t>
      </w:r>
      <w:del w:id="1305" w:author="Veerle Sablon" w:date="2022-02-11T08:56:00Z">
        <w:r w:rsidRPr="002E02AE" w:rsidDel="004C12C8">
          <w:rPr>
            <w:rFonts w:ascii="Times New Roman" w:hAnsi="Times New Roman"/>
            <w:szCs w:val="22"/>
            <w:lang w:val="nl-BE"/>
          </w:rPr>
          <w:delText xml:space="preserve"> </w:delText>
        </w:r>
      </w:del>
      <w:r w:rsidRPr="002E02AE">
        <w:rPr>
          <w:rFonts w:ascii="Times New Roman" w:hAnsi="Times New Roman"/>
          <w:szCs w:val="22"/>
          <w:lang w:val="nl-BE"/>
        </w:rPr>
        <w:t xml:space="preserve">Nationale Bank van België (“NBB”). </w:t>
      </w:r>
      <w:ins w:id="1306" w:author="Veerle Sablon" w:date="2022-01-17T14:00:00Z">
        <w:r w:rsidR="00A94F8F">
          <w:rPr>
            <w:rFonts w:ascii="Times New Roman" w:hAnsi="Times New Roman"/>
            <w:szCs w:val="22"/>
            <w:lang w:val="nl-BE"/>
          </w:rPr>
          <w:t>Het</w:t>
        </w:r>
      </w:ins>
      <w:del w:id="1307" w:author="Veerle Sablon" w:date="2022-01-17T14:00:00Z">
        <w:r w:rsidRPr="002E02AE" w:rsidDel="00A94F8F">
          <w:rPr>
            <w:rFonts w:ascii="Times New Roman" w:hAnsi="Times New Roman"/>
            <w:szCs w:val="22"/>
            <w:lang w:val="nl-BE"/>
          </w:rPr>
          <w:delText>De</w:delText>
        </w:r>
      </w:del>
      <w:r w:rsidRPr="002E02AE">
        <w:rPr>
          <w:rFonts w:ascii="Times New Roman" w:hAnsi="Times New Roman"/>
          <w:szCs w:val="22"/>
          <w:lang w:val="nl-BE"/>
        </w:rPr>
        <w:t xml:space="preserve"> solvabiliteitskapitaalvereiste bedraagt </w:t>
      </w:r>
      <w:ins w:id="1308" w:author="Veerle Sablon" w:date="2022-01-17T14:01:00Z">
        <w:r w:rsidR="00A94F8F" w:rsidRPr="00A94F8F">
          <w:rPr>
            <w:rFonts w:ascii="Times New Roman" w:hAnsi="Times New Roman"/>
            <w:i/>
            <w:iCs/>
            <w:szCs w:val="22"/>
            <w:lang w:val="nl-BE"/>
            <w:rPrChange w:id="1309" w:author="Veerle Sablon" w:date="2022-01-17T14:01:00Z">
              <w:rPr>
                <w:rFonts w:ascii="Times New Roman" w:hAnsi="Times New Roman"/>
                <w:szCs w:val="22"/>
                <w:lang w:val="nl-BE"/>
              </w:rPr>
            </w:rPrChange>
          </w:rPr>
          <w:t>[XXX]</w:t>
        </w:r>
      </w:ins>
      <w:del w:id="1310" w:author="Veerle Sablon" w:date="2022-01-17T14:01:00Z">
        <w:r w:rsidRPr="00A94F8F" w:rsidDel="00A94F8F">
          <w:rPr>
            <w:rFonts w:ascii="Times New Roman" w:hAnsi="Times New Roman"/>
            <w:i/>
            <w:iCs/>
            <w:szCs w:val="22"/>
            <w:lang w:val="nl-BE"/>
            <w:rPrChange w:id="1311" w:author="Veerle Sablon" w:date="2022-01-17T14:01:00Z">
              <w:rPr>
                <w:rFonts w:ascii="Times New Roman" w:hAnsi="Times New Roman"/>
                <w:szCs w:val="22"/>
                <w:lang w:val="nl-BE"/>
              </w:rPr>
            </w:rPrChange>
          </w:rPr>
          <w:delText xml:space="preserve">(…) </w:delText>
        </w:r>
      </w:del>
      <w:r w:rsidRPr="002E02AE">
        <w:rPr>
          <w:rFonts w:ascii="Times New Roman" w:hAnsi="Times New Roman"/>
          <w:szCs w:val="22"/>
          <w:lang w:val="nl-BE"/>
        </w:rPr>
        <w:t xml:space="preserve"> EUR en het in aanmerking komend eigen vermogen bedraagt </w:t>
      </w:r>
      <w:ins w:id="1312" w:author="Veerle Sablon" w:date="2022-01-17T14:01:00Z">
        <w:r w:rsidR="00A94F8F" w:rsidRPr="00A94F8F">
          <w:rPr>
            <w:rFonts w:ascii="Times New Roman" w:hAnsi="Times New Roman"/>
            <w:i/>
            <w:iCs/>
            <w:szCs w:val="22"/>
            <w:lang w:val="nl-BE"/>
            <w:rPrChange w:id="1313" w:author="Veerle Sablon" w:date="2022-01-17T14:01:00Z">
              <w:rPr>
                <w:rFonts w:ascii="Times New Roman" w:hAnsi="Times New Roman"/>
                <w:szCs w:val="22"/>
                <w:lang w:val="nl-BE"/>
              </w:rPr>
            </w:rPrChange>
          </w:rPr>
          <w:t>[XXX]</w:t>
        </w:r>
      </w:ins>
      <w:del w:id="1314" w:author="Veerle Sablon" w:date="2022-01-17T14:01:00Z">
        <w:r w:rsidRPr="00A94F8F" w:rsidDel="00A94F8F">
          <w:rPr>
            <w:rFonts w:ascii="Times New Roman" w:hAnsi="Times New Roman"/>
            <w:i/>
            <w:iCs/>
            <w:szCs w:val="22"/>
            <w:lang w:val="nl-BE"/>
            <w:rPrChange w:id="1315" w:author="Veerle Sablon" w:date="2022-01-17T14:01:00Z">
              <w:rPr>
                <w:rFonts w:ascii="Times New Roman" w:hAnsi="Times New Roman"/>
                <w:szCs w:val="22"/>
                <w:lang w:val="nl-BE"/>
              </w:rPr>
            </w:rPrChange>
          </w:rPr>
          <w:delText xml:space="preserve">(…) </w:delText>
        </w:r>
      </w:del>
      <w:r w:rsidRPr="002E02AE">
        <w:rPr>
          <w:rFonts w:ascii="Times New Roman" w:hAnsi="Times New Roman"/>
          <w:szCs w:val="22"/>
          <w:lang w:val="nl-BE"/>
        </w:rPr>
        <w:t xml:space="preserve"> EUR. </w:t>
      </w:r>
    </w:p>
    <w:p w14:paraId="1E76D45C" w14:textId="77777777" w:rsidR="005F7FBF" w:rsidRPr="002E02AE" w:rsidRDefault="005F7FBF" w:rsidP="005F7FBF">
      <w:pPr>
        <w:spacing w:before="0" w:after="0"/>
        <w:jc w:val="left"/>
        <w:rPr>
          <w:rFonts w:ascii="Times New Roman" w:hAnsi="Times New Roman"/>
          <w:i/>
          <w:szCs w:val="22"/>
          <w:u w:val="single"/>
          <w:lang w:val="nl-BE"/>
        </w:rPr>
      </w:pPr>
    </w:p>
    <w:p w14:paraId="4FBD9248" w14:textId="77777777"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Naar ons oordeel is de periodieke financiële informatie van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afgesloten op [</w:t>
      </w:r>
      <w:r w:rsidRPr="002E02AE">
        <w:rPr>
          <w:rFonts w:ascii="Times New Roman" w:hAnsi="Times New Roman"/>
          <w:i/>
          <w:szCs w:val="22"/>
          <w:lang w:val="nl-BE"/>
        </w:rPr>
        <w:t>DD/MM/JJJJ</w:t>
      </w:r>
      <w:r w:rsidRPr="002E02AE">
        <w:rPr>
          <w:rFonts w:ascii="Times New Roman" w:hAnsi="Times New Roman"/>
          <w:szCs w:val="22"/>
          <w:lang w:val="nl-BE"/>
        </w:rPr>
        <w:t xml:space="preserve">] in alle materieel belangrijke opzichten opgesteld overeenkomstig de voorschriften die zijn vastgesteld door of krachtens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de uitvoeringsmaatregelen van Richtlijn 2009/138/EG en de instructies van de NBB.</w:t>
      </w:r>
    </w:p>
    <w:p w14:paraId="36A1AB39" w14:textId="77777777" w:rsidR="005F7FBF" w:rsidRPr="002E02AE" w:rsidRDefault="005F7FBF" w:rsidP="005F7FBF">
      <w:pPr>
        <w:spacing w:before="0" w:after="0"/>
        <w:jc w:val="left"/>
        <w:rPr>
          <w:rFonts w:ascii="Times New Roman" w:hAnsi="Times New Roman"/>
          <w:szCs w:val="22"/>
          <w:lang w:val="nl-BE"/>
        </w:rPr>
      </w:pPr>
    </w:p>
    <w:p w14:paraId="73328617"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Basis voor ons oordeel [met voorbehoud – naar gelang nodig]</w:t>
      </w:r>
    </w:p>
    <w:p w14:paraId="744F1F22" w14:textId="77777777"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[Rapporteer hier de bevindingen die tot een voorbehoud leiden – naar gelang nodig]</w:t>
      </w:r>
    </w:p>
    <w:p w14:paraId="1A6A4215" w14:textId="77777777" w:rsidR="005F7FBF" w:rsidRPr="002E02AE" w:rsidRDefault="005F7FBF" w:rsidP="005F7FBF">
      <w:pPr>
        <w:spacing w:before="0" w:after="0"/>
        <w:jc w:val="left"/>
        <w:rPr>
          <w:rFonts w:ascii="Times New Roman" w:hAnsi="Times New Roman"/>
          <w:i/>
          <w:szCs w:val="22"/>
          <w:lang w:val="nl-BE"/>
        </w:rPr>
      </w:pPr>
    </w:p>
    <w:p w14:paraId="7975D44D" w14:textId="4FF33A25"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Wij hebben onze controle uitgevoerd volgens de Internationale Controlestandaarden (</w:t>
      </w:r>
      <w:proofErr w:type="spellStart"/>
      <w:r w:rsidRPr="002E02AE">
        <w:rPr>
          <w:rFonts w:ascii="Times New Roman" w:hAnsi="Times New Roman"/>
          <w:szCs w:val="22"/>
          <w:lang w:val="nl-BE"/>
        </w:rPr>
        <w:t>ISA</w:t>
      </w:r>
      <w:ins w:id="1316" w:author="Veerle Sablon" w:date="2022-01-17T14:00:00Z">
        <w:r w:rsidR="00A94F8F">
          <w:rPr>
            <w:rFonts w:ascii="Times New Roman" w:hAnsi="Times New Roman"/>
            <w:szCs w:val="22"/>
            <w:lang w:val="nl-BE"/>
          </w:rPr>
          <w:t>’</w:t>
        </w:r>
      </w:ins>
      <w:r w:rsidRPr="002E02AE">
        <w:rPr>
          <w:rFonts w:ascii="Times New Roman" w:hAnsi="Times New Roman"/>
          <w:szCs w:val="22"/>
          <w:lang w:val="nl-BE"/>
        </w:rPr>
        <w:t>s</w:t>
      </w:r>
      <w:proofErr w:type="spellEnd"/>
      <w:r w:rsidRPr="002E02AE">
        <w:rPr>
          <w:rFonts w:ascii="Times New Roman" w:hAnsi="Times New Roman"/>
          <w:szCs w:val="22"/>
          <w:lang w:val="nl-BE"/>
        </w:rPr>
        <w:t xml:space="preserve">) en de richtlijnen van de NBB aan de </w:t>
      </w:r>
      <w:r w:rsidR="003510AC" w:rsidRPr="002E02AE">
        <w:rPr>
          <w:rFonts w:ascii="Times New Roman" w:hAnsi="Times New Roman"/>
          <w:i/>
          <w:iCs/>
          <w:szCs w:val="22"/>
          <w:lang w:val="nl-BE"/>
        </w:rPr>
        <w:t>[“</w:t>
      </w:r>
      <w:ins w:id="1317" w:author="Veerle Sablon" w:date="2022-02-18T09:59:00Z">
        <w:r w:rsidR="001A2DCF">
          <w:rPr>
            <w:rFonts w:ascii="Times New Roman" w:hAnsi="Times New Roman"/>
            <w:i/>
            <w:iCs/>
            <w:szCs w:val="22"/>
            <w:lang w:val="nl-BE"/>
          </w:rPr>
          <w:t xml:space="preserve">Erkende </w:t>
        </w:r>
      </w:ins>
      <w:r w:rsidRPr="002E02AE">
        <w:rPr>
          <w:rFonts w:ascii="Times New Roman" w:hAnsi="Times New Roman"/>
          <w:i/>
          <w:iCs/>
          <w:szCs w:val="22"/>
          <w:lang w:val="nl-BE"/>
        </w:rPr>
        <w:t>Commissaris</w:t>
      </w:r>
      <w:r w:rsidR="003510AC" w:rsidRPr="002E02AE">
        <w:rPr>
          <w:rFonts w:ascii="Times New Roman" w:hAnsi="Times New Roman"/>
          <w:i/>
          <w:iCs/>
          <w:szCs w:val="22"/>
          <w:lang w:val="nl-BE"/>
        </w:rPr>
        <w:t>sen” of “Erkend</w:t>
      </w:r>
      <w:r w:rsidR="00430978" w:rsidRPr="002E02AE">
        <w:rPr>
          <w:rFonts w:ascii="Times New Roman" w:hAnsi="Times New Roman"/>
          <w:i/>
          <w:iCs/>
          <w:szCs w:val="22"/>
          <w:lang w:val="nl-BE"/>
        </w:rPr>
        <w:t xml:space="preserve">e </w:t>
      </w:r>
      <w:r w:rsidR="003510AC" w:rsidRPr="002E02AE">
        <w:rPr>
          <w:rFonts w:ascii="Times New Roman" w:hAnsi="Times New Roman"/>
          <w:i/>
          <w:iCs/>
          <w:szCs w:val="22"/>
          <w:lang w:val="nl-BE"/>
        </w:rPr>
        <w:t>Revisoren”, naar gelang]</w:t>
      </w:r>
      <w:r w:rsidRPr="002E02AE">
        <w:rPr>
          <w:rFonts w:ascii="Times New Roman" w:hAnsi="Times New Roman"/>
          <w:szCs w:val="22"/>
          <w:lang w:val="nl-BE"/>
        </w:rPr>
        <w:t xml:space="preserve">. Onze verantwoordelijkheden op grond van deze standaarden zijn verder beschreven in de sectie </w:t>
      </w:r>
      <w:r w:rsidR="003510AC" w:rsidRPr="002E02AE">
        <w:rPr>
          <w:rFonts w:ascii="Times New Roman" w:hAnsi="Times New Roman"/>
          <w:szCs w:val="22"/>
          <w:lang w:val="nl-BE"/>
        </w:rPr>
        <w:t>“</w:t>
      </w:r>
      <w:r w:rsidRPr="002E02AE">
        <w:rPr>
          <w:rFonts w:ascii="Times New Roman" w:hAnsi="Times New Roman"/>
          <w:i/>
          <w:szCs w:val="22"/>
          <w:lang w:val="nl-BE"/>
        </w:rPr>
        <w:t xml:space="preserve">Verantwoordelijkheden van de </w:t>
      </w:r>
      <w:r w:rsidR="003510AC" w:rsidRPr="002E02AE">
        <w:rPr>
          <w:rFonts w:ascii="Times New Roman" w:hAnsi="Times New Roman"/>
          <w:i/>
          <w:szCs w:val="22"/>
          <w:lang w:val="nl-BE"/>
        </w:rPr>
        <w:t>[“</w:t>
      </w:r>
      <w:ins w:id="1318" w:author="Veerle Sablon" w:date="2022-02-18T09:59:00Z">
        <w:r w:rsidR="001A2DCF">
          <w:rPr>
            <w:rFonts w:ascii="Times New Roman" w:hAnsi="Times New Roman"/>
            <w:i/>
            <w:szCs w:val="22"/>
            <w:lang w:val="nl-BE"/>
          </w:rPr>
          <w:t xml:space="preserve">Erkend </w:t>
        </w:r>
      </w:ins>
      <w:r w:rsidRPr="002E02AE">
        <w:rPr>
          <w:rFonts w:ascii="Times New Roman" w:hAnsi="Times New Roman"/>
          <w:i/>
          <w:szCs w:val="22"/>
          <w:lang w:val="nl-BE"/>
        </w:rPr>
        <w:t>Commissaris</w:t>
      </w:r>
      <w:r w:rsidR="003510AC" w:rsidRPr="002E02AE">
        <w:rPr>
          <w:rFonts w:ascii="Times New Roman" w:hAnsi="Times New Roman"/>
          <w:i/>
          <w:szCs w:val="22"/>
          <w:lang w:val="nl-BE"/>
        </w:rPr>
        <w:t>” of “Erkend Revisor”, naar gelang</w:t>
      </w:r>
      <w:r w:rsidR="00372AB9" w:rsidRPr="002E02AE">
        <w:rPr>
          <w:rFonts w:ascii="Times New Roman" w:hAnsi="Times New Roman"/>
          <w:i/>
          <w:szCs w:val="22"/>
          <w:lang w:val="nl-BE"/>
        </w:rPr>
        <w:t>]</w:t>
      </w:r>
      <w:r w:rsidRPr="002E02AE">
        <w:rPr>
          <w:rFonts w:ascii="Times New Roman" w:hAnsi="Times New Roman"/>
          <w:i/>
          <w:szCs w:val="22"/>
          <w:lang w:val="nl-BE"/>
        </w:rPr>
        <w:t xml:space="preserve"> voor de controle van de periodieke financiële informatie per einde van het boekjaar</w:t>
      </w:r>
      <w:r w:rsidR="00372AB9" w:rsidRPr="002E02AE">
        <w:rPr>
          <w:rFonts w:ascii="Times New Roman" w:hAnsi="Times New Roman"/>
          <w:i/>
          <w:szCs w:val="22"/>
          <w:lang w:val="nl-BE"/>
        </w:rPr>
        <w:t>”</w:t>
      </w:r>
      <w:r w:rsidRPr="002E02AE">
        <w:rPr>
          <w:rFonts w:ascii="Times New Roman" w:hAnsi="Times New Roman"/>
          <w:i/>
          <w:szCs w:val="22"/>
          <w:lang w:val="nl-BE"/>
        </w:rPr>
        <w:t xml:space="preserve"> </w:t>
      </w:r>
      <w:r w:rsidRPr="002E02AE">
        <w:rPr>
          <w:rFonts w:ascii="Times New Roman" w:hAnsi="Times New Roman"/>
          <w:szCs w:val="22"/>
          <w:lang w:val="nl-BE"/>
        </w:rPr>
        <w:t>van ons verslag. Wij hebben alle deontologische vereisten die relevant zijn voor de controle van de periodieke financiële informatie in België nageleefd, met inbegrip van deze met betrekking tot de onafhankelijkheid. Wij zijn van mening dat de door ons verkregen controle-informatie voldoende en geschikt is als basis voor ons oordeel.</w:t>
      </w:r>
    </w:p>
    <w:p w14:paraId="385E8269" w14:textId="337769FE" w:rsidR="005F7FBF" w:rsidRPr="002E02AE" w:rsidRDefault="005F7FBF" w:rsidP="005F7FBF">
      <w:pPr>
        <w:jc w:val="left"/>
        <w:rPr>
          <w:rFonts w:ascii="Times New Roman" w:eastAsia="MingLiU" w:hAnsi="Times New Roman"/>
          <w:b/>
          <w:i/>
          <w:szCs w:val="22"/>
          <w:u w:val="single"/>
          <w:lang w:val="nl-BE"/>
        </w:rPr>
      </w:pPr>
      <w:r w:rsidRPr="002E02AE">
        <w:rPr>
          <w:rFonts w:ascii="Times New Roman" w:eastAsia="MingLiU" w:hAnsi="Times New Roman"/>
          <w:b/>
          <w:i/>
          <w:szCs w:val="22"/>
          <w:u w:val="single"/>
          <w:lang w:val="nl-BE"/>
        </w:rPr>
        <w:t>[Overige aangelegenheden</w:t>
      </w:r>
      <w:r w:rsidR="00F364DC" w:rsidRPr="002E02AE">
        <w:rPr>
          <w:rFonts w:ascii="Times New Roman" w:eastAsia="MingLiU" w:hAnsi="Times New Roman"/>
          <w:b/>
          <w:i/>
          <w:szCs w:val="22"/>
          <w:u w:val="single"/>
          <w:lang w:val="nl-BE"/>
        </w:rPr>
        <w:t>]</w:t>
      </w:r>
    </w:p>
    <w:p w14:paraId="1CBDDA7A" w14:textId="6722954A" w:rsidR="005F7FBF" w:rsidRPr="002E02AE" w:rsidRDefault="005F7FBF" w:rsidP="005F7FBF">
      <w:pPr>
        <w:spacing w:before="0" w:after="0"/>
        <w:jc w:val="left"/>
        <w:rPr>
          <w:rFonts w:ascii="Times New Roman" w:hAnsi="Times New Roman"/>
          <w:i/>
          <w:szCs w:val="22"/>
          <w:u w:val="single"/>
          <w:lang w:val="nl-BE"/>
        </w:rPr>
      </w:pPr>
      <w:r w:rsidRPr="002E02AE">
        <w:rPr>
          <w:rFonts w:ascii="Times New Roman" w:hAnsi="Times New Roman"/>
          <w:i/>
          <w:szCs w:val="22"/>
          <w:u w:val="single"/>
          <w:lang w:val="nl-BE"/>
        </w:rPr>
        <w:t xml:space="preserve">[Toe te voegen indien de instelling voor de berekening van </w:t>
      </w:r>
      <w:ins w:id="1319" w:author="Veerle Sablon" w:date="2022-01-17T14:02:00Z">
        <w:r w:rsidR="00A94F8F">
          <w:rPr>
            <w:rFonts w:ascii="Times New Roman" w:hAnsi="Times New Roman"/>
            <w:i/>
            <w:szCs w:val="22"/>
            <w:u w:val="single"/>
            <w:lang w:val="nl-BE"/>
          </w:rPr>
          <w:t>het</w:t>
        </w:r>
      </w:ins>
      <w:del w:id="1320" w:author="Veerle Sablon" w:date="2022-01-17T14:02:00Z">
        <w:r w:rsidRPr="002E02AE" w:rsidDel="00A94F8F">
          <w:rPr>
            <w:rFonts w:ascii="Times New Roman" w:hAnsi="Times New Roman"/>
            <w:i/>
            <w:szCs w:val="22"/>
            <w:u w:val="single"/>
            <w:lang w:val="nl-BE"/>
          </w:rPr>
          <w:delText xml:space="preserve">de </w:delText>
        </w:r>
      </w:del>
      <w:ins w:id="1321" w:author="Veerle Sablon" w:date="2022-01-17T14:02:00Z">
        <w:r w:rsidR="00A94F8F">
          <w:rPr>
            <w:rFonts w:ascii="Times New Roman" w:hAnsi="Times New Roman"/>
            <w:i/>
            <w:szCs w:val="22"/>
            <w:u w:val="single"/>
            <w:lang w:val="nl-BE"/>
          </w:rPr>
          <w:t xml:space="preserve"> </w:t>
        </w:r>
      </w:ins>
      <w:r w:rsidRPr="002E02AE">
        <w:rPr>
          <w:rFonts w:ascii="Times New Roman" w:hAnsi="Times New Roman"/>
          <w:i/>
          <w:szCs w:val="22"/>
          <w:u w:val="single"/>
          <w:lang w:val="nl-BE"/>
        </w:rPr>
        <w:t>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§7 van diezelfde wet.]</w:t>
      </w:r>
    </w:p>
    <w:p w14:paraId="3A73361D" w14:textId="77777777" w:rsidR="005F7FBF" w:rsidRPr="002E02AE" w:rsidRDefault="005F7FBF" w:rsidP="005F7FBF">
      <w:pPr>
        <w:spacing w:before="0" w:after="0"/>
        <w:jc w:val="left"/>
        <w:rPr>
          <w:rFonts w:ascii="Times New Roman" w:hAnsi="Times New Roman"/>
          <w:i/>
          <w:szCs w:val="22"/>
          <w:highlight w:val="yellow"/>
          <w:u w:val="single"/>
          <w:lang w:val="nl-BE"/>
        </w:rPr>
      </w:pPr>
    </w:p>
    <w:p w14:paraId="70EFCE6C" w14:textId="02306172"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 xml:space="preserve">[Met betrekking tot het gebruik van interne modellen overeenkomstig artikel 167 van de </w:t>
      </w:r>
      <w:proofErr w:type="spellStart"/>
      <w:ins w:id="1322" w:author="Veerle Sablon" w:date="2022-01-17T14:02:00Z">
        <w:r w:rsidR="00A94F8F">
          <w:rPr>
            <w:rFonts w:ascii="Times New Roman" w:hAnsi="Times New Roman"/>
            <w:i/>
            <w:szCs w:val="22"/>
            <w:lang w:val="nl-BE"/>
          </w:rPr>
          <w:t>T</w:t>
        </w:r>
      </w:ins>
      <w:del w:id="1323" w:author="Veerle Sablon" w:date="2022-01-17T14:02:00Z">
        <w:r w:rsidRPr="002E02AE" w:rsidDel="00A94F8F">
          <w:rPr>
            <w:rFonts w:ascii="Times New Roman" w:hAnsi="Times New Roman"/>
            <w:i/>
            <w:szCs w:val="22"/>
            <w:lang w:val="nl-BE"/>
          </w:rPr>
          <w:delText>t</w:delText>
        </w:r>
      </w:del>
      <w:r w:rsidRPr="002E02AE">
        <w:rPr>
          <w:rFonts w:ascii="Times New Roman" w:hAnsi="Times New Roman"/>
          <w:i/>
          <w:szCs w:val="22"/>
          <w:lang w:val="nl-BE"/>
        </w:rPr>
        <w:t>oezichtswet</w:t>
      </w:r>
      <w:proofErr w:type="spellEnd"/>
      <w:r w:rsidRPr="002E02AE">
        <w:rPr>
          <w:rFonts w:ascii="Times New Roman" w:hAnsi="Times New Roman"/>
          <w:i/>
          <w:szCs w:val="22"/>
          <w:lang w:val="nl-BE"/>
        </w:rPr>
        <w:t xml:space="preserve"> en/of </w:t>
      </w:r>
      <w:ins w:id="1324" w:author="Veerle Sablon" w:date="2022-01-17T14:03:00Z">
        <w:r w:rsidR="00A94F8F">
          <w:rPr>
            <w:rFonts w:ascii="Times New Roman" w:hAnsi="Times New Roman"/>
            <w:i/>
            <w:szCs w:val="22"/>
            <w:lang w:val="nl-BE"/>
          </w:rPr>
          <w:t xml:space="preserve">[naargelang] </w:t>
        </w:r>
      </w:ins>
      <w:r w:rsidRPr="002E02AE">
        <w:rPr>
          <w:rFonts w:ascii="Times New Roman" w:hAnsi="Times New Roman"/>
          <w:i/>
          <w:szCs w:val="22"/>
          <w:lang w:val="nl-BE"/>
        </w:rPr>
        <w:t xml:space="preserve">parameters die specifiek zijn voor de onderneming overeenkomstig artikel 154, §7 van diezelfde wet </w:t>
      </w:r>
      <w:del w:id="1325" w:author="Veerle Sablon" w:date="2022-01-17T14:03:00Z">
        <w:r w:rsidRPr="002E02AE" w:rsidDel="00A94F8F">
          <w:rPr>
            <w:rFonts w:ascii="Times New Roman" w:hAnsi="Times New Roman"/>
            <w:i/>
            <w:szCs w:val="22"/>
            <w:lang w:val="nl-BE"/>
          </w:rPr>
          <w:delText xml:space="preserve">(naargelang) </w:delText>
        </w:r>
      </w:del>
      <w:r w:rsidRPr="002E02AE">
        <w:rPr>
          <w:rFonts w:ascii="Times New Roman" w:hAnsi="Times New Roman"/>
          <w:i/>
          <w:szCs w:val="22"/>
          <w:lang w:val="nl-BE"/>
        </w:rPr>
        <w:t xml:space="preserve">omvat onze opdracht evenwel niet de erkenning van deze modellen en/of </w:t>
      </w:r>
      <w:r w:rsidR="00FD2792" w:rsidRPr="002E02AE">
        <w:rPr>
          <w:rFonts w:ascii="Times New Roman" w:hAnsi="Times New Roman"/>
          <w:i/>
          <w:szCs w:val="22"/>
          <w:lang w:val="nl-BE"/>
        </w:rPr>
        <w:t>[</w:t>
      </w:r>
      <w:r w:rsidRPr="002E02AE">
        <w:rPr>
          <w:rFonts w:ascii="Times New Roman" w:hAnsi="Times New Roman"/>
          <w:i/>
          <w:szCs w:val="22"/>
          <w:lang w:val="nl-BE"/>
        </w:rPr>
        <w:t>naargelang</w:t>
      </w:r>
      <w:r w:rsidR="00FD2792" w:rsidRPr="002E02AE">
        <w:rPr>
          <w:rFonts w:ascii="Times New Roman" w:hAnsi="Times New Roman"/>
          <w:i/>
          <w:szCs w:val="22"/>
          <w:lang w:val="nl-BE"/>
        </w:rPr>
        <w:t>]</w:t>
      </w:r>
      <w:r w:rsidRPr="002E02AE">
        <w:rPr>
          <w:rFonts w:ascii="Times New Roman" w:hAnsi="Times New Roman"/>
          <w:i/>
          <w:szCs w:val="22"/>
          <w:lang w:val="nl-BE"/>
        </w:rPr>
        <w:t xml:space="preserve"> parameters. Onze opdracht omvat ook niet het nagaan of deze modellen en/of </w:t>
      </w:r>
      <w:r w:rsidR="0095207C" w:rsidRPr="002E02AE">
        <w:rPr>
          <w:rFonts w:ascii="Times New Roman" w:hAnsi="Times New Roman"/>
          <w:i/>
          <w:szCs w:val="22"/>
          <w:lang w:val="nl-BE"/>
        </w:rPr>
        <w:t xml:space="preserve">[naargelang] </w:t>
      </w:r>
      <w:r w:rsidRPr="002E02AE">
        <w:rPr>
          <w:rFonts w:ascii="Times New Roman" w:hAnsi="Times New Roman"/>
          <w:i/>
          <w:szCs w:val="22"/>
          <w:lang w:val="nl-BE"/>
        </w:rPr>
        <w:t xml:space="preserve">parameters in de praktijk juist worden toegepast en het toezicht op de naleving van de erkenningsvoorwaarden. Zowel de erkenning van de modellen en/of parameters </w:t>
      </w:r>
      <w:ins w:id="1326" w:author="Veerle Sablon" w:date="2022-01-17T14:04:00Z">
        <w:r w:rsidR="00A94F8F">
          <w:rPr>
            <w:rFonts w:ascii="Times New Roman" w:hAnsi="Times New Roman"/>
            <w:i/>
            <w:szCs w:val="22"/>
            <w:lang w:val="nl-BE"/>
          </w:rPr>
          <w:t xml:space="preserve">[naargelang] </w:t>
        </w:r>
      </w:ins>
      <w:r w:rsidRPr="002E02AE">
        <w:rPr>
          <w:rFonts w:ascii="Times New Roman" w:hAnsi="Times New Roman"/>
          <w:i/>
          <w:szCs w:val="22"/>
          <w:lang w:val="nl-BE"/>
        </w:rPr>
        <w:t xml:space="preserve">als het toezicht op de naleving van de erkenningsvoorwaarden worden voor </w:t>
      </w:r>
      <w:proofErr w:type="spellStart"/>
      <w:r w:rsidRPr="002E02AE">
        <w:rPr>
          <w:rFonts w:ascii="Times New Roman" w:hAnsi="Times New Roman"/>
          <w:i/>
          <w:szCs w:val="22"/>
          <w:lang w:val="nl-BE"/>
        </w:rPr>
        <w:t>prudentiële</w:t>
      </w:r>
      <w:proofErr w:type="spellEnd"/>
      <w:r w:rsidRPr="002E02AE">
        <w:rPr>
          <w:rFonts w:ascii="Times New Roman" w:hAnsi="Times New Roman"/>
          <w:i/>
          <w:szCs w:val="22"/>
          <w:lang w:val="nl-BE"/>
        </w:rPr>
        <w:t xml:space="preserve"> doeleinden rechtstreeks door de NBB opgevolgd. Wij hebben evenwel de procedures uitgevoerd zoals opgenomen in de richtlijnen van de NBB aan de </w:t>
      </w:r>
      <w:ins w:id="1327" w:author="Veerle Sablon" w:date="2022-01-17T14:04:00Z">
        <w:r w:rsidR="00A94F8F">
          <w:rPr>
            <w:rFonts w:ascii="Times New Roman" w:hAnsi="Times New Roman"/>
            <w:i/>
            <w:szCs w:val="22"/>
            <w:lang w:val="nl-BE"/>
          </w:rPr>
          <w:t>[“</w:t>
        </w:r>
      </w:ins>
      <w:ins w:id="1328" w:author="Veerle Sablon" w:date="2022-02-18T09:59:00Z">
        <w:r w:rsidR="001A2DCF">
          <w:rPr>
            <w:rFonts w:ascii="Times New Roman" w:hAnsi="Times New Roman"/>
            <w:i/>
            <w:szCs w:val="22"/>
            <w:lang w:val="nl-BE"/>
          </w:rPr>
          <w:t xml:space="preserve">Erkende </w:t>
        </w:r>
      </w:ins>
      <w:ins w:id="1329" w:author="Veerle Sablon" w:date="2022-01-17T14:04:00Z">
        <w:r w:rsidR="00A94F8F">
          <w:rPr>
            <w:rFonts w:ascii="Times New Roman" w:hAnsi="Times New Roman"/>
            <w:i/>
            <w:szCs w:val="22"/>
            <w:lang w:val="nl-BE"/>
          </w:rPr>
          <w:t>Commissarissen” of “E</w:t>
        </w:r>
      </w:ins>
      <w:del w:id="1330" w:author="Veerle Sablon" w:date="2022-01-17T14:04:00Z">
        <w:r w:rsidRPr="002E02AE" w:rsidDel="00A94F8F">
          <w:rPr>
            <w:rFonts w:ascii="Times New Roman" w:hAnsi="Times New Roman"/>
            <w:i/>
            <w:szCs w:val="22"/>
            <w:lang w:val="nl-BE"/>
          </w:rPr>
          <w:delText>e</w:delText>
        </w:r>
      </w:del>
      <w:r w:rsidRPr="002E02AE">
        <w:rPr>
          <w:rFonts w:ascii="Times New Roman" w:hAnsi="Times New Roman"/>
          <w:i/>
          <w:szCs w:val="22"/>
          <w:lang w:val="nl-BE"/>
        </w:rPr>
        <w:t xml:space="preserve">rkende </w:t>
      </w:r>
      <w:ins w:id="1331" w:author="Veerle Sablon" w:date="2022-01-17T14:04:00Z">
        <w:r w:rsidR="00A94F8F">
          <w:rPr>
            <w:rFonts w:ascii="Times New Roman" w:hAnsi="Times New Roman"/>
            <w:i/>
            <w:szCs w:val="22"/>
            <w:lang w:val="nl-BE"/>
          </w:rPr>
          <w:t>R</w:t>
        </w:r>
      </w:ins>
      <w:del w:id="1332" w:author="Veerle Sablon" w:date="2022-01-17T14:04:00Z">
        <w:r w:rsidRPr="002E02AE" w:rsidDel="00A94F8F">
          <w:rPr>
            <w:rFonts w:ascii="Times New Roman" w:hAnsi="Times New Roman"/>
            <w:i/>
            <w:szCs w:val="22"/>
            <w:lang w:val="nl-BE"/>
          </w:rPr>
          <w:delText>r</w:delText>
        </w:r>
      </w:del>
      <w:r w:rsidRPr="002E02AE">
        <w:rPr>
          <w:rFonts w:ascii="Times New Roman" w:hAnsi="Times New Roman"/>
          <w:i/>
          <w:szCs w:val="22"/>
          <w:lang w:val="nl-BE"/>
        </w:rPr>
        <w:t>evisoren</w:t>
      </w:r>
      <w:ins w:id="1333" w:author="Veerle Sablon" w:date="2022-01-17T14:04:00Z">
        <w:r w:rsidR="00A94F8F">
          <w:rPr>
            <w:rFonts w:ascii="Times New Roman" w:hAnsi="Times New Roman"/>
            <w:i/>
            <w:szCs w:val="22"/>
            <w:lang w:val="nl-BE"/>
          </w:rPr>
          <w:t>”</w:t>
        </w:r>
      </w:ins>
      <w:ins w:id="1334" w:author="Veerle Sablon" w:date="2022-01-17T14:05:00Z">
        <w:r w:rsidR="00A94F8F">
          <w:rPr>
            <w:rFonts w:ascii="Times New Roman" w:hAnsi="Times New Roman"/>
            <w:i/>
            <w:szCs w:val="22"/>
            <w:lang w:val="nl-BE"/>
          </w:rPr>
          <w:t>, naargelang</w:t>
        </w:r>
      </w:ins>
      <w:ins w:id="1335" w:author="Veerle Sablon" w:date="2022-01-17T14:04:00Z">
        <w:r w:rsidR="00A94F8F">
          <w:rPr>
            <w:rFonts w:ascii="Times New Roman" w:hAnsi="Times New Roman"/>
            <w:i/>
            <w:szCs w:val="22"/>
            <w:lang w:val="nl-BE"/>
          </w:rPr>
          <w:t>]</w:t>
        </w:r>
      </w:ins>
      <w:r w:rsidRPr="002E02AE">
        <w:rPr>
          <w:rFonts w:ascii="Times New Roman" w:hAnsi="Times New Roman"/>
          <w:i/>
          <w:szCs w:val="22"/>
          <w:lang w:val="nl-BE"/>
        </w:rPr>
        <w:t>, zijnde het nazicht of de input van de gegevens voor de interne modellen correct werd opgenomen in de interne modellen en de output van de interne modellen correct in de periodieke financiële informatie werd opgenomen.]</w:t>
      </w:r>
    </w:p>
    <w:p w14:paraId="3ACF07E9" w14:textId="77777777" w:rsidR="005F7FBF" w:rsidRPr="002E02AE" w:rsidRDefault="005F7FBF" w:rsidP="005F7FBF">
      <w:pPr>
        <w:spacing w:before="0" w:after="0"/>
        <w:jc w:val="left"/>
        <w:rPr>
          <w:rFonts w:ascii="Times New Roman" w:hAnsi="Times New Roman"/>
          <w:i/>
          <w:szCs w:val="22"/>
          <w:lang w:val="nl-BE"/>
        </w:rPr>
      </w:pPr>
      <w:del w:id="1336" w:author="Veerle Sablon" w:date="2022-01-19T15:31:00Z">
        <w:r w:rsidRPr="002E02AE" w:rsidDel="002B1919">
          <w:rPr>
            <w:rFonts w:ascii="Times New Roman" w:hAnsi="Times New Roman"/>
            <w:i/>
            <w:szCs w:val="22"/>
            <w:lang w:val="nl-BE"/>
          </w:rPr>
          <w:delText xml:space="preserve"> </w:delText>
        </w:r>
      </w:del>
    </w:p>
    <w:p w14:paraId="336F4718" w14:textId="77777777" w:rsidR="005F7FBF" w:rsidRPr="002E02AE" w:rsidRDefault="005F7FBF" w:rsidP="005F7FBF">
      <w:pPr>
        <w:spacing w:before="0" w:after="0"/>
        <w:jc w:val="left"/>
        <w:rPr>
          <w:rFonts w:ascii="Times New Roman" w:hAnsi="Times New Roman"/>
          <w:i/>
          <w:szCs w:val="22"/>
          <w:u w:val="single"/>
          <w:lang w:val="nl-BE"/>
        </w:rPr>
      </w:pPr>
      <w:r w:rsidRPr="002E02AE">
        <w:rPr>
          <w:rFonts w:ascii="Times New Roman" w:hAnsi="Times New Roman"/>
          <w:i/>
          <w:szCs w:val="22"/>
          <w:u w:val="single"/>
          <w:lang w:val="nl-BE"/>
        </w:rPr>
        <w:t>[Toe te voegen indien de instelling gebruik maakt van management acties in de tak ziekteverzekering overeenkomst artikel 23 van de Gedelegeerde Verordening 2015/35 van 10 oktober 2014].</w:t>
      </w:r>
    </w:p>
    <w:p w14:paraId="4F072834" w14:textId="77777777" w:rsidR="005F7FBF" w:rsidRPr="002E02AE" w:rsidRDefault="005F7FBF" w:rsidP="005F7FBF">
      <w:pPr>
        <w:spacing w:before="0" w:after="0"/>
        <w:jc w:val="left"/>
        <w:rPr>
          <w:rFonts w:ascii="Times New Roman" w:hAnsi="Times New Roman"/>
          <w:i/>
          <w:szCs w:val="22"/>
          <w:lang w:val="nl-BE"/>
        </w:rPr>
      </w:pPr>
    </w:p>
    <w:p w14:paraId="609E2D7A" w14:textId="132FA49F" w:rsidR="005F7FBF" w:rsidRDefault="00F364DC" w:rsidP="005F7FBF">
      <w:pPr>
        <w:spacing w:before="0" w:after="0"/>
        <w:jc w:val="left"/>
        <w:rPr>
          <w:ins w:id="1337" w:author="Veerle Sablon" w:date="2022-01-17T14:07:00Z"/>
          <w:rFonts w:ascii="Times New Roman" w:hAnsi="Times New Roman"/>
          <w:i/>
          <w:szCs w:val="22"/>
          <w:lang w:val="nl-BE"/>
        </w:rPr>
      </w:pPr>
      <w:r w:rsidRPr="002E02AE">
        <w:rPr>
          <w:rFonts w:ascii="Times New Roman" w:hAnsi="Times New Roman"/>
          <w:i/>
          <w:szCs w:val="22"/>
          <w:lang w:val="nl-BE"/>
        </w:rPr>
        <w:t>[</w:t>
      </w:r>
      <w:r w:rsidR="005F7FBF" w:rsidRPr="002E02AE">
        <w:rPr>
          <w:rFonts w:ascii="Times New Roman" w:hAnsi="Times New Roman"/>
          <w:i/>
          <w:szCs w:val="22"/>
          <w:lang w:val="nl-BE"/>
        </w:rPr>
        <w:t xml:space="preserve">Overeenkomstig artikel 23 van de Gedelegeerde Verordening 2015/35 van 10 oktober 2014, houdt de berekening van de beste schatting </w:t>
      </w:r>
      <w:ins w:id="1338" w:author="Veerle Sablon" w:date="2022-01-17T14:05:00Z">
        <w:r w:rsidR="007B015A">
          <w:rPr>
            <w:rFonts w:ascii="Times New Roman" w:hAnsi="Times New Roman"/>
            <w:i/>
            <w:szCs w:val="22"/>
            <w:lang w:val="nl-BE"/>
          </w:rPr>
          <w:t xml:space="preserve">(“best </w:t>
        </w:r>
        <w:proofErr w:type="spellStart"/>
        <w:r w:rsidR="007B015A">
          <w:rPr>
            <w:rFonts w:ascii="Times New Roman" w:hAnsi="Times New Roman"/>
            <w:i/>
            <w:szCs w:val="22"/>
            <w:lang w:val="nl-BE"/>
          </w:rPr>
          <w:t>estimate</w:t>
        </w:r>
        <w:proofErr w:type="spellEnd"/>
        <w:r w:rsidR="007B015A">
          <w:rPr>
            <w:rFonts w:ascii="Times New Roman" w:hAnsi="Times New Roman"/>
            <w:i/>
            <w:szCs w:val="22"/>
            <w:lang w:val="nl-BE"/>
          </w:rPr>
          <w:t xml:space="preserve">”) </w:t>
        </w:r>
      </w:ins>
      <w:r w:rsidR="005F7FBF" w:rsidRPr="002E02AE">
        <w:rPr>
          <w:rFonts w:ascii="Times New Roman" w:hAnsi="Times New Roman"/>
          <w:i/>
          <w:szCs w:val="22"/>
          <w:lang w:val="nl-BE"/>
        </w:rPr>
        <w:t xml:space="preserve">van de technische voorzieningen, de risicomarge en </w:t>
      </w:r>
      <w:ins w:id="1339" w:author="Veerle Sablon" w:date="2022-01-17T14:05:00Z">
        <w:r w:rsidR="007B015A">
          <w:rPr>
            <w:rFonts w:ascii="Times New Roman" w:hAnsi="Times New Roman"/>
            <w:i/>
            <w:szCs w:val="22"/>
            <w:lang w:val="nl-BE"/>
          </w:rPr>
          <w:t>het</w:t>
        </w:r>
      </w:ins>
      <w:del w:id="1340" w:author="Veerle Sablon" w:date="2022-01-17T14:05:00Z">
        <w:r w:rsidR="005F7FBF" w:rsidRPr="002E02AE" w:rsidDel="007B015A">
          <w:rPr>
            <w:rFonts w:ascii="Times New Roman" w:hAnsi="Times New Roman"/>
            <w:i/>
            <w:szCs w:val="22"/>
            <w:lang w:val="nl-BE"/>
          </w:rPr>
          <w:delText>de</w:delText>
        </w:r>
      </w:del>
      <w:r w:rsidR="005F7FBF" w:rsidRPr="002E02AE">
        <w:rPr>
          <w:rFonts w:ascii="Times New Roman" w:hAnsi="Times New Roman"/>
          <w:i/>
          <w:szCs w:val="22"/>
          <w:lang w:val="nl-BE"/>
        </w:rPr>
        <w:t xml:space="preserve"> solvabiliteitskapitaalvereiste </w:t>
      </w:r>
      <w:ins w:id="1341" w:author="Veerle Sablon" w:date="2022-01-17T14:05:00Z">
        <w:r w:rsidR="007B015A">
          <w:rPr>
            <w:rFonts w:ascii="Times New Roman" w:hAnsi="Times New Roman"/>
            <w:i/>
            <w:szCs w:val="22"/>
            <w:lang w:val="nl-BE"/>
          </w:rPr>
          <w:t>[</w:t>
        </w:r>
      </w:ins>
      <w:del w:id="1342" w:author="Veerle Sablon" w:date="2022-01-17T14:05:00Z">
        <w:r w:rsidR="005F7FBF" w:rsidRPr="002E02AE" w:rsidDel="007B015A">
          <w:rPr>
            <w:rFonts w:ascii="Times New Roman" w:hAnsi="Times New Roman"/>
            <w:i/>
            <w:szCs w:val="22"/>
            <w:lang w:val="nl-BE"/>
          </w:rPr>
          <w:delText>(</w:delText>
        </w:r>
      </w:del>
      <w:r w:rsidR="005F7FBF" w:rsidRPr="002E02AE">
        <w:rPr>
          <w:rFonts w:ascii="Times New Roman" w:hAnsi="Times New Roman"/>
          <w:i/>
          <w:szCs w:val="22"/>
          <w:lang w:val="nl-BE"/>
        </w:rPr>
        <w:t>naargelang</w:t>
      </w:r>
      <w:ins w:id="1343" w:author="Veerle Sablon" w:date="2022-01-17T14:05:00Z">
        <w:r w:rsidR="007B015A">
          <w:rPr>
            <w:rFonts w:ascii="Times New Roman" w:hAnsi="Times New Roman"/>
            <w:i/>
            <w:szCs w:val="22"/>
            <w:lang w:val="nl-BE"/>
          </w:rPr>
          <w:t>]</w:t>
        </w:r>
      </w:ins>
      <w:del w:id="1344" w:author="Veerle Sablon" w:date="2022-01-17T14:05:00Z">
        <w:r w:rsidR="005F7FBF" w:rsidRPr="002E02AE" w:rsidDel="007B015A">
          <w:rPr>
            <w:rFonts w:ascii="Times New Roman" w:hAnsi="Times New Roman"/>
            <w:i/>
            <w:szCs w:val="22"/>
            <w:lang w:val="nl-BE"/>
          </w:rPr>
          <w:delText>)</w:delText>
        </w:r>
      </w:del>
      <w:r w:rsidR="005F7FBF" w:rsidRPr="002E02AE">
        <w:rPr>
          <w:rFonts w:ascii="Times New Roman" w:hAnsi="Times New Roman"/>
          <w:i/>
          <w:szCs w:val="22"/>
          <w:lang w:val="nl-BE"/>
        </w:rPr>
        <w:t xml:space="preserve"> binnen de tak “Ziekte” rekening met management acties (i.e. toekomstige premieverhogingen boven de medische inflatie onder bepaalde scenario’s). De beoordeling omtrent de gepastheid van deze management acties valt onder de verantwoordelijkheid van de NBB, aangezien deze laatste eventuele tariefverhogingen bovenop de medische index dient </w:t>
      </w:r>
      <w:ins w:id="1345" w:author="Veerle Sablon" w:date="2022-01-17T14:06:00Z">
        <w:r w:rsidR="007B015A">
          <w:rPr>
            <w:rFonts w:ascii="Times New Roman" w:hAnsi="Times New Roman"/>
            <w:i/>
            <w:szCs w:val="22"/>
            <w:lang w:val="nl-BE"/>
          </w:rPr>
          <w:t>goed te keuren</w:t>
        </w:r>
      </w:ins>
      <w:del w:id="1346" w:author="Veerle Sablon" w:date="2022-01-17T14:06:00Z">
        <w:r w:rsidR="005F7FBF" w:rsidRPr="002E02AE" w:rsidDel="007B015A">
          <w:rPr>
            <w:rFonts w:ascii="Times New Roman" w:hAnsi="Times New Roman"/>
            <w:i/>
            <w:szCs w:val="22"/>
            <w:lang w:val="nl-BE"/>
          </w:rPr>
          <w:delText>op te leggen</w:delText>
        </w:r>
      </w:del>
      <w:r w:rsidR="005F7FBF" w:rsidRPr="002E02AE">
        <w:rPr>
          <w:rFonts w:ascii="Times New Roman" w:hAnsi="Times New Roman"/>
          <w:i/>
          <w:szCs w:val="22"/>
          <w:lang w:val="nl-BE"/>
        </w:rPr>
        <w:t>.]</w:t>
      </w:r>
    </w:p>
    <w:p w14:paraId="25CB316B" w14:textId="6274E195" w:rsidR="007B015A" w:rsidRDefault="007B015A" w:rsidP="005F7FBF">
      <w:pPr>
        <w:spacing w:before="0" w:after="0"/>
        <w:jc w:val="left"/>
        <w:rPr>
          <w:ins w:id="1347" w:author="Veerle Sablon" w:date="2022-01-17T14:07:00Z"/>
          <w:rFonts w:ascii="Times New Roman" w:hAnsi="Times New Roman"/>
          <w:i/>
          <w:szCs w:val="22"/>
          <w:lang w:val="nl-BE"/>
        </w:rPr>
      </w:pPr>
    </w:p>
    <w:p w14:paraId="38FEFB74" w14:textId="1A81A4A6" w:rsidR="007B015A" w:rsidRDefault="007B015A" w:rsidP="005F7FBF">
      <w:pPr>
        <w:spacing w:before="0" w:after="0"/>
        <w:jc w:val="left"/>
        <w:rPr>
          <w:ins w:id="1348" w:author="Veerle Sablon" w:date="2022-01-17T14:07:00Z"/>
          <w:rFonts w:ascii="Times New Roman" w:hAnsi="Times New Roman"/>
          <w:iCs/>
          <w:szCs w:val="22"/>
          <w:lang w:val="nl-BE"/>
        </w:rPr>
      </w:pPr>
      <w:ins w:id="1349" w:author="Veerle Sablon" w:date="2022-01-17T14:07:00Z">
        <w:r>
          <w:rPr>
            <w:rFonts w:ascii="Times New Roman" w:hAnsi="Times New Roman"/>
            <w:iCs/>
            <w:szCs w:val="22"/>
            <w:lang w:val="nl-BE"/>
          </w:rPr>
          <w:t>Wij vestigen de aandacht op de volgende aangelegenheden:</w:t>
        </w:r>
      </w:ins>
    </w:p>
    <w:p w14:paraId="7A963F88" w14:textId="7A1FC260" w:rsidR="007B015A" w:rsidRDefault="007B015A" w:rsidP="007B015A">
      <w:pPr>
        <w:numPr>
          <w:ilvl w:val="0"/>
          <w:numId w:val="15"/>
        </w:numPr>
        <w:spacing w:before="0" w:after="0"/>
        <w:jc w:val="left"/>
        <w:rPr>
          <w:ins w:id="1350" w:author="Veerle Sablon" w:date="2022-01-17T14:09:00Z"/>
          <w:rFonts w:ascii="Times New Roman" w:hAnsi="Times New Roman"/>
          <w:szCs w:val="22"/>
        </w:rPr>
      </w:pPr>
      <w:ins w:id="1351" w:author="Veerle Sablon" w:date="2022-01-17T14:08:00Z">
        <w:r>
          <w:rPr>
            <w:rFonts w:ascii="Times New Roman" w:hAnsi="Times New Roman"/>
            <w:szCs w:val="22"/>
          </w:rPr>
          <w:t xml:space="preserve">Modellen worden op continue basis nagezien en verbeterd door </w:t>
        </w:r>
        <w:r w:rsidRPr="00E77503">
          <w:rPr>
            <w:rFonts w:ascii="Times New Roman" w:hAnsi="Times New Roman"/>
            <w:i/>
            <w:iCs/>
            <w:szCs w:val="22"/>
            <w:rPrChange w:id="1352" w:author="Veerle Sablon" w:date="2022-01-17T14:12:00Z">
              <w:rPr>
                <w:rFonts w:ascii="Times New Roman" w:hAnsi="Times New Roman"/>
                <w:szCs w:val="22"/>
              </w:rPr>
            </w:rPrChange>
          </w:rPr>
          <w:t>[identificatie van de instelling]</w:t>
        </w:r>
        <w:r>
          <w:rPr>
            <w:rFonts w:ascii="Times New Roman" w:hAnsi="Times New Roman"/>
            <w:szCs w:val="22"/>
          </w:rPr>
          <w:t>. Toekomstige modelwijzigingen kunnen een signific</w:t>
        </w:r>
      </w:ins>
      <w:ins w:id="1353" w:author="Veerle Sablon" w:date="2022-01-17T14:09:00Z">
        <w:r>
          <w:rPr>
            <w:rFonts w:ascii="Times New Roman" w:hAnsi="Times New Roman"/>
            <w:szCs w:val="22"/>
          </w:rPr>
          <w:t xml:space="preserve">ante impact hebben op de door </w:t>
        </w:r>
        <w:r w:rsidRPr="00E77503">
          <w:rPr>
            <w:rFonts w:ascii="Times New Roman" w:hAnsi="Times New Roman"/>
            <w:i/>
            <w:iCs/>
            <w:szCs w:val="22"/>
            <w:rPrChange w:id="1354" w:author="Veerle Sablon" w:date="2022-01-17T14:12:00Z">
              <w:rPr>
                <w:rFonts w:ascii="Times New Roman" w:hAnsi="Times New Roman"/>
                <w:szCs w:val="22"/>
              </w:rPr>
            </w:rPrChange>
          </w:rPr>
          <w:t>[identificatie van de instelling]</w:t>
        </w:r>
        <w:r>
          <w:rPr>
            <w:rFonts w:ascii="Times New Roman" w:hAnsi="Times New Roman"/>
            <w:szCs w:val="22"/>
          </w:rPr>
          <w:t xml:space="preserve"> uitgevoerde berekeningen.</w:t>
        </w:r>
      </w:ins>
    </w:p>
    <w:p w14:paraId="2F70CBB2" w14:textId="4E8B87F9" w:rsidR="007B015A" w:rsidRPr="007B015A" w:rsidRDefault="007B015A">
      <w:pPr>
        <w:numPr>
          <w:ilvl w:val="0"/>
          <w:numId w:val="15"/>
        </w:numPr>
        <w:spacing w:before="0" w:after="0"/>
        <w:jc w:val="left"/>
        <w:rPr>
          <w:rFonts w:ascii="Times New Roman" w:hAnsi="Times New Roman"/>
          <w:szCs w:val="22"/>
          <w:rPrChange w:id="1355" w:author="Veerle Sablon" w:date="2022-01-17T14:08:00Z">
            <w:rPr>
              <w:rFonts w:ascii="Times New Roman" w:hAnsi="Times New Roman"/>
              <w:i/>
              <w:szCs w:val="22"/>
              <w:lang w:val="nl-BE"/>
            </w:rPr>
          </w:rPrChange>
        </w:rPr>
        <w:pPrChange w:id="1356" w:author="Veerle Sablon" w:date="2022-01-17T14:08:00Z">
          <w:pPr>
            <w:spacing w:before="0" w:after="0"/>
            <w:jc w:val="left"/>
          </w:pPr>
        </w:pPrChange>
      </w:pPr>
      <w:ins w:id="1357" w:author="Veerle Sablon" w:date="2022-01-17T14:09:00Z">
        <w:r>
          <w:rPr>
            <w:rFonts w:ascii="Times New Roman" w:hAnsi="Times New Roman"/>
            <w:szCs w:val="22"/>
          </w:rPr>
          <w:t>De berekeningen van de technische voorzieningen zijn gebaseerd op een aantal assumpties</w:t>
        </w:r>
      </w:ins>
      <w:ins w:id="1358" w:author="Veerle Sablon" w:date="2022-01-17T14:10:00Z">
        <w:r>
          <w:rPr>
            <w:rFonts w:ascii="Times New Roman" w:hAnsi="Times New Roman"/>
            <w:szCs w:val="22"/>
          </w:rPr>
          <w:t xml:space="preserve"> inzake toekomstige </w:t>
        </w:r>
        <w:r w:rsidR="00E77503">
          <w:rPr>
            <w:rFonts w:ascii="Times New Roman" w:hAnsi="Times New Roman"/>
            <w:szCs w:val="22"/>
          </w:rPr>
          <w:t xml:space="preserve">evoluties die onzeker zijn en buiten de controle liggen van </w:t>
        </w:r>
        <w:r w:rsidR="00E77503" w:rsidRPr="00E77503">
          <w:rPr>
            <w:rFonts w:ascii="Times New Roman" w:hAnsi="Times New Roman"/>
            <w:i/>
            <w:iCs/>
            <w:szCs w:val="22"/>
            <w:rPrChange w:id="1359" w:author="Veerle Sablon" w:date="2022-01-17T14:12:00Z">
              <w:rPr>
                <w:rFonts w:ascii="Times New Roman" w:hAnsi="Times New Roman"/>
                <w:szCs w:val="22"/>
              </w:rPr>
            </w:rPrChange>
          </w:rPr>
          <w:t>[identificatie van de instelling]</w:t>
        </w:r>
        <w:r w:rsidR="00E77503">
          <w:rPr>
            <w:rFonts w:ascii="Times New Roman" w:hAnsi="Times New Roman"/>
            <w:szCs w:val="22"/>
          </w:rPr>
          <w:t xml:space="preserve">. Bijgevolg kunnen de reële toekomstige kasstromen en winstdeelname aanzienlijk verschillen van deze berekend per </w:t>
        </w:r>
      </w:ins>
      <w:ins w:id="1360" w:author="Veerle Sablon" w:date="2022-01-17T14:11:00Z">
        <w:r w:rsidR="00E77503" w:rsidRPr="00E77503">
          <w:rPr>
            <w:rFonts w:ascii="Times New Roman" w:hAnsi="Times New Roman"/>
            <w:i/>
            <w:iCs/>
            <w:szCs w:val="22"/>
            <w:rPrChange w:id="1361" w:author="Veerle Sablon" w:date="2022-01-17T14:12:00Z">
              <w:rPr>
                <w:rFonts w:ascii="Times New Roman" w:hAnsi="Times New Roman"/>
                <w:szCs w:val="22"/>
              </w:rPr>
            </w:rPrChange>
          </w:rPr>
          <w:t>[DD/MM/JJJJ]</w:t>
        </w:r>
        <w:r w:rsidR="00E77503">
          <w:rPr>
            <w:rFonts w:ascii="Times New Roman" w:hAnsi="Times New Roman"/>
            <w:szCs w:val="22"/>
          </w:rPr>
          <w:t>.</w:t>
        </w:r>
      </w:ins>
    </w:p>
    <w:p w14:paraId="2F439250" w14:textId="403C6BF1" w:rsidR="005F7FBF" w:rsidRPr="002E02AE" w:rsidDel="007F76E7" w:rsidRDefault="005F7FBF" w:rsidP="005F7FBF">
      <w:pPr>
        <w:jc w:val="left"/>
        <w:rPr>
          <w:del w:id="1362" w:author="Veerle Sablon" w:date="2022-01-17T14:20:00Z"/>
          <w:rFonts w:ascii="Times New Roman" w:eastAsia="MingLiU" w:hAnsi="Times New Roman"/>
          <w:b/>
          <w:i/>
          <w:szCs w:val="22"/>
          <w:lang w:val="nl-BE"/>
        </w:rPr>
      </w:pPr>
      <w:del w:id="1363" w:author="Veerle Sablon" w:date="2022-01-17T14:20:00Z">
        <w:r w:rsidRPr="002E02AE" w:rsidDel="007F76E7">
          <w:rPr>
            <w:rFonts w:ascii="Times New Roman" w:eastAsia="MingLiU" w:hAnsi="Times New Roman"/>
            <w:b/>
            <w:i/>
            <w:szCs w:val="22"/>
            <w:lang w:val="nl-BE"/>
          </w:rPr>
          <w:delText xml:space="preserve">Benadrukking van een bepaalde aangelegenheid - Beperkingen inzake gebruik en verspreiding voorliggende rapportering </w:delText>
        </w:r>
      </w:del>
    </w:p>
    <w:p w14:paraId="4E50DD9B" w14:textId="6A17AC21" w:rsidR="005F7FBF" w:rsidRPr="002E02AE" w:rsidDel="007F76E7" w:rsidRDefault="005F7FBF" w:rsidP="005F7FBF">
      <w:pPr>
        <w:spacing w:before="0" w:after="0"/>
        <w:jc w:val="left"/>
        <w:rPr>
          <w:del w:id="1364" w:author="Veerle Sablon" w:date="2022-01-17T14:20:00Z"/>
          <w:rFonts w:ascii="Times New Roman" w:hAnsi="Times New Roman"/>
          <w:szCs w:val="22"/>
          <w:lang w:val="nl-BE"/>
        </w:rPr>
      </w:pPr>
      <w:del w:id="1365" w:author="Veerle Sablon" w:date="2022-01-17T14:20:00Z">
        <w:r w:rsidRPr="002E02AE" w:rsidDel="007F76E7">
          <w:rPr>
            <w:rFonts w:ascii="Times New Roman" w:hAnsi="Times New Roman"/>
            <w:szCs w:val="22"/>
            <w:lang w:val="nl-BE"/>
          </w:rPr>
          <w:delText>De periodieke financiële informatie werd opgesteld om te voldoen aan de door de NBB gestelde vereisten inzake prudentiële rapportering. Als gevolg daarvan is de periodieke financiële informatie mogelijk niet geschikt voor andere doeleinden.</w:delText>
        </w:r>
      </w:del>
    </w:p>
    <w:p w14:paraId="0F525549" w14:textId="29336161" w:rsidR="005F7FBF" w:rsidRPr="002E02AE" w:rsidDel="007F76E7" w:rsidRDefault="005F7FBF" w:rsidP="005F7FBF">
      <w:pPr>
        <w:spacing w:before="0" w:after="0"/>
        <w:jc w:val="left"/>
        <w:rPr>
          <w:del w:id="1366" w:author="Veerle Sablon" w:date="2022-01-17T14:20:00Z"/>
          <w:rFonts w:ascii="Times New Roman" w:hAnsi="Times New Roman"/>
          <w:szCs w:val="22"/>
          <w:lang w:val="nl-BE"/>
        </w:rPr>
      </w:pPr>
    </w:p>
    <w:p w14:paraId="649E7A0E" w14:textId="40E4435E" w:rsidR="005F7FBF" w:rsidRPr="002E02AE" w:rsidDel="007F76E7" w:rsidRDefault="005F7FBF" w:rsidP="005F7FBF">
      <w:pPr>
        <w:spacing w:before="0" w:after="0"/>
        <w:jc w:val="left"/>
        <w:rPr>
          <w:del w:id="1367" w:author="Veerle Sablon" w:date="2022-01-17T14:20:00Z"/>
          <w:rFonts w:ascii="Times New Roman" w:hAnsi="Times New Roman"/>
          <w:szCs w:val="22"/>
          <w:lang w:val="nl-BE"/>
        </w:rPr>
      </w:pPr>
      <w:del w:id="1368" w:author="Veerle Sablon" w:date="2022-01-17T14:20:00Z">
        <w:r w:rsidRPr="002E02AE" w:rsidDel="007F76E7">
          <w:rPr>
            <w:rFonts w:ascii="Times New Roman" w:hAnsi="Times New Roman"/>
            <w:szCs w:val="22"/>
            <w:lang w:val="nl-BE"/>
          </w:rPr>
          <w:delText xml:space="preserve">Voorliggende rapportering kadert in de medewerkingsopdracht van </w:delText>
        </w:r>
        <w:r w:rsidR="00734DD2" w:rsidRPr="002E02AE" w:rsidDel="007F76E7">
          <w:rPr>
            <w:rFonts w:ascii="Times New Roman" w:hAnsi="Times New Roman"/>
            <w:szCs w:val="22"/>
            <w:lang w:val="nl-BE"/>
          </w:rPr>
          <w:delText>(“de Commissaris” of “de Erkend Revisor”, naar gelang)</w:delText>
        </w:r>
        <w:r w:rsidRPr="002E02AE" w:rsidDel="007F76E7">
          <w:rPr>
            <w:rFonts w:ascii="Times New Roman" w:hAnsi="Times New Roman"/>
            <w:szCs w:val="22"/>
            <w:lang w:val="nl-BE"/>
          </w:rPr>
          <w:delText>aan het prudentieel toezicht van de NBB en mag voor geen andere doeleinden worden gebruikt.</w:delText>
        </w:r>
      </w:del>
    </w:p>
    <w:p w14:paraId="2EBD4F31" w14:textId="0FF940B2" w:rsidR="005F7FBF" w:rsidRPr="002E02AE" w:rsidDel="007F76E7" w:rsidRDefault="005F7FBF" w:rsidP="005F7FBF">
      <w:pPr>
        <w:spacing w:before="0" w:after="0"/>
        <w:jc w:val="left"/>
        <w:rPr>
          <w:del w:id="1369" w:author="Veerle Sablon" w:date="2022-01-17T14:20:00Z"/>
          <w:rFonts w:ascii="Times New Roman" w:hAnsi="Times New Roman"/>
          <w:szCs w:val="22"/>
          <w:lang w:val="nl-BE"/>
        </w:rPr>
      </w:pPr>
    </w:p>
    <w:p w14:paraId="2F93D80E" w14:textId="20325A65" w:rsidR="005F7FBF" w:rsidRPr="002E02AE" w:rsidDel="007F76E7" w:rsidRDefault="005F7FBF" w:rsidP="005F7FBF">
      <w:pPr>
        <w:spacing w:before="0" w:after="0"/>
        <w:jc w:val="left"/>
        <w:rPr>
          <w:del w:id="1370" w:author="Veerle Sablon" w:date="2022-01-17T14:20:00Z"/>
          <w:rFonts w:ascii="Times New Roman" w:hAnsi="Times New Roman"/>
          <w:szCs w:val="22"/>
          <w:lang w:val="nl-BE"/>
        </w:rPr>
      </w:pPr>
      <w:del w:id="1371" w:author="Veerle Sablon" w:date="2022-01-17T14:20:00Z">
        <w:r w:rsidRPr="002E02AE" w:rsidDel="007F76E7">
          <w:rPr>
            <w:rFonts w:ascii="Times New Roman" w:hAnsi="Times New Roman"/>
            <w:szCs w:val="22"/>
            <w:lang w:val="nl-BE"/>
          </w:rPr>
          <w:delText xml:space="preserve">Een kopie van dit verslag wordt overgemaakt aan </w:delText>
        </w:r>
        <w:r w:rsidRPr="002E02AE" w:rsidDel="007F76E7">
          <w:rPr>
            <w:rFonts w:ascii="Times New Roman" w:hAnsi="Times New Roman"/>
            <w:i/>
            <w:iCs/>
            <w:szCs w:val="22"/>
            <w:lang w:val="nl-BE"/>
          </w:rPr>
          <w:delText xml:space="preserve">[“het directiecomité” of de </w:delText>
        </w:r>
      </w:del>
      <w:del w:id="1372" w:author="Veerle Sablon" w:date="2022-01-17T14:13:00Z">
        <w:r w:rsidRPr="002E02AE" w:rsidDel="00E77503">
          <w:rPr>
            <w:rFonts w:ascii="Times New Roman" w:hAnsi="Times New Roman"/>
            <w:i/>
            <w:iCs/>
            <w:szCs w:val="22"/>
            <w:lang w:val="nl-BE"/>
          </w:rPr>
          <w:delText>“</w:delText>
        </w:r>
      </w:del>
      <w:del w:id="1373" w:author="Veerle Sablon" w:date="2022-01-17T14:20:00Z">
        <w:r w:rsidRPr="002E02AE" w:rsidDel="007F76E7">
          <w:rPr>
            <w:rFonts w:ascii="Times New Roman" w:hAnsi="Times New Roman"/>
            <w:i/>
            <w:iCs/>
            <w:szCs w:val="22"/>
            <w:lang w:val="nl-BE"/>
          </w:rPr>
          <w:delText>effectieve leiding”, naar gelang]</w:delText>
        </w:r>
        <w:r w:rsidRPr="002E02AE" w:rsidDel="007F76E7">
          <w:rPr>
            <w:rFonts w:ascii="Times New Roman" w:hAnsi="Times New Roman"/>
            <w:szCs w:val="22"/>
            <w:lang w:val="nl-BE"/>
          </w:rPr>
          <w:delText>. Wij wijzen erop dat deze rapportering niet (geheel of gedeeltelijk) aan derden mag worden verspreid zonder onze uitdrukkelijke voorafgaande toestemming.</w:delText>
        </w:r>
      </w:del>
    </w:p>
    <w:p w14:paraId="55D44EFA" w14:textId="359D6125"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 xml:space="preserve">Verantwoordelijkheden van [“het directiecomité” of “de effectieve leiding”] en </w:t>
      </w:r>
      <w:del w:id="1374" w:author="Veerle Sablon" w:date="2022-02-18T10:00:00Z">
        <w:r w:rsidRPr="002E02AE" w:rsidDel="001A2DCF">
          <w:rPr>
            <w:rFonts w:ascii="Times New Roman" w:eastAsia="MingLiU" w:hAnsi="Times New Roman"/>
            <w:b/>
            <w:i/>
            <w:szCs w:val="22"/>
            <w:lang w:val="nl-BE"/>
          </w:rPr>
          <w:delText>“</w:delText>
        </w:r>
      </w:del>
      <w:r w:rsidRPr="002E02AE">
        <w:rPr>
          <w:rFonts w:ascii="Times New Roman" w:eastAsia="MingLiU" w:hAnsi="Times New Roman"/>
          <w:b/>
          <w:i/>
          <w:szCs w:val="22"/>
          <w:lang w:val="nl-BE"/>
        </w:rPr>
        <w:t xml:space="preserve">de </w:t>
      </w:r>
      <w:r w:rsidR="002C00D7" w:rsidRPr="002E02AE">
        <w:rPr>
          <w:rFonts w:ascii="Times New Roman" w:eastAsia="MingLiU" w:hAnsi="Times New Roman"/>
          <w:b/>
          <w:i/>
          <w:szCs w:val="22"/>
          <w:lang w:val="nl-BE"/>
        </w:rPr>
        <w:t>Raad van bestuur</w:t>
      </w:r>
      <w:del w:id="1375" w:author="Veerle Sablon" w:date="2022-02-18T10:00:00Z">
        <w:r w:rsidRPr="002E02AE" w:rsidDel="001A2DCF">
          <w:rPr>
            <w:rFonts w:ascii="Times New Roman" w:eastAsia="MingLiU" w:hAnsi="Times New Roman"/>
            <w:b/>
            <w:i/>
            <w:szCs w:val="22"/>
            <w:lang w:val="nl-BE"/>
          </w:rPr>
          <w:delText>” – naar gelang]</w:delText>
        </w:r>
      </w:del>
      <w:r w:rsidRPr="002E02AE">
        <w:rPr>
          <w:rFonts w:ascii="Times New Roman" w:eastAsia="MingLiU" w:hAnsi="Times New Roman"/>
          <w:b/>
          <w:i/>
          <w:szCs w:val="22"/>
          <w:lang w:val="nl-BE"/>
        </w:rPr>
        <w:t xml:space="preserve"> voor de periodieke financiële informatie per einde van het boekjaar</w:t>
      </w:r>
    </w:p>
    <w:p w14:paraId="4CE6A802" w14:textId="760FEE84" w:rsidR="005F7FBF" w:rsidRPr="002E02AE" w:rsidRDefault="006F70F4" w:rsidP="005F7FBF">
      <w:pPr>
        <w:spacing w:before="0" w:after="0"/>
        <w:jc w:val="left"/>
        <w:rPr>
          <w:rFonts w:ascii="Times New Roman" w:hAnsi="Times New Roman"/>
          <w:szCs w:val="22"/>
        </w:rPr>
      </w:pPr>
      <w:r w:rsidRPr="002E02AE">
        <w:rPr>
          <w:rFonts w:ascii="Times New Roman" w:hAnsi="Times New Roman"/>
          <w:i/>
          <w:iCs/>
          <w:szCs w:val="22"/>
        </w:rPr>
        <w:t>[“De effectieve leiding” of “</w:t>
      </w:r>
      <w:r w:rsidR="005F7FBF" w:rsidRPr="002E02AE">
        <w:rPr>
          <w:rFonts w:ascii="Times New Roman" w:hAnsi="Times New Roman"/>
          <w:i/>
          <w:iCs/>
          <w:szCs w:val="22"/>
        </w:rPr>
        <w:t>Het directiecomité</w:t>
      </w:r>
      <w:r w:rsidRPr="002E02AE">
        <w:rPr>
          <w:rFonts w:ascii="Times New Roman" w:hAnsi="Times New Roman"/>
          <w:i/>
          <w:iCs/>
          <w:szCs w:val="22"/>
        </w:rPr>
        <w:t>”, naar gelang]</w:t>
      </w:r>
      <w:r w:rsidR="005F7FBF" w:rsidRPr="002E02AE">
        <w:rPr>
          <w:rFonts w:ascii="Times New Roman" w:hAnsi="Times New Roman"/>
          <w:szCs w:val="22"/>
        </w:rPr>
        <w:t xml:space="preserve"> is verantwoordelijk voor het opstellen van de periodieke financiële informatie in overeenstemming met de richtlijnen van de NBB, alsook voor het implementeren en in stand houden van een systeem van interne beheersing die </w:t>
      </w:r>
      <w:r w:rsidR="00F54008" w:rsidRPr="002E02AE">
        <w:rPr>
          <w:rFonts w:ascii="Times New Roman" w:hAnsi="Times New Roman"/>
          <w:i/>
          <w:iCs/>
          <w:szCs w:val="22"/>
        </w:rPr>
        <w:t>[“</w:t>
      </w:r>
      <w:ins w:id="1376" w:author="Veerle Sablon" w:date="2022-01-17T14:12:00Z">
        <w:r w:rsidR="00E77503">
          <w:rPr>
            <w:rFonts w:ascii="Times New Roman" w:hAnsi="Times New Roman"/>
            <w:i/>
            <w:iCs/>
            <w:szCs w:val="22"/>
          </w:rPr>
          <w:t>d</w:t>
        </w:r>
      </w:ins>
      <w:del w:id="1377" w:author="Veerle Sablon" w:date="2022-01-17T14:12:00Z">
        <w:r w:rsidR="00F54008" w:rsidRPr="002E02AE" w:rsidDel="00E77503">
          <w:rPr>
            <w:rFonts w:ascii="Times New Roman" w:hAnsi="Times New Roman"/>
            <w:i/>
            <w:iCs/>
            <w:szCs w:val="22"/>
          </w:rPr>
          <w:delText>D</w:delText>
        </w:r>
      </w:del>
      <w:r w:rsidR="00F54008" w:rsidRPr="002E02AE">
        <w:rPr>
          <w:rFonts w:ascii="Times New Roman" w:hAnsi="Times New Roman"/>
          <w:i/>
          <w:iCs/>
          <w:szCs w:val="22"/>
        </w:rPr>
        <w:t>e effectieve leiding” of “</w:t>
      </w:r>
      <w:r w:rsidR="00F76A47" w:rsidRPr="002E02AE">
        <w:rPr>
          <w:rFonts w:ascii="Times New Roman" w:hAnsi="Times New Roman"/>
          <w:i/>
          <w:iCs/>
          <w:szCs w:val="22"/>
        </w:rPr>
        <w:t>h</w:t>
      </w:r>
      <w:r w:rsidR="00F54008" w:rsidRPr="002E02AE">
        <w:rPr>
          <w:rFonts w:ascii="Times New Roman" w:hAnsi="Times New Roman"/>
          <w:i/>
          <w:iCs/>
          <w:szCs w:val="22"/>
        </w:rPr>
        <w:t>et directiecomité”, naar gelang]</w:t>
      </w:r>
      <w:r w:rsidR="005F7FBF" w:rsidRPr="002E02AE">
        <w:rPr>
          <w:rFonts w:ascii="Times New Roman" w:hAnsi="Times New Roman"/>
          <w:i/>
          <w:szCs w:val="22"/>
        </w:rPr>
        <w:t xml:space="preserve"> </w:t>
      </w:r>
      <w:r w:rsidR="005F7FBF" w:rsidRPr="002E02AE">
        <w:rPr>
          <w:rFonts w:ascii="Times New Roman" w:hAnsi="Times New Roman"/>
          <w:szCs w:val="22"/>
        </w:rPr>
        <w:t>noodzakelijk acht voor het opstellen van de periodieke financiële informatie die geen afwijking van materieel belang bevat die het gevolg is van fraude of van fouten.</w:t>
      </w:r>
    </w:p>
    <w:p w14:paraId="47C830BD" w14:textId="77777777" w:rsidR="005F7FBF" w:rsidRPr="002E02AE" w:rsidRDefault="005F7FBF" w:rsidP="005F7FBF">
      <w:pPr>
        <w:spacing w:before="0" w:after="0"/>
        <w:jc w:val="left"/>
        <w:rPr>
          <w:rFonts w:ascii="Times New Roman" w:hAnsi="Times New Roman"/>
          <w:szCs w:val="22"/>
        </w:rPr>
      </w:pPr>
    </w:p>
    <w:p w14:paraId="66029E98" w14:textId="71AC401C"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Bij het opstellen van de periodieke financiële informatie is </w:t>
      </w:r>
      <w:r w:rsidRPr="002E02AE">
        <w:rPr>
          <w:rFonts w:ascii="Times New Roman" w:hAnsi="Times New Roman"/>
          <w:i/>
          <w:iCs/>
          <w:szCs w:val="22"/>
        </w:rPr>
        <w:t>[“het directiecomité” of “de effectieve leiding”, naar gelang</w:t>
      </w:r>
      <w:r w:rsidRPr="002E02AE">
        <w:rPr>
          <w:rFonts w:ascii="Times New Roman" w:hAnsi="Times New Roman"/>
          <w:szCs w:val="22"/>
        </w:rPr>
        <w:t>] 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2E02AE">
        <w:rPr>
          <w:rFonts w:ascii="Times New Roman" w:hAnsi="Times New Roman"/>
          <w:i/>
          <w:iCs/>
          <w:szCs w:val="22"/>
        </w:rPr>
        <w:t>[“het directiecomité” of “de effectieve leiding”, naar gelang</w:t>
      </w:r>
      <w:r w:rsidRPr="002E02AE">
        <w:rPr>
          <w:rFonts w:ascii="Times New Roman" w:hAnsi="Times New Roman"/>
          <w:szCs w:val="22"/>
        </w:rPr>
        <w:t>]</w:t>
      </w:r>
      <w:r w:rsidRPr="002E02AE">
        <w:rPr>
          <w:rFonts w:ascii="Times New Roman" w:hAnsi="Times New Roman"/>
          <w:i/>
          <w:szCs w:val="22"/>
        </w:rPr>
        <w:t xml:space="preserve"> </w:t>
      </w:r>
      <w:r w:rsidRPr="002E02AE">
        <w:rPr>
          <w:rFonts w:ascii="Times New Roman" w:hAnsi="Times New Roman"/>
          <w:szCs w:val="22"/>
        </w:rPr>
        <w:t>het voornemen heeft om de instelling te liquideren of om de bedrijfsactiviteiten te beëindigen of geen realistisch alternatief heeft dan dit te doen.</w:t>
      </w:r>
    </w:p>
    <w:p w14:paraId="0D8B288E" w14:textId="77777777" w:rsidR="005F7FBF" w:rsidRPr="002E02AE" w:rsidRDefault="005F7FBF" w:rsidP="005F7FBF">
      <w:pPr>
        <w:spacing w:before="0" w:after="0"/>
        <w:jc w:val="left"/>
        <w:rPr>
          <w:rFonts w:ascii="Times New Roman" w:hAnsi="Times New Roman"/>
          <w:szCs w:val="22"/>
        </w:rPr>
      </w:pPr>
    </w:p>
    <w:p w14:paraId="2E9F8250" w14:textId="78246B67"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De </w:t>
      </w:r>
      <w:r w:rsidR="00EB0B36" w:rsidRPr="002E02AE">
        <w:rPr>
          <w:rFonts w:ascii="Times New Roman" w:hAnsi="Times New Roman"/>
          <w:szCs w:val="22"/>
        </w:rPr>
        <w:t>r</w:t>
      </w:r>
      <w:r w:rsidR="002C00D7" w:rsidRPr="002E02AE">
        <w:rPr>
          <w:rFonts w:ascii="Times New Roman" w:hAnsi="Times New Roman"/>
          <w:szCs w:val="22"/>
        </w:rPr>
        <w:t>aad van bestuur</w:t>
      </w:r>
      <w:r w:rsidRPr="002E02AE">
        <w:rPr>
          <w:rFonts w:ascii="Times New Roman" w:hAnsi="Times New Roman"/>
          <w:szCs w:val="22"/>
        </w:rPr>
        <w:t xml:space="preserve"> van de instelling is verantwoordelijk voor het uitoefenen van toezicht op het proces van financiële verslaggeving van de instelling.</w:t>
      </w:r>
    </w:p>
    <w:p w14:paraId="38570FC7" w14:textId="77777777" w:rsidR="005F7FBF" w:rsidRPr="002E02AE" w:rsidRDefault="005F7FBF" w:rsidP="005F7FBF">
      <w:pPr>
        <w:spacing w:before="0" w:after="0"/>
        <w:jc w:val="left"/>
        <w:rPr>
          <w:rFonts w:ascii="Times New Roman" w:eastAsia="MingLiU" w:hAnsi="Times New Roman"/>
          <w:b/>
          <w:i/>
          <w:szCs w:val="22"/>
          <w:lang w:val="nl-BE"/>
        </w:rPr>
      </w:pPr>
      <w:r w:rsidRPr="002E02AE">
        <w:rPr>
          <w:rFonts w:ascii="Times New Roman" w:eastAsia="MingLiU" w:hAnsi="Times New Roman"/>
          <w:b/>
          <w:i/>
          <w:szCs w:val="22"/>
          <w:lang w:val="nl-BE"/>
        </w:rPr>
        <w:br w:type="page"/>
      </w:r>
    </w:p>
    <w:p w14:paraId="7F052187" w14:textId="4A17D72C"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 xml:space="preserve">Verantwoordelijkheden van de </w:t>
      </w:r>
      <w:r w:rsidR="00F76A47" w:rsidRPr="002E02AE">
        <w:rPr>
          <w:rFonts w:ascii="Times New Roman" w:eastAsia="MingLiU" w:hAnsi="Times New Roman"/>
          <w:b/>
          <w:i/>
          <w:szCs w:val="22"/>
          <w:lang w:val="nl-BE"/>
        </w:rPr>
        <w:t>[“</w:t>
      </w:r>
      <w:ins w:id="1378" w:author="Veerle Sablon" w:date="2022-02-18T10:00:00Z">
        <w:r w:rsidR="001A2DCF">
          <w:rPr>
            <w:rFonts w:ascii="Times New Roman" w:eastAsia="MingLiU" w:hAnsi="Times New Roman"/>
            <w:b/>
            <w:i/>
            <w:szCs w:val="22"/>
            <w:lang w:val="nl-BE"/>
          </w:rPr>
          <w:t xml:space="preserve">Erkend </w:t>
        </w:r>
      </w:ins>
      <w:r w:rsidRPr="002E02AE">
        <w:rPr>
          <w:rFonts w:ascii="Times New Roman" w:eastAsia="MingLiU" w:hAnsi="Times New Roman"/>
          <w:b/>
          <w:i/>
          <w:szCs w:val="22"/>
          <w:lang w:val="nl-BE"/>
        </w:rPr>
        <w:t>Commissaris</w:t>
      </w:r>
      <w:r w:rsidR="00F76A47" w:rsidRPr="002E02AE">
        <w:rPr>
          <w:rFonts w:ascii="Times New Roman" w:eastAsia="MingLiU" w:hAnsi="Times New Roman"/>
          <w:b/>
          <w:i/>
          <w:szCs w:val="22"/>
          <w:lang w:val="nl-BE"/>
        </w:rPr>
        <w:t>” of “Erkend Revisor”, naar gelang]</w:t>
      </w:r>
      <w:r w:rsidRPr="002E02AE">
        <w:rPr>
          <w:rFonts w:ascii="Times New Roman" w:eastAsia="MingLiU" w:hAnsi="Times New Roman"/>
          <w:b/>
          <w:i/>
          <w:szCs w:val="22"/>
          <w:lang w:val="nl-BE"/>
        </w:rPr>
        <w:t xml:space="preserve"> voor de controle van de periodieke financiële informatie per einde van het boekjaar</w:t>
      </w:r>
    </w:p>
    <w:p w14:paraId="02E428E4" w14:textId="7A319957"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Onze doelstellingen zijn het verkrijgen van een redelijke mate van zekerheid over de vraag of de periodieke financiële informatie als geheel geen afwijking van materieel belang bevat die het gevolg is van fraude of van fouten alsook het uitbrengen van een </w:t>
      </w:r>
      <w:r w:rsidR="00EB0B36" w:rsidRPr="002E02AE">
        <w:rPr>
          <w:rFonts w:ascii="Times New Roman" w:hAnsi="Times New Roman"/>
          <w:szCs w:val="22"/>
        </w:rPr>
        <w:t>(</w:t>
      </w:r>
      <w:r w:rsidRPr="002E02AE">
        <w:rPr>
          <w:rFonts w:ascii="Times New Roman" w:hAnsi="Times New Roman"/>
          <w:szCs w:val="22"/>
        </w:rPr>
        <w:t>commissaris</w:t>
      </w:r>
      <w:r w:rsidR="00EB0B36" w:rsidRPr="002E02AE">
        <w:rPr>
          <w:rFonts w:ascii="Times New Roman" w:hAnsi="Times New Roman"/>
          <w:szCs w:val="22"/>
        </w:rPr>
        <w:t>)</w:t>
      </w:r>
      <w:r w:rsidRPr="002E02AE">
        <w:rPr>
          <w:rFonts w:ascii="Times New Roman" w:hAnsi="Times New Roman"/>
          <w:szCs w:val="22"/>
        </w:rPr>
        <w:t xml:space="preserve">verslag waarin ons oordeel is opgenomen. Een redelijke mate van zekerheid is een hoog niveau van zekerheid, maar is geen garantie dat een controle die overeenkomstig de </w:t>
      </w:r>
      <w:proofErr w:type="spellStart"/>
      <w:r w:rsidRPr="002E02AE">
        <w:rPr>
          <w:rFonts w:ascii="Times New Roman" w:hAnsi="Times New Roman"/>
          <w:szCs w:val="22"/>
        </w:rPr>
        <w:t>ISA’s</w:t>
      </w:r>
      <w:proofErr w:type="spellEnd"/>
      <w:r w:rsidRPr="002E02AE">
        <w:rPr>
          <w:rFonts w:ascii="Times New Roman" w:hAnsi="Times New Roman"/>
          <w:szCs w:val="22"/>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financiële informatie, beïnvloeden.</w:t>
      </w:r>
    </w:p>
    <w:p w14:paraId="06015539" w14:textId="4EBA9878" w:rsidR="005F7FBF" w:rsidRDefault="005F7FBF" w:rsidP="005F7FBF">
      <w:pPr>
        <w:spacing w:before="0" w:after="0"/>
        <w:jc w:val="left"/>
        <w:rPr>
          <w:ins w:id="1379" w:author="Veerle Sablon" w:date="2022-01-19T14:18:00Z"/>
          <w:rFonts w:ascii="Times New Roman" w:hAnsi="Times New Roman"/>
          <w:szCs w:val="22"/>
        </w:rPr>
      </w:pPr>
    </w:p>
    <w:p w14:paraId="6869685E" w14:textId="77777777" w:rsidR="00931E4F" w:rsidRPr="00AF0E90" w:rsidRDefault="00931E4F" w:rsidP="00931E4F">
      <w:pPr>
        <w:spacing w:before="0" w:after="0"/>
        <w:jc w:val="left"/>
        <w:rPr>
          <w:ins w:id="1380" w:author="Veerle Sablon" w:date="2022-01-19T14:18:00Z"/>
          <w:rFonts w:ascii="Times New Roman" w:hAnsi="Times New Roman"/>
          <w:szCs w:val="22"/>
        </w:rPr>
      </w:pPr>
      <w:ins w:id="1381" w:author="Veerle Sablon" w:date="2022-01-19T14:18:00Z">
        <w:r w:rsidRPr="00AF0E90">
          <w:rPr>
            <w:rFonts w:ascii="Times New Roman" w:hAnsi="Times New Roman"/>
            <w:szCs w:val="22"/>
          </w:rPr>
          <w:t xml:space="preserve">Bij de uitvoering van onze controle leven wij het wettelijk, reglementair en normatief kader na dat van toepassing is op de controle van de periodieke staten. Een controle biedt evenwel geen zekerheid omtrent de toekomstige levensvatbaarheid van de instelling, noch omtrent de efficiëntie of de doeltreffendheid waarmee de </w:t>
        </w:r>
        <w:r>
          <w:rPr>
            <w:rFonts w:ascii="Times New Roman" w:hAnsi="Times New Roman"/>
            <w:szCs w:val="22"/>
          </w:rPr>
          <w:t>effectieve leiding</w:t>
        </w:r>
        <w:r w:rsidRPr="00AF0E90">
          <w:rPr>
            <w:rFonts w:ascii="Times New Roman" w:hAnsi="Times New Roman"/>
            <w:szCs w:val="22"/>
          </w:rPr>
          <w:t xml:space="preserve"> de bedrijfsvoering van de instelling ter hand heeft genomen of zal nemen. Onze verantwoordelijkheden inzake de door de </w:t>
        </w:r>
        <w:r>
          <w:rPr>
            <w:rFonts w:ascii="Times New Roman" w:hAnsi="Times New Roman"/>
            <w:szCs w:val="22"/>
          </w:rPr>
          <w:t>effectieve leiding</w:t>
        </w:r>
        <w:r w:rsidRPr="00AF0E90">
          <w:rPr>
            <w:rFonts w:ascii="Times New Roman" w:hAnsi="Times New Roman"/>
            <w:szCs w:val="22"/>
          </w:rPr>
          <w:t xml:space="preserve"> gehanteerde continuïteitsveronderstelling worden hieronder beschreven.</w:t>
        </w:r>
      </w:ins>
    </w:p>
    <w:p w14:paraId="0A867D0E" w14:textId="77777777" w:rsidR="00931E4F" w:rsidRPr="002E02AE" w:rsidRDefault="00931E4F" w:rsidP="005F7FBF">
      <w:pPr>
        <w:spacing w:before="0" w:after="0"/>
        <w:jc w:val="left"/>
        <w:rPr>
          <w:rFonts w:ascii="Times New Roman" w:hAnsi="Times New Roman"/>
          <w:szCs w:val="22"/>
        </w:rPr>
      </w:pPr>
    </w:p>
    <w:p w14:paraId="7C2F2D7E" w14:textId="688B1C0D"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Als deel van een controle uitgevoerd overeenkomstig de </w:t>
      </w:r>
      <w:proofErr w:type="spellStart"/>
      <w:r w:rsidRPr="002E02AE">
        <w:rPr>
          <w:rFonts w:ascii="Times New Roman" w:hAnsi="Times New Roman"/>
          <w:szCs w:val="22"/>
        </w:rPr>
        <w:t>ISA’s</w:t>
      </w:r>
      <w:proofErr w:type="spellEnd"/>
      <w:r w:rsidRPr="002E02AE">
        <w:rPr>
          <w:rFonts w:ascii="Times New Roman" w:hAnsi="Times New Roman"/>
          <w:szCs w:val="22"/>
        </w:rPr>
        <w:t>, passen wij professionele oordeelsvorming toe en handhaven wij een professioneel-kritische instelling gedurende de controle. W</w:t>
      </w:r>
      <w:r w:rsidR="00F76A47" w:rsidRPr="002E02AE">
        <w:rPr>
          <w:rFonts w:ascii="Times New Roman" w:hAnsi="Times New Roman"/>
          <w:szCs w:val="22"/>
        </w:rPr>
        <w:t>ij</w:t>
      </w:r>
      <w:r w:rsidRPr="002E02AE">
        <w:rPr>
          <w:rFonts w:ascii="Times New Roman" w:hAnsi="Times New Roman"/>
          <w:szCs w:val="22"/>
        </w:rPr>
        <w:t xml:space="preserve"> voeren tevens de volgende werkzaamheden uit:</w:t>
      </w:r>
    </w:p>
    <w:p w14:paraId="38F13E0A" w14:textId="77777777" w:rsidR="005F7FBF" w:rsidRPr="002E02AE" w:rsidRDefault="005F7FBF" w:rsidP="005F7FBF">
      <w:pPr>
        <w:spacing w:before="0" w:after="0"/>
        <w:jc w:val="left"/>
        <w:rPr>
          <w:rFonts w:ascii="Times New Roman" w:hAnsi="Times New Roman"/>
          <w:szCs w:val="22"/>
        </w:rPr>
      </w:pPr>
    </w:p>
    <w:p w14:paraId="19E5D955" w14:textId="3BC00886"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identificeren en inschatten van de risico’s dat de periodieke financiële informatie</w:t>
      </w:r>
      <w:r w:rsidR="00F76A47" w:rsidRPr="002E02AE">
        <w:rPr>
          <w:rFonts w:ascii="Times New Roman" w:hAnsi="Times New Roman"/>
          <w:szCs w:val="22"/>
        </w:rPr>
        <w:t xml:space="preserve"> </w:t>
      </w:r>
      <w:r w:rsidRPr="002E02AE">
        <w:rPr>
          <w:rFonts w:ascii="Times New Roman" w:hAnsi="Times New Roman"/>
          <w:szCs w:val="22"/>
        </w:rPr>
        <w:t>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21CF413C" w14:textId="77777777" w:rsidR="005F7FBF" w:rsidRPr="002E02AE" w:rsidRDefault="005F7FBF" w:rsidP="005F7FBF">
      <w:pPr>
        <w:spacing w:before="0" w:after="0"/>
        <w:ind w:left="720"/>
        <w:jc w:val="left"/>
        <w:rPr>
          <w:rFonts w:ascii="Times New Roman" w:hAnsi="Times New Roman"/>
          <w:szCs w:val="22"/>
        </w:rPr>
      </w:pPr>
    </w:p>
    <w:p w14:paraId="27066CD8" w14:textId="77777777"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3C8A7056" w14:textId="77777777" w:rsidR="005F7FBF" w:rsidRPr="002E02AE" w:rsidRDefault="005F7FBF" w:rsidP="005F7FBF">
      <w:pPr>
        <w:spacing w:before="0" w:after="0"/>
        <w:ind w:left="720"/>
        <w:jc w:val="left"/>
        <w:rPr>
          <w:rFonts w:ascii="Times New Roman" w:hAnsi="Times New Roman"/>
          <w:szCs w:val="22"/>
        </w:rPr>
      </w:pPr>
    </w:p>
    <w:p w14:paraId="2604733A" w14:textId="584C519A"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evalueren van de geschiktheid van de gehanteerde grondslagen voor de financiële verslaggeving en het evalueren van de redelijkheid van de door </w:t>
      </w:r>
      <w:r w:rsidRPr="002E02AE">
        <w:rPr>
          <w:rFonts w:ascii="Times New Roman" w:hAnsi="Times New Roman"/>
          <w:i/>
          <w:iCs/>
          <w:szCs w:val="22"/>
        </w:rPr>
        <w:t>[“</w:t>
      </w:r>
      <w:r w:rsidR="00BF2436" w:rsidRPr="002E02AE">
        <w:rPr>
          <w:rFonts w:ascii="Times New Roman" w:hAnsi="Times New Roman"/>
          <w:i/>
          <w:iCs/>
          <w:szCs w:val="22"/>
        </w:rPr>
        <w:t>h</w:t>
      </w:r>
      <w:r w:rsidRPr="002E02AE">
        <w:rPr>
          <w:rFonts w:ascii="Times New Roman" w:hAnsi="Times New Roman"/>
          <w:i/>
          <w:iCs/>
          <w:szCs w:val="22"/>
        </w:rPr>
        <w:t xml:space="preserve">et directiecomité” of “de effectieve </w:t>
      </w:r>
      <w:proofErr w:type="spellStart"/>
      <w:r w:rsidRPr="002E02AE">
        <w:rPr>
          <w:rFonts w:ascii="Times New Roman" w:hAnsi="Times New Roman"/>
          <w:i/>
          <w:iCs/>
          <w:szCs w:val="22"/>
        </w:rPr>
        <w:t>leiding”</w:t>
      </w:r>
      <w:r w:rsidR="00CF6B80" w:rsidRPr="002E02AE">
        <w:rPr>
          <w:rFonts w:ascii="Times New Roman" w:hAnsi="Times New Roman"/>
          <w:i/>
          <w:iCs/>
          <w:szCs w:val="22"/>
        </w:rPr>
        <w:t>,</w:t>
      </w:r>
      <w:r w:rsidRPr="002E02AE">
        <w:rPr>
          <w:rFonts w:ascii="Times New Roman" w:hAnsi="Times New Roman"/>
          <w:i/>
          <w:iCs/>
          <w:szCs w:val="22"/>
        </w:rPr>
        <w:t>naar</w:t>
      </w:r>
      <w:proofErr w:type="spellEnd"/>
      <w:r w:rsidRPr="002E02AE">
        <w:rPr>
          <w:rFonts w:ascii="Times New Roman" w:hAnsi="Times New Roman"/>
          <w:i/>
          <w:iCs/>
          <w:szCs w:val="22"/>
        </w:rPr>
        <w:t xml:space="preserve"> gelang]</w:t>
      </w:r>
      <w:r w:rsidRPr="002E02AE">
        <w:rPr>
          <w:rFonts w:ascii="Times New Roman" w:hAnsi="Times New Roman"/>
          <w:szCs w:val="22"/>
        </w:rPr>
        <w:t>gemaakte schattingen en van de daarop betrekking hebbende toelichtingen;</w:t>
      </w:r>
    </w:p>
    <w:p w14:paraId="13C545B3" w14:textId="77777777" w:rsidR="005F7FBF" w:rsidRPr="002E02AE" w:rsidRDefault="005F7FBF" w:rsidP="005F7FBF">
      <w:pPr>
        <w:spacing w:before="0" w:after="0"/>
        <w:ind w:left="720"/>
        <w:jc w:val="left"/>
        <w:rPr>
          <w:rFonts w:ascii="Times New Roman" w:hAnsi="Times New Roman"/>
          <w:szCs w:val="22"/>
        </w:rPr>
      </w:pPr>
    </w:p>
    <w:p w14:paraId="120F9E66" w14:textId="02E35DEF"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concluderen dat de door [“</w:t>
      </w:r>
      <w:r w:rsidRPr="002E02AE">
        <w:rPr>
          <w:rFonts w:ascii="Times New Roman" w:hAnsi="Times New Roman"/>
          <w:i/>
          <w:szCs w:val="22"/>
        </w:rPr>
        <w:t>het directiecomité</w:t>
      </w:r>
      <w:r w:rsidRPr="002E02AE">
        <w:rPr>
          <w:rFonts w:ascii="Times New Roman" w:hAnsi="Times New Roman"/>
          <w:i/>
          <w:iCs/>
          <w:szCs w:val="22"/>
        </w:rPr>
        <w:t>” of “de effectieve leiding” naar gelang]</w:t>
      </w:r>
      <w:r w:rsidRPr="002E02AE">
        <w:rPr>
          <w:rFonts w:ascii="Times New Roman" w:hAnsi="Times New Roman"/>
          <w:szCs w:val="22"/>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w:t>
      </w:r>
      <w:r w:rsidR="00A3772A" w:rsidRPr="002E02AE">
        <w:rPr>
          <w:rFonts w:ascii="Times New Roman" w:hAnsi="Times New Roman"/>
          <w:szCs w:val="22"/>
        </w:rPr>
        <w:t>(</w:t>
      </w:r>
      <w:r w:rsidRPr="002E02AE">
        <w:rPr>
          <w:rFonts w:ascii="Times New Roman" w:hAnsi="Times New Roman"/>
          <w:szCs w:val="22"/>
        </w:rPr>
        <w:t>commissaris</w:t>
      </w:r>
      <w:r w:rsidR="00A3772A" w:rsidRPr="002E02AE">
        <w:rPr>
          <w:rFonts w:ascii="Times New Roman" w:hAnsi="Times New Roman"/>
          <w:szCs w:val="22"/>
        </w:rPr>
        <w:t>)</w:t>
      </w:r>
      <w:r w:rsidRPr="002E02AE">
        <w:rPr>
          <w:rFonts w:ascii="Times New Roman" w:hAnsi="Times New Roman"/>
          <w:szCs w:val="22"/>
        </w:rPr>
        <w:t xml:space="preserve">verslag te vestigen op de daarop betrekking hebbende toelichtingen in de periodieke financiële informatie, of, indien deze toelichtingen inadequaat zijn, om ons oordeel aan te passen. Onze conclusies zijn gebaseerd op de controle-informatie die verkregen is tot de datum van ons </w:t>
      </w:r>
      <w:r w:rsidR="00A3772A" w:rsidRPr="002E02AE">
        <w:rPr>
          <w:rFonts w:ascii="Times New Roman" w:hAnsi="Times New Roman"/>
          <w:szCs w:val="22"/>
        </w:rPr>
        <w:t>(</w:t>
      </w:r>
      <w:r w:rsidRPr="002E02AE">
        <w:rPr>
          <w:rFonts w:ascii="Times New Roman" w:hAnsi="Times New Roman"/>
          <w:szCs w:val="22"/>
        </w:rPr>
        <w:t>commissaris</w:t>
      </w:r>
      <w:r w:rsidR="00A3772A" w:rsidRPr="002E02AE">
        <w:rPr>
          <w:rFonts w:ascii="Times New Roman" w:hAnsi="Times New Roman"/>
          <w:szCs w:val="22"/>
        </w:rPr>
        <w:t>)</w:t>
      </w:r>
      <w:r w:rsidRPr="002E02AE">
        <w:rPr>
          <w:rFonts w:ascii="Times New Roman" w:hAnsi="Times New Roman"/>
          <w:szCs w:val="22"/>
        </w:rPr>
        <w:t>verslag. Toekomstige gebeurtenissen of omstandigheden kunnen er echter toe leiden dat de instelling haar continuïteit niet langer kan handhaven;</w:t>
      </w:r>
    </w:p>
    <w:p w14:paraId="7C3C75A2" w14:textId="77777777" w:rsidR="005F7FBF" w:rsidRPr="002E02AE" w:rsidRDefault="005F7FBF" w:rsidP="005F7FBF">
      <w:pPr>
        <w:spacing w:before="0" w:after="0"/>
        <w:jc w:val="left"/>
        <w:rPr>
          <w:rFonts w:ascii="Times New Roman" w:hAnsi="Times New Roman"/>
          <w:szCs w:val="22"/>
        </w:rPr>
      </w:pPr>
    </w:p>
    <w:p w14:paraId="3679CC1A" w14:textId="77777777"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Wij communiceren met </w:t>
      </w:r>
      <w:r w:rsidRPr="002E02AE">
        <w:rPr>
          <w:rFonts w:ascii="Times New Roman" w:hAnsi="Times New Roman"/>
          <w:i/>
          <w:szCs w:val="22"/>
        </w:rPr>
        <w:t>[</w:t>
      </w:r>
      <w:r w:rsidRPr="002E02AE">
        <w:rPr>
          <w:rFonts w:ascii="Times New Roman" w:hAnsi="Times New Roman"/>
          <w:i/>
          <w:szCs w:val="22"/>
          <w:lang w:val="nl-BE"/>
        </w:rPr>
        <w:t>“het directiecomité”, “de effectieve leiding”, “de bestuurders” of “het auditcomité”, naar gelang]</w:t>
      </w:r>
      <w:r w:rsidRPr="002E02AE">
        <w:rPr>
          <w:rFonts w:ascii="Times New Roman" w:hAnsi="Times New Roman"/>
          <w:szCs w:val="22"/>
        </w:rPr>
        <w:t> onder meer over de geplande reikwijdte en timing van de controle en over de significante controlebevindingen, waaronder eventuele significante tekortkomingen in de interne beheersing die wij identificeren gedurende onze controle.</w:t>
      </w:r>
    </w:p>
    <w:p w14:paraId="7997CBD9" w14:textId="3A48375F" w:rsidR="005F7FBF" w:rsidRPr="002E02AE" w:rsidDel="002B1919" w:rsidRDefault="005F7FBF" w:rsidP="005F7FBF">
      <w:pPr>
        <w:spacing w:before="0" w:after="0"/>
        <w:jc w:val="left"/>
        <w:rPr>
          <w:del w:id="1382" w:author="Veerle Sablon" w:date="2022-01-19T15:31:00Z"/>
          <w:rFonts w:ascii="Times New Roman" w:eastAsia="MingLiU" w:hAnsi="Times New Roman"/>
          <w:b/>
          <w:i/>
          <w:szCs w:val="22"/>
          <w:lang w:val="nl-BE"/>
        </w:rPr>
      </w:pPr>
      <w:del w:id="1383" w:author="Veerle Sablon" w:date="2022-01-19T15:31:00Z">
        <w:r w:rsidRPr="002E02AE" w:rsidDel="002B1919">
          <w:rPr>
            <w:rFonts w:ascii="Times New Roman" w:eastAsia="MingLiU" w:hAnsi="Times New Roman"/>
            <w:b/>
            <w:i/>
            <w:szCs w:val="22"/>
            <w:lang w:val="nl-BE"/>
          </w:rPr>
          <w:br w:type="page"/>
        </w:r>
      </w:del>
    </w:p>
    <w:p w14:paraId="4F742BD5" w14:textId="7F80FD1E" w:rsidR="005F7FBF" w:rsidRPr="002E02AE" w:rsidRDefault="005F7FBF" w:rsidP="005F7FBF">
      <w:pPr>
        <w:spacing w:after="0"/>
        <w:jc w:val="left"/>
        <w:rPr>
          <w:rFonts w:ascii="Times New Roman" w:eastAsia="MingLiU" w:hAnsi="Times New Roman"/>
          <w:b/>
          <w:i/>
          <w:szCs w:val="22"/>
          <w:lang w:val="nl-BE"/>
        </w:rPr>
      </w:pPr>
      <w:r w:rsidRPr="002E02AE">
        <w:rPr>
          <w:rFonts w:ascii="Times New Roman" w:eastAsia="MingLiU" w:hAnsi="Times New Roman"/>
          <w:b/>
          <w:i/>
          <w:szCs w:val="22"/>
          <w:lang w:val="nl-BE"/>
        </w:rPr>
        <w:t>Bijkomende bevestigingen</w:t>
      </w:r>
    </w:p>
    <w:p w14:paraId="36C268B7" w14:textId="77777777" w:rsidR="005F7FBF" w:rsidRPr="002E02AE" w:rsidRDefault="005F7FBF" w:rsidP="005F7FBF">
      <w:pPr>
        <w:keepNext/>
        <w:keepLines/>
        <w:spacing w:before="0" w:after="0"/>
        <w:ind w:left="720" w:hanging="720"/>
        <w:jc w:val="left"/>
        <w:outlineLvl w:val="2"/>
        <w:rPr>
          <w:rFonts w:ascii="Times New Roman" w:eastAsia="MingLiU" w:hAnsi="Times New Roman"/>
          <w:b/>
          <w:bCs/>
          <w:i/>
          <w:szCs w:val="22"/>
          <w:lang w:val="nl-BE"/>
        </w:rPr>
      </w:pPr>
    </w:p>
    <w:p w14:paraId="5B380241" w14:textId="77777777" w:rsidR="005F7FBF" w:rsidRPr="002E02AE" w:rsidRDefault="005F7FBF" w:rsidP="005F7FBF">
      <w:pPr>
        <w:tabs>
          <w:tab w:val="num" w:pos="540"/>
        </w:tabs>
        <w:spacing w:before="0" w:after="0"/>
        <w:jc w:val="left"/>
        <w:rPr>
          <w:rFonts w:ascii="Times New Roman" w:hAnsi="Times New Roman"/>
          <w:szCs w:val="22"/>
          <w:lang w:val="nl-BE"/>
        </w:rPr>
      </w:pPr>
      <w:r w:rsidRPr="002E02AE">
        <w:rPr>
          <w:rFonts w:ascii="Times New Roman" w:hAnsi="Times New Roman"/>
          <w:szCs w:val="22"/>
          <w:lang w:val="nl-BE"/>
        </w:rPr>
        <w:t>Op basis van onze werkzaamheden bevestigen wij bovendien dat:</w:t>
      </w:r>
    </w:p>
    <w:p w14:paraId="0EBB6649" w14:textId="77777777" w:rsidR="005F7FBF" w:rsidRPr="002E02AE" w:rsidRDefault="005F7FBF" w:rsidP="005F7FBF">
      <w:pPr>
        <w:tabs>
          <w:tab w:val="num" w:pos="540"/>
        </w:tabs>
        <w:spacing w:before="0" w:after="0"/>
        <w:jc w:val="left"/>
        <w:rPr>
          <w:rFonts w:ascii="Times New Roman" w:hAnsi="Times New Roman"/>
          <w:szCs w:val="22"/>
          <w:lang w:val="nl-BE"/>
        </w:rPr>
      </w:pPr>
    </w:p>
    <w:p w14:paraId="464FBCDC" w14:textId="29882E64"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de periodieke financiële informatie per einde van </w:t>
      </w:r>
      <w:r w:rsidR="007A6B9C" w:rsidRPr="002E02AE">
        <w:rPr>
          <w:rFonts w:ascii="Times New Roman" w:hAnsi="Times New Roman"/>
          <w:szCs w:val="22"/>
        </w:rPr>
        <w:t xml:space="preserve">het </w:t>
      </w:r>
      <w:r w:rsidRPr="002E02AE">
        <w:rPr>
          <w:rFonts w:ascii="Times New Roman" w:hAnsi="Times New Roman"/>
          <w:szCs w:val="22"/>
        </w:rPr>
        <w:t xml:space="preserve">boekjaar  afgesloten op </w:t>
      </w:r>
      <w:r w:rsidRPr="002E02AE">
        <w:rPr>
          <w:rFonts w:ascii="Times New Roman" w:hAnsi="Times New Roman"/>
          <w:i/>
          <w:szCs w:val="22"/>
        </w:rPr>
        <w:t>[DD/MM/JJJJ]</w:t>
      </w:r>
      <w:r w:rsidRPr="002E02AE">
        <w:rPr>
          <w:rFonts w:ascii="Times New Roman" w:hAnsi="Times New Roman"/>
          <w:szCs w:val="22"/>
        </w:rPr>
        <w:t xml:space="preserve">, in alle materieel belangrijke opzichten, voor wat de boekhoudkundige gegevens betreft, in overeenstemming </w:t>
      </w:r>
      <w:ins w:id="1384" w:author="Veerle Sablon" w:date="2022-01-17T14:14:00Z">
        <w:r w:rsidR="00E77503">
          <w:rPr>
            <w:rFonts w:ascii="Times New Roman" w:hAnsi="Times New Roman"/>
            <w:szCs w:val="22"/>
          </w:rPr>
          <w:t>is</w:t>
        </w:r>
      </w:ins>
      <w:del w:id="1385" w:author="Veerle Sablon" w:date="2022-01-17T14:14:00Z">
        <w:r w:rsidRPr="002E02AE" w:rsidDel="00E77503">
          <w:rPr>
            <w:rFonts w:ascii="Times New Roman" w:hAnsi="Times New Roman"/>
            <w:szCs w:val="22"/>
          </w:rPr>
          <w:delText>zijn</w:delText>
        </w:r>
      </w:del>
      <w:r w:rsidRPr="002E02AE">
        <w:rPr>
          <w:rFonts w:ascii="Times New Roman" w:hAnsi="Times New Roman"/>
          <w:szCs w:val="22"/>
        </w:rPr>
        <w:t xml:space="preserve"> met de boekhouding en </w:t>
      </w:r>
      <w:ins w:id="1386" w:author="Veerle Sablon" w:date="2022-01-17T14:15:00Z">
        <w:r w:rsidR="00E77503">
          <w:rPr>
            <w:rFonts w:ascii="Times New Roman" w:hAnsi="Times New Roman"/>
            <w:szCs w:val="22"/>
          </w:rPr>
          <w:t xml:space="preserve">de </w:t>
        </w:r>
      </w:ins>
      <w:r w:rsidRPr="002E02AE">
        <w:rPr>
          <w:rFonts w:ascii="Times New Roman" w:hAnsi="Times New Roman"/>
          <w:szCs w:val="22"/>
        </w:rPr>
        <w:t>inventarissen, inzake volledigheid (dit is alle gegevens bevat</w:t>
      </w:r>
      <w:del w:id="1387" w:author="Veerle Sablon" w:date="2022-01-17T14:15:00Z">
        <w:r w:rsidRPr="002E02AE" w:rsidDel="007F76E7">
          <w:rPr>
            <w:rFonts w:ascii="Times New Roman" w:hAnsi="Times New Roman"/>
            <w:szCs w:val="22"/>
          </w:rPr>
          <w:delText>ten</w:delText>
        </w:r>
      </w:del>
      <w:r w:rsidRPr="002E02AE">
        <w:rPr>
          <w:rFonts w:ascii="Times New Roman" w:hAnsi="Times New Roman"/>
          <w:szCs w:val="22"/>
        </w:rPr>
        <w:t xml:space="preserve"> uit de boekhouding en de inventarissen op basis waarvan de periodieke financiële informatie </w:t>
      </w:r>
      <w:del w:id="1388" w:author="Veerle Sablon" w:date="2022-01-17T14:15:00Z">
        <w:r w:rsidRPr="002E02AE" w:rsidDel="007F76E7">
          <w:rPr>
            <w:rFonts w:ascii="Times New Roman" w:hAnsi="Times New Roman"/>
            <w:szCs w:val="22"/>
          </w:rPr>
          <w:delText xml:space="preserve"> </w:delText>
        </w:r>
      </w:del>
      <w:r w:rsidRPr="002E02AE">
        <w:rPr>
          <w:rFonts w:ascii="Times New Roman" w:hAnsi="Times New Roman"/>
          <w:szCs w:val="22"/>
        </w:rPr>
        <w:t>wordt opgesteld) en juistheid (dit is de gegevens correct weerge</w:t>
      </w:r>
      <w:ins w:id="1389" w:author="Veerle Sablon" w:date="2022-01-17T14:15:00Z">
        <w:r w:rsidR="007F76E7">
          <w:rPr>
            <w:rFonts w:ascii="Times New Roman" w:hAnsi="Times New Roman"/>
            <w:szCs w:val="22"/>
          </w:rPr>
          <w:t>eft</w:t>
        </w:r>
      </w:ins>
      <w:del w:id="1390" w:author="Veerle Sablon" w:date="2022-01-17T14:15:00Z">
        <w:r w:rsidRPr="002E02AE" w:rsidDel="007F76E7">
          <w:rPr>
            <w:rFonts w:ascii="Times New Roman" w:hAnsi="Times New Roman"/>
            <w:szCs w:val="22"/>
          </w:rPr>
          <w:delText>ven</w:delText>
        </w:r>
      </w:del>
      <w:r w:rsidRPr="002E02AE">
        <w:rPr>
          <w:rFonts w:ascii="Times New Roman" w:hAnsi="Times New Roman"/>
          <w:szCs w:val="22"/>
        </w:rPr>
        <w:t xml:space="preserve"> uit de boekhouding en de inventarissen op basis waarvan de periodieke financiële informatie </w:t>
      </w:r>
      <w:del w:id="1391" w:author="Veerle Sablon" w:date="2022-01-17T14:15:00Z">
        <w:r w:rsidRPr="002E02AE" w:rsidDel="007F76E7">
          <w:rPr>
            <w:rFonts w:ascii="Times New Roman" w:hAnsi="Times New Roman"/>
            <w:szCs w:val="22"/>
          </w:rPr>
          <w:delText xml:space="preserve"> </w:delText>
        </w:r>
      </w:del>
      <w:r w:rsidRPr="002E02AE">
        <w:rPr>
          <w:rFonts w:ascii="Times New Roman" w:hAnsi="Times New Roman"/>
          <w:szCs w:val="22"/>
        </w:rPr>
        <w:t>wordt opgesteld);</w:t>
      </w:r>
    </w:p>
    <w:p w14:paraId="7C0D228E" w14:textId="77777777" w:rsidR="005F7FBF" w:rsidRPr="002E02AE" w:rsidRDefault="005F7FBF" w:rsidP="005F7FBF">
      <w:pPr>
        <w:spacing w:before="0" w:after="0"/>
        <w:ind w:left="720"/>
        <w:jc w:val="left"/>
        <w:rPr>
          <w:rFonts w:ascii="Times New Roman" w:hAnsi="Times New Roman"/>
          <w:szCs w:val="22"/>
        </w:rPr>
      </w:pPr>
    </w:p>
    <w:p w14:paraId="1EF38B3D" w14:textId="194738D5"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de periodieke financiële informatie per einde van </w:t>
      </w:r>
      <w:ins w:id="1392" w:author="Veerle Sablon" w:date="2022-01-17T14:15:00Z">
        <w:r w:rsidR="007F76E7">
          <w:rPr>
            <w:rFonts w:ascii="Times New Roman" w:hAnsi="Times New Roman"/>
            <w:szCs w:val="22"/>
          </w:rPr>
          <w:t xml:space="preserve">het </w:t>
        </w:r>
      </w:ins>
      <w:r w:rsidRPr="002E02AE">
        <w:rPr>
          <w:rFonts w:ascii="Times New Roman" w:hAnsi="Times New Roman"/>
          <w:szCs w:val="22"/>
        </w:rPr>
        <w:t xml:space="preserve">boekjaar, afgesloten op </w:t>
      </w:r>
      <w:r w:rsidRPr="002E02AE">
        <w:rPr>
          <w:rFonts w:ascii="Times New Roman" w:hAnsi="Times New Roman"/>
          <w:i/>
          <w:szCs w:val="22"/>
        </w:rPr>
        <w:t>[DD/MM/JJJJ]</w:t>
      </w:r>
      <w:del w:id="1393" w:author="Veerle Sablon" w:date="2022-01-17T14:15:00Z">
        <w:r w:rsidRPr="002E02AE" w:rsidDel="007F76E7">
          <w:rPr>
            <w:rFonts w:ascii="Times New Roman" w:hAnsi="Times New Roman"/>
            <w:szCs w:val="22"/>
          </w:rPr>
          <w:delText>,</w:delText>
        </w:r>
      </w:del>
      <w:r w:rsidRPr="002E02AE">
        <w:rPr>
          <w:rFonts w:ascii="Times New Roman" w:hAnsi="Times New Roman"/>
          <w:szCs w:val="22"/>
        </w:rPr>
        <w:t xml:space="preserve"> is opgesteld met toepassing van de boekings- en waarderingsregels voor de opstelling van de  jaarrekening;</w:t>
      </w:r>
    </w:p>
    <w:p w14:paraId="00315B23" w14:textId="77777777" w:rsidR="005F7FBF" w:rsidRPr="002E02AE" w:rsidRDefault="005F7FBF" w:rsidP="005F7FBF">
      <w:pPr>
        <w:spacing w:before="0" w:after="0"/>
        <w:ind w:left="720"/>
        <w:jc w:val="left"/>
        <w:rPr>
          <w:rFonts w:ascii="Times New Roman" w:hAnsi="Times New Roman"/>
          <w:szCs w:val="22"/>
        </w:rPr>
      </w:pPr>
    </w:p>
    <w:p w14:paraId="0081F522" w14:textId="2A22EA9D"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de berekening van de kapitaalsvereisten in alle materieel belangrijke opzichten, volledig en correct is (zoals hierboven gedefinieerd) </w:t>
      </w:r>
      <w:r w:rsidR="004725D9" w:rsidRPr="002E02AE">
        <w:rPr>
          <w:rFonts w:ascii="Times New Roman" w:hAnsi="Times New Roman"/>
          <w:i/>
          <w:iCs/>
          <w:szCs w:val="22"/>
        </w:rPr>
        <w:t>[</w:t>
      </w:r>
      <w:proofErr w:type="spellStart"/>
      <w:r w:rsidRPr="002E02AE">
        <w:rPr>
          <w:rFonts w:ascii="Times New Roman" w:hAnsi="Times New Roman"/>
          <w:i/>
          <w:szCs w:val="22"/>
        </w:rPr>
        <w:t>rekeninghoudend</w:t>
      </w:r>
      <w:proofErr w:type="spellEnd"/>
      <w:r w:rsidRPr="002E02AE">
        <w:rPr>
          <w:rFonts w:ascii="Times New Roman" w:hAnsi="Times New Roman"/>
          <w:i/>
          <w:szCs w:val="22"/>
        </w:rPr>
        <w:t xml:space="preserve"> met de beperkingen in de uitvoering van de opdracht met betrekking tot de interne modellen en/of parameters die specifiek zijn voor de </w:t>
      </w:r>
      <w:r w:rsidR="004725D9" w:rsidRPr="002E02AE">
        <w:rPr>
          <w:rFonts w:ascii="Times New Roman" w:hAnsi="Times New Roman"/>
          <w:i/>
          <w:szCs w:val="22"/>
        </w:rPr>
        <w:t>instell</w:t>
      </w:r>
      <w:r w:rsidRPr="002E02AE">
        <w:rPr>
          <w:rFonts w:ascii="Times New Roman" w:hAnsi="Times New Roman"/>
          <w:i/>
          <w:szCs w:val="22"/>
        </w:rPr>
        <w:t>ing en/of management acties in de tak ziekteverzekering, naargelang</w:t>
      </w:r>
      <w:r w:rsidR="004725D9" w:rsidRPr="002E02AE">
        <w:rPr>
          <w:rFonts w:ascii="Times New Roman" w:hAnsi="Times New Roman"/>
          <w:i/>
          <w:iCs/>
          <w:szCs w:val="22"/>
        </w:rPr>
        <w:t>]</w:t>
      </w:r>
      <w:r w:rsidRPr="002E02AE">
        <w:rPr>
          <w:rFonts w:ascii="Times New Roman" w:hAnsi="Times New Roman"/>
          <w:szCs w:val="22"/>
        </w:rPr>
        <w:t>;</w:t>
      </w:r>
    </w:p>
    <w:p w14:paraId="14A5BB4C" w14:textId="77777777" w:rsidR="005F7FBF" w:rsidRPr="002E02AE" w:rsidRDefault="005F7FBF" w:rsidP="005F7FBF">
      <w:pPr>
        <w:spacing w:before="0" w:after="0"/>
        <w:ind w:left="720"/>
        <w:jc w:val="left"/>
        <w:rPr>
          <w:rFonts w:ascii="Times New Roman" w:hAnsi="Times New Roman"/>
          <w:szCs w:val="22"/>
        </w:rPr>
      </w:pPr>
    </w:p>
    <w:p w14:paraId="350F1F53" w14:textId="77777777"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na analyse van de kwalitatieve rapporten, bedoeld in de artikelen 290 en 304 van Gedelegeerde Verordening 2015/35 (SFCR en RSR), op basis van de informatie waarover wij beschikken in het kader van onze opdracht geen van materieel belang zijnde inconsistenties vastgesteld werden met de kwantitatieve rapporteringsonderdelen.</w:t>
      </w:r>
    </w:p>
    <w:p w14:paraId="2031819B" w14:textId="3EBCDE16" w:rsidR="005F7FBF" w:rsidRPr="002E02AE" w:rsidRDefault="005F7FBF" w:rsidP="005F7FBF">
      <w:pPr>
        <w:pStyle w:val="ListParagraph"/>
        <w:numPr>
          <w:ilvl w:val="0"/>
          <w:numId w:val="15"/>
        </w:numPr>
        <w:jc w:val="left"/>
        <w:rPr>
          <w:rFonts w:ascii="Times New Roman" w:hAnsi="Times New Roman"/>
          <w:szCs w:val="22"/>
        </w:rPr>
      </w:pPr>
      <w:r w:rsidRPr="002E02AE">
        <w:rPr>
          <w:rFonts w:ascii="Times New Roman" w:hAnsi="Times New Roman"/>
          <w:szCs w:val="22"/>
        </w:rPr>
        <w:t xml:space="preserve">als deel van onze controle van de periodieke financiële informatie, </w:t>
      </w:r>
      <w:del w:id="1394" w:author="Veerle Sablon" w:date="2022-01-17T14:16:00Z">
        <w:r w:rsidRPr="002E02AE" w:rsidDel="007F76E7">
          <w:rPr>
            <w:rFonts w:ascii="Times New Roman" w:hAnsi="Times New Roman"/>
            <w:szCs w:val="22"/>
          </w:rPr>
          <w:delText xml:space="preserve">hebben </w:delText>
        </w:r>
      </w:del>
      <w:r w:rsidRPr="002E02AE">
        <w:rPr>
          <w:rFonts w:ascii="Times New Roman" w:hAnsi="Times New Roman"/>
          <w:szCs w:val="22"/>
        </w:rPr>
        <w:t>wij de controleprogramma</w:t>
      </w:r>
      <w:del w:id="1395" w:author="Veerle Sablon" w:date="2022-01-17T14:16:00Z">
        <w:r w:rsidRPr="002E02AE" w:rsidDel="007F76E7">
          <w:rPr>
            <w:rFonts w:ascii="Times New Roman" w:hAnsi="Times New Roman"/>
            <w:szCs w:val="22"/>
          </w:rPr>
          <w:delText>’</w:delText>
        </w:r>
      </w:del>
      <w:ins w:id="1396" w:author="Veerle Sablon" w:date="2022-01-17T14:16:00Z">
        <w:r w:rsidR="007F76E7">
          <w:rPr>
            <w:rFonts w:ascii="Times New Roman" w:hAnsi="Times New Roman"/>
            <w:szCs w:val="22"/>
          </w:rPr>
          <w:t>’</w:t>
        </w:r>
      </w:ins>
      <w:r w:rsidRPr="002E02AE">
        <w:rPr>
          <w:rFonts w:ascii="Times New Roman" w:hAnsi="Times New Roman"/>
          <w:szCs w:val="22"/>
        </w:rPr>
        <w:t>s gebruikt</w:t>
      </w:r>
      <w:ins w:id="1397" w:author="Veerle Sablon" w:date="2022-01-17T14:16:00Z">
        <w:r w:rsidR="007F76E7">
          <w:rPr>
            <w:rFonts w:ascii="Times New Roman" w:hAnsi="Times New Roman"/>
            <w:szCs w:val="22"/>
          </w:rPr>
          <w:t xml:space="preserve"> hebben</w:t>
        </w:r>
      </w:ins>
      <w:r w:rsidRPr="002E02AE">
        <w:rPr>
          <w:rFonts w:ascii="Times New Roman" w:hAnsi="Times New Roman"/>
          <w:szCs w:val="22"/>
        </w:rPr>
        <w:t xml:space="preserve"> die door </w:t>
      </w:r>
      <w:r w:rsidR="00CE41C9" w:rsidRPr="002E02AE">
        <w:rPr>
          <w:rFonts w:ascii="Times New Roman" w:hAnsi="Times New Roman"/>
          <w:szCs w:val="22"/>
        </w:rPr>
        <w:t xml:space="preserve">het </w:t>
      </w:r>
      <w:r w:rsidRPr="002E02AE">
        <w:rPr>
          <w:rFonts w:ascii="Times New Roman" w:hAnsi="Times New Roman"/>
          <w:szCs w:val="22"/>
        </w:rPr>
        <w:t xml:space="preserve">IREFI </w:t>
      </w:r>
      <w:ins w:id="1398" w:author="Veerle Sablon" w:date="2022-01-17T14:16:00Z">
        <w:r w:rsidR="007F76E7">
          <w:rPr>
            <w:rFonts w:ascii="Times New Roman" w:hAnsi="Times New Roman"/>
            <w:szCs w:val="22"/>
          </w:rPr>
          <w:t xml:space="preserve">werden </w:t>
        </w:r>
      </w:ins>
      <w:r w:rsidRPr="002E02AE">
        <w:rPr>
          <w:rFonts w:ascii="Times New Roman" w:hAnsi="Times New Roman"/>
          <w:szCs w:val="22"/>
        </w:rPr>
        <w:t>opgesteld</w:t>
      </w:r>
      <w:del w:id="1399" w:author="Veerle Sablon" w:date="2022-01-17T14:16:00Z">
        <w:r w:rsidRPr="002E02AE" w:rsidDel="007F76E7">
          <w:rPr>
            <w:rFonts w:ascii="Times New Roman" w:hAnsi="Times New Roman"/>
            <w:szCs w:val="22"/>
          </w:rPr>
          <w:delText xml:space="preserve"> werden</w:delText>
        </w:r>
      </w:del>
      <w:r w:rsidRPr="002E02AE">
        <w:rPr>
          <w:rFonts w:ascii="Times New Roman" w:hAnsi="Times New Roman"/>
          <w:szCs w:val="22"/>
        </w:rPr>
        <w:t xml:space="preserve">, </w:t>
      </w:r>
      <w:ins w:id="1400" w:author="Veerle Sablon" w:date="2022-01-17T14:16:00Z">
        <w:r w:rsidR="007F76E7">
          <w:rPr>
            <w:rFonts w:ascii="Times New Roman" w:hAnsi="Times New Roman"/>
            <w:szCs w:val="22"/>
          </w:rPr>
          <w:t xml:space="preserve">voor het laatste </w:t>
        </w:r>
      </w:ins>
      <w:r w:rsidRPr="002E02AE">
        <w:rPr>
          <w:rFonts w:ascii="Times New Roman" w:hAnsi="Times New Roman"/>
          <w:szCs w:val="22"/>
        </w:rPr>
        <w:t>bijgewerkt en gepubliceerd op de IREFI-website in</w:t>
      </w:r>
      <w:r w:rsidR="00667D5A" w:rsidRPr="002E02AE">
        <w:rPr>
          <w:rFonts w:ascii="Times New Roman" w:hAnsi="Times New Roman"/>
          <w:szCs w:val="22"/>
        </w:rPr>
        <w:t xml:space="preserve"> Bericht</w:t>
      </w:r>
      <w:r w:rsidRPr="002E02AE">
        <w:rPr>
          <w:rFonts w:ascii="Times New Roman" w:hAnsi="Times New Roman"/>
          <w:szCs w:val="22"/>
        </w:rPr>
        <w:t xml:space="preserve"> 2020/08 van 21 oktober 2020, en deze hebben wij aangepast aan de specifieke behoeften van [</w:t>
      </w:r>
      <w:r w:rsidRPr="002E02AE">
        <w:rPr>
          <w:rFonts w:ascii="Times New Roman" w:hAnsi="Times New Roman"/>
          <w:i/>
          <w:szCs w:val="22"/>
        </w:rPr>
        <w:t>identificatie van de instelling</w:t>
      </w:r>
      <w:r w:rsidRPr="002E02AE">
        <w:rPr>
          <w:rFonts w:ascii="Times New Roman" w:hAnsi="Times New Roman"/>
          <w:szCs w:val="22"/>
        </w:rPr>
        <w:t>].</w:t>
      </w:r>
    </w:p>
    <w:p w14:paraId="39C7B858" w14:textId="4466FD48" w:rsidR="007F76E7" w:rsidRDefault="007F76E7" w:rsidP="005F7FBF">
      <w:pPr>
        <w:jc w:val="left"/>
        <w:rPr>
          <w:ins w:id="1401" w:author="Veerle Sablon" w:date="2022-01-17T14:17:00Z"/>
          <w:rFonts w:ascii="Times New Roman" w:eastAsia="MingLiU" w:hAnsi="Times New Roman"/>
          <w:b/>
          <w:i/>
          <w:szCs w:val="22"/>
          <w:lang w:val="nl-BE"/>
        </w:rPr>
      </w:pPr>
      <w:ins w:id="1402" w:author="Veerle Sablon" w:date="2022-01-17T14:17:00Z">
        <w:r>
          <w:rPr>
            <w:rFonts w:ascii="Times New Roman" w:eastAsia="MingLiU" w:hAnsi="Times New Roman"/>
            <w:b/>
            <w:i/>
            <w:szCs w:val="22"/>
            <w:lang w:val="nl-BE"/>
          </w:rPr>
          <w:t>Van materieel belang zijnde gebeurtenissen en aandachtspunten</w:t>
        </w:r>
      </w:ins>
    </w:p>
    <w:p w14:paraId="3E0F7B8A" w14:textId="2A9EABB3" w:rsidR="007F76E7" w:rsidRPr="007F76E7" w:rsidRDefault="007F76E7" w:rsidP="005F7FBF">
      <w:pPr>
        <w:jc w:val="left"/>
        <w:rPr>
          <w:ins w:id="1403" w:author="Veerle Sablon" w:date="2022-01-17T14:17:00Z"/>
          <w:rFonts w:ascii="Times New Roman" w:eastAsia="MingLiU" w:hAnsi="Times New Roman"/>
          <w:bCs/>
          <w:i/>
          <w:szCs w:val="22"/>
          <w:lang w:val="nl-BE"/>
          <w:rPrChange w:id="1404" w:author="Veerle Sablon" w:date="2022-01-17T14:18:00Z">
            <w:rPr>
              <w:ins w:id="1405" w:author="Veerle Sablon" w:date="2022-01-17T14:17:00Z"/>
              <w:rFonts w:ascii="Times New Roman" w:eastAsia="MingLiU" w:hAnsi="Times New Roman"/>
              <w:b/>
              <w:i/>
              <w:szCs w:val="22"/>
              <w:lang w:val="nl-BE"/>
            </w:rPr>
          </w:rPrChange>
        </w:rPr>
      </w:pPr>
      <w:ins w:id="1406" w:author="Veerle Sablon" w:date="2022-01-17T14:17:00Z">
        <w:r w:rsidRPr="007F76E7">
          <w:rPr>
            <w:rFonts w:ascii="Times New Roman" w:eastAsia="MingLiU" w:hAnsi="Times New Roman"/>
            <w:bCs/>
            <w:i/>
            <w:szCs w:val="22"/>
            <w:lang w:val="nl-BE"/>
            <w:rPrChange w:id="1407" w:author="Veerle Sablon" w:date="2022-01-17T14:18:00Z">
              <w:rPr>
                <w:rFonts w:ascii="Times New Roman" w:eastAsia="MingLiU" w:hAnsi="Times New Roman"/>
                <w:b/>
                <w:iCs/>
                <w:szCs w:val="22"/>
                <w:lang w:val="nl-BE"/>
              </w:rPr>
            </w:rPrChange>
          </w:rPr>
          <w:t>[Zoals in het verleden, zal [“de Commissaris” of “Erkend Revisor”, naa</w:t>
        </w:r>
      </w:ins>
      <w:ins w:id="1408" w:author="Veerle Sablon" w:date="2022-01-17T14:18:00Z">
        <w:r w:rsidRPr="007F76E7">
          <w:rPr>
            <w:rFonts w:ascii="Times New Roman" w:eastAsia="MingLiU" w:hAnsi="Times New Roman"/>
            <w:bCs/>
            <w:i/>
            <w:szCs w:val="22"/>
            <w:lang w:val="nl-BE"/>
            <w:rPrChange w:id="1409" w:author="Veerle Sablon" w:date="2022-01-17T14:18:00Z">
              <w:rPr>
                <w:rFonts w:ascii="Times New Roman" w:eastAsia="MingLiU" w:hAnsi="Times New Roman"/>
                <w:b/>
                <w:iCs/>
                <w:szCs w:val="22"/>
                <w:lang w:val="nl-BE"/>
              </w:rPr>
            </w:rPrChange>
          </w:rPr>
          <w:t>rgelang] ook in dit deel de aandachtspunten per 31 december 2021 ontwikkelen die door het IREFI worden gepubliceerd.]</w:t>
        </w:r>
      </w:ins>
    </w:p>
    <w:p w14:paraId="2645D19B" w14:textId="16579A50"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Bijkomende informatie</w:t>
      </w:r>
    </w:p>
    <w:p w14:paraId="5F86E6EC" w14:textId="77777777" w:rsidR="005F7FBF" w:rsidRPr="002E02AE" w:rsidRDefault="005F7FBF" w:rsidP="005F7FBF">
      <w:pPr>
        <w:pStyle w:val="ListParagraph"/>
        <w:numPr>
          <w:ilvl w:val="0"/>
          <w:numId w:val="15"/>
        </w:numPr>
        <w:jc w:val="left"/>
        <w:rPr>
          <w:rFonts w:ascii="Times New Roman" w:eastAsia="MingLiU" w:hAnsi="Times New Roman"/>
          <w:i/>
          <w:szCs w:val="22"/>
          <w:lang w:val="nl-BE"/>
        </w:rPr>
      </w:pPr>
      <w:r w:rsidRPr="002E02AE">
        <w:rPr>
          <w:rFonts w:ascii="Times New Roman" w:eastAsia="MingLiU" w:hAnsi="Times New Roman"/>
          <w:i/>
          <w:szCs w:val="22"/>
          <w:lang w:val="nl-BE"/>
        </w:rPr>
        <w:t>[Update van namen en kwalificatie/ervaring van de medewerkers in België die de opdracht hebben uitgevoerd]</w:t>
      </w:r>
      <w:r w:rsidRPr="002E02AE">
        <w:rPr>
          <w:rFonts w:ascii="Times New Roman" w:eastAsia="MingLiU" w:hAnsi="Times New Roman"/>
          <w:szCs w:val="22"/>
          <w:vertAlign w:val="superscript"/>
          <w:lang w:val="nl-BE"/>
        </w:rPr>
        <w:footnoteReference w:id="18"/>
      </w:r>
    </w:p>
    <w:p w14:paraId="5555CDBD" w14:textId="77777777"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Gehanteerde globale materialiteitsdrempel</w:t>
      </w:r>
    </w:p>
    <w:p w14:paraId="57C2BBFA" w14:textId="77777777" w:rsidR="005F7FBF" w:rsidRPr="002E02AE" w:rsidRDefault="005F7FBF" w:rsidP="005F7FBF">
      <w:pPr>
        <w:tabs>
          <w:tab w:val="left" w:pos="900"/>
        </w:tabs>
        <w:spacing w:before="0" w:after="0"/>
        <w:jc w:val="left"/>
        <w:rPr>
          <w:rFonts w:ascii="Times New Roman" w:hAnsi="Times New Roman"/>
          <w:szCs w:val="22"/>
          <w:lang w:val="nl-BE"/>
        </w:rPr>
      </w:pPr>
    </w:p>
    <w:p w14:paraId="64B24A5F" w14:textId="3DEAB8A9" w:rsidR="005F7FBF" w:rsidRPr="002E02AE" w:rsidRDefault="005F7FBF" w:rsidP="00A3600D">
      <w:pPr>
        <w:pStyle w:val="ListParagraph"/>
        <w:numPr>
          <w:ilvl w:val="0"/>
          <w:numId w:val="45"/>
        </w:numPr>
        <w:spacing w:before="0" w:after="0"/>
        <w:ind w:left="993" w:hanging="284"/>
        <w:jc w:val="left"/>
        <w:rPr>
          <w:rFonts w:ascii="Times New Roman" w:hAnsi="Times New Roman"/>
          <w:szCs w:val="22"/>
          <w:lang w:val="nl-BE"/>
        </w:rPr>
      </w:pPr>
      <w:r w:rsidRPr="002E02AE">
        <w:rPr>
          <w:rFonts w:ascii="Times New Roman" w:hAnsi="Times New Roman"/>
          <w:szCs w:val="22"/>
          <w:lang w:val="nl-BE"/>
        </w:rPr>
        <w:t>De gehanteerde globale materialiteitsdrempel bij de beoordeling van de periodieke financiële informatie  op territoriale en sociale basis per [</w:t>
      </w:r>
      <w:r w:rsidRPr="002E02AE">
        <w:rPr>
          <w:rFonts w:ascii="Times New Roman" w:hAnsi="Times New Roman"/>
          <w:i/>
          <w:szCs w:val="22"/>
          <w:lang w:val="nl-BE"/>
        </w:rPr>
        <w:t>DD/MM/JJJJ</w:t>
      </w:r>
      <w:r w:rsidRPr="002E02AE">
        <w:rPr>
          <w:rFonts w:ascii="Times New Roman" w:hAnsi="Times New Roman"/>
          <w:szCs w:val="22"/>
          <w:lang w:val="nl-BE"/>
        </w:rPr>
        <w:t xml:space="preserve">] bedraagt </w:t>
      </w:r>
      <w:r w:rsidRPr="002E02AE">
        <w:rPr>
          <w:rFonts w:ascii="Times New Roman" w:hAnsi="Times New Roman"/>
          <w:szCs w:val="22"/>
          <w:lang w:val="nl-BE" w:eastAsia="en-GB"/>
        </w:rPr>
        <w:t>[</w:t>
      </w:r>
      <w:r w:rsidRPr="002E02AE">
        <w:rPr>
          <w:rFonts w:ascii="Times New Roman" w:hAnsi="Times New Roman"/>
          <w:i/>
          <w:szCs w:val="22"/>
          <w:lang w:val="nl-BE" w:eastAsia="en-GB"/>
        </w:rPr>
        <w:t>XXX</w:t>
      </w:r>
      <w:r w:rsidRPr="002E02AE">
        <w:rPr>
          <w:rFonts w:ascii="Times New Roman" w:hAnsi="Times New Roman"/>
          <w:szCs w:val="22"/>
          <w:lang w:val="nl-BE" w:eastAsia="en-GB"/>
        </w:rPr>
        <w:t>] EUR</w:t>
      </w:r>
      <w:r w:rsidRPr="002E02AE">
        <w:rPr>
          <w:rFonts w:ascii="Times New Roman" w:hAnsi="Times New Roman"/>
          <w:szCs w:val="22"/>
          <w:lang w:val="nl-BE"/>
        </w:rPr>
        <w:t xml:space="preserve">. </w:t>
      </w:r>
    </w:p>
    <w:p w14:paraId="26DC1593" w14:textId="77777777" w:rsidR="005F7FBF" w:rsidRPr="002E02AE" w:rsidRDefault="005F7FBF" w:rsidP="005F7FBF">
      <w:pPr>
        <w:tabs>
          <w:tab w:val="left" w:pos="900"/>
        </w:tabs>
        <w:spacing w:before="0" w:after="0"/>
        <w:jc w:val="left"/>
        <w:rPr>
          <w:rFonts w:ascii="Times New Roman" w:hAnsi="Times New Roman"/>
          <w:szCs w:val="22"/>
          <w:lang w:val="nl-BE"/>
        </w:rPr>
      </w:pPr>
    </w:p>
    <w:p w14:paraId="643473EE" w14:textId="3C7D2509" w:rsidR="005F7FBF" w:rsidRPr="002E02AE" w:rsidRDefault="005F7FBF" w:rsidP="005F7FBF">
      <w:pPr>
        <w:tabs>
          <w:tab w:val="left" w:pos="900"/>
        </w:tabs>
        <w:spacing w:before="0" w:after="0"/>
        <w:jc w:val="left"/>
        <w:rPr>
          <w:rFonts w:ascii="Times New Roman" w:hAnsi="Times New Roman"/>
          <w:i/>
          <w:szCs w:val="22"/>
          <w:lang w:val="nl-BE"/>
        </w:rPr>
      </w:pPr>
      <w:r w:rsidRPr="002E02AE">
        <w:rPr>
          <w:rFonts w:ascii="Times New Roman" w:hAnsi="Times New Roman"/>
          <w:i/>
          <w:szCs w:val="22"/>
          <w:lang w:val="nl-BE"/>
        </w:rPr>
        <w:br/>
      </w:r>
    </w:p>
    <w:p w14:paraId="4B504EE5" w14:textId="6CB24966" w:rsidR="005F7FBF" w:rsidRPr="002E02AE" w:rsidRDefault="005F7FBF" w:rsidP="005F7FBF">
      <w:pPr>
        <w:numPr>
          <w:ilvl w:val="0"/>
          <w:numId w:val="15"/>
        </w:numPr>
        <w:spacing w:before="0" w:after="0"/>
        <w:jc w:val="left"/>
        <w:rPr>
          <w:rFonts w:ascii="Times New Roman" w:hAnsi="Times New Roman"/>
          <w:i/>
          <w:szCs w:val="22"/>
        </w:rPr>
      </w:pPr>
      <w:r w:rsidRPr="002E02AE">
        <w:rPr>
          <w:rFonts w:ascii="Times New Roman" w:hAnsi="Times New Roman"/>
          <w:szCs w:val="22"/>
        </w:rPr>
        <w:t xml:space="preserve">De verslagen van de </w:t>
      </w:r>
      <w:r w:rsidR="00C62ED1" w:rsidRPr="002E02AE">
        <w:rPr>
          <w:rFonts w:ascii="Times New Roman" w:eastAsia="MingLiU" w:hAnsi="Times New Roman"/>
          <w:bCs/>
          <w:i/>
          <w:szCs w:val="22"/>
          <w:lang w:val="nl-BE"/>
        </w:rPr>
        <w:t>[“</w:t>
      </w:r>
      <w:ins w:id="1410" w:author="Veerle Sablon" w:date="2022-02-18T10:01:00Z">
        <w:r w:rsidR="001A2DCF">
          <w:rPr>
            <w:rFonts w:ascii="Times New Roman" w:eastAsia="MingLiU" w:hAnsi="Times New Roman"/>
            <w:bCs/>
            <w:i/>
            <w:szCs w:val="22"/>
            <w:lang w:val="nl-BE"/>
          </w:rPr>
          <w:t xml:space="preserve">Erkend </w:t>
        </w:r>
      </w:ins>
      <w:r w:rsidR="00C62ED1" w:rsidRPr="002E02AE">
        <w:rPr>
          <w:rFonts w:ascii="Times New Roman" w:eastAsia="MingLiU" w:hAnsi="Times New Roman"/>
          <w:bCs/>
          <w:i/>
          <w:szCs w:val="22"/>
          <w:lang w:val="nl-BE"/>
        </w:rPr>
        <w:t>Commissaris” of “Erkend Revisor”, naar gelang]</w:t>
      </w:r>
      <w:r w:rsidR="00C62ED1" w:rsidRPr="002E02AE">
        <w:rPr>
          <w:rFonts w:ascii="Times New Roman" w:eastAsia="MingLiU" w:hAnsi="Times New Roman"/>
          <w:b/>
          <w:i/>
          <w:szCs w:val="22"/>
          <w:lang w:val="nl-BE"/>
        </w:rPr>
        <w:t xml:space="preserve"> </w:t>
      </w:r>
      <w:r w:rsidRPr="002E02AE">
        <w:rPr>
          <w:rFonts w:ascii="Times New Roman" w:hAnsi="Times New Roman"/>
          <w:szCs w:val="22"/>
        </w:rPr>
        <w:t xml:space="preserve"> aan </w:t>
      </w:r>
      <w:r w:rsidRPr="002E02AE">
        <w:rPr>
          <w:rFonts w:ascii="Times New Roman" w:hAnsi="Times New Roman"/>
          <w:i/>
          <w:szCs w:val="22"/>
        </w:rPr>
        <w:t>[</w:t>
      </w:r>
      <w:ins w:id="1411" w:author="Veerle Sablon" w:date="2022-01-17T14:19:00Z">
        <w:r w:rsidR="007F76E7">
          <w:rPr>
            <w:rFonts w:ascii="Times New Roman" w:hAnsi="Times New Roman"/>
            <w:i/>
            <w:szCs w:val="22"/>
          </w:rPr>
          <w:t>“</w:t>
        </w:r>
      </w:ins>
      <w:r w:rsidRPr="002E02AE">
        <w:rPr>
          <w:rFonts w:ascii="Times New Roman" w:hAnsi="Times New Roman"/>
          <w:i/>
          <w:szCs w:val="22"/>
        </w:rPr>
        <w:t xml:space="preserve">het </w:t>
      </w:r>
      <w:del w:id="1412" w:author="Veerle Sablon" w:date="2022-01-17T14:19:00Z">
        <w:r w:rsidRPr="002E02AE" w:rsidDel="007F76E7">
          <w:rPr>
            <w:rFonts w:ascii="Times New Roman" w:hAnsi="Times New Roman"/>
            <w:i/>
            <w:szCs w:val="22"/>
          </w:rPr>
          <w:delText>“</w:delText>
        </w:r>
      </w:del>
      <w:r w:rsidRPr="002E02AE">
        <w:rPr>
          <w:rFonts w:ascii="Times New Roman" w:hAnsi="Times New Roman"/>
          <w:i/>
          <w:szCs w:val="22"/>
        </w:rPr>
        <w:t xml:space="preserve">auditcomité”, </w:t>
      </w:r>
      <w:ins w:id="1413" w:author="Veerle Sablon" w:date="2022-01-17T14:19:00Z">
        <w:r w:rsidR="007F76E7">
          <w:rPr>
            <w:rFonts w:ascii="Times New Roman" w:hAnsi="Times New Roman"/>
            <w:i/>
            <w:szCs w:val="22"/>
          </w:rPr>
          <w:t>“</w:t>
        </w:r>
      </w:ins>
      <w:r w:rsidRPr="002E02AE">
        <w:rPr>
          <w:rFonts w:ascii="Times New Roman" w:hAnsi="Times New Roman"/>
          <w:i/>
          <w:szCs w:val="22"/>
        </w:rPr>
        <w:t xml:space="preserve">de </w:t>
      </w:r>
      <w:del w:id="1414" w:author="Veerle Sablon" w:date="2022-01-17T14:19:00Z">
        <w:r w:rsidRPr="002E02AE" w:rsidDel="007F76E7">
          <w:rPr>
            <w:rFonts w:ascii="Times New Roman" w:hAnsi="Times New Roman"/>
            <w:i/>
            <w:szCs w:val="22"/>
          </w:rPr>
          <w:delText>“</w:delText>
        </w:r>
      </w:del>
      <w:r w:rsidR="008D5752" w:rsidRPr="002E02AE">
        <w:rPr>
          <w:rFonts w:ascii="Times New Roman" w:hAnsi="Times New Roman"/>
          <w:i/>
          <w:szCs w:val="22"/>
        </w:rPr>
        <w:t>r</w:t>
      </w:r>
      <w:r w:rsidR="002C00D7" w:rsidRPr="002E02AE">
        <w:rPr>
          <w:rFonts w:ascii="Times New Roman" w:hAnsi="Times New Roman"/>
          <w:i/>
          <w:szCs w:val="22"/>
        </w:rPr>
        <w:t>aad van bestuur</w:t>
      </w:r>
      <w:r w:rsidRPr="002E02AE">
        <w:rPr>
          <w:rFonts w:ascii="Times New Roman" w:hAnsi="Times New Roman"/>
          <w:i/>
          <w:szCs w:val="22"/>
        </w:rPr>
        <w:t>” of “de effectieve leiding”, naar gelang]</w:t>
      </w:r>
      <w:ins w:id="1415" w:author="Veerle Sablon" w:date="2022-02-18T10:02:00Z">
        <w:r w:rsidR="001A2DCF" w:rsidRPr="001A2DCF">
          <w:rPr>
            <w:rFonts w:ascii="Times New Roman" w:hAnsi="Times New Roman"/>
            <w:iCs/>
            <w:szCs w:val="22"/>
            <w:rPrChange w:id="1416" w:author="Veerle Sablon" w:date="2022-02-18T10:03:00Z">
              <w:rPr>
                <w:rFonts w:ascii="Times New Roman" w:hAnsi="Times New Roman"/>
                <w:i/>
                <w:szCs w:val="22"/>
              </w:rPr>
            </w:rPrChange>
          </w:rPr>
          <w:t xml:space="preserve">, </w:t>
        </w:r>
        <w:r w:rsidR="001A2DCF" w:rsidRPr="001A2DCF">
          <w:rPr>
            <w:rFonts w:ascii="Times New Roman" w:hAnsi="Times New Roman"/>
            <w:iCs/>
            <w:szCs w:val="22"/>
            <w:rPrChange w:id="1417" w:author="Veerle Sablon" w:date="2022-02-18T10:03:00Z">
              <w:rPr>
                <w:rFonts w:ascii="Times New Roman" w:hAnsi="Times New Roman"/>
                <w:i/>
                <w:szCs w:val="22"/>
              </w:rPr>
            </w:rPrChange>
          </w:rPr>
          <w:t>aangevuld met een afzonderlijke vermelding van de voornaamste punten die naar aanleiding van deze verslagen met het auditcomité zijn besproken</w:t>
        </w:r>
      </w:ins>
    </w:p>
    <w:p w14:paraId="62EF946F" w14:textId="77777777" w:rsidR="005F7FBF" w:rsidRPr="002E02AE" w:rsidRDefault="005F7FBF" w:rsidP="005F7FBF">
      <w:pPr>
        <w:spacing w:before="0" w:after="0"/>
        <w:jc w:val="left"/>
        <w:rPr>
          <w:rFonts w:ascii="Times New Roman" w:hAnsi="Times New Roman"/>
          <w:i/>
          <w:szCs w:val="22"/>
          <w:lang w:val="nl-BE"/>
        </w:rPr>
      </w:pPr>
    </w:p>
    <w:p w14:paraId="2FB7EB07" w14:textId="77777777" w:rsidR="00C421B6" w:rsidRDefault="005F7FBF" w:rsidP="00C421B6">
      <w:pPr>
        <w:pStyle w:val="ListParagraph"/>
        <w:numPr>
          <w:ilvl w:val="0"/>
          <w:numId w:val="45"/>
        </w:numPr>
        <w:spacing w:before="0" w:after="0"/>
        <w:ind w:left="993" w:hanging="284"/>
        <w:jc w:val="left"/>
        <w:rPr>
          <w:ins w:id="1418" w:author="Veerle Sablon" w:date="2022-01-17T14:20:00Z"/>
          <w:rFonts w:ascii="Times New Roman" w:hAnsi="Times New Roman"/>
          <w:i/>
          <w:szCs w:val="22"/>
          <w:lang w:val="nl-BE"/>
        </w:rPr>
      </w:pPr>
      <w:r w:rsidRPr="002E02AE">
        <w:rPr>
          <w:rFonts w:ascii="Times New Roman" w:hAnsi="Times New Roman"/>
          <w:i/>
          <w:szCs w:val="22"/>
          <w:lang w:val="nl-BE"/>
        </w:rPr>
        <w:t>[Aan te vullen]</w:t>
      </w:r>
    </w:p>
    <w:p w14:paraId="1C1E6016" w14:textId="13642181" w:rsidR="005F7FBF" w:rsidRPr="00C421B6" w:rsidDel="00C421B6" w:rsidRDefault="005F7FBF">
      <w:pPr>
        <w:spacing w:before="0" w:after="0"/>
        <w:jc w:val="left"/>
        <w:rPr>
          <w:del w:id="1419" w:author="Veerle Sablon" w:date="2022-01-17T14:20:00Z"/>
          <w:rFonts w:ascii="Times New Roman" w:hAnsi="Times New Roman"/>
          <w:szCs w:val="22"/>
          <w:rPrChange w:id="1420" w:author="Veerle Sablon" w:date="2022-01-17T14:20:00Z">
            <w:rPr>
              <w:del w:id="1421" w:author="Veerle Sablon" w:date="2022-01-17T14:20:00Z"/>
              <w:rFonts w:ascii="Times New Roman" w:hAnsi="Times New Roman"/>
              <w:i/>
              <w:szCs w:val="22"/>
              <w:lang w:val="nl-BE"/>
            </w:rPr>
          </w:rPrChange>
        </w:rPr>
        <w:pPrChange w:id="1422" w:author="Veerle Sablon" w:date="2022-01-17T14:20:00Z">
          <w:pPr>
            <w:pStyle w:val="ListParagraph"/>
            <w:numPr>
              <w:numId w:val="45"/>
            </w:numPr>
            <w:spacing w:before="0" w:after="0"/>
            <w:ind w:left="993" w:hanging="284"/>
            <w:jc w:val="left"/>
          </w:pPr>
        </w:pPrChange>
      </w:pPr>
      <w:del w:id="1423" w:author="Veerle Sablon" w:date="2022-01-17T14:20:00Z">
        <w:r w:rsidRPr="00C421B6" w:rsidDel="00C421B6">
          <w:rPr>
            <w:rFonts w:ascii="Times New Roman" w:hAnsi="Times New Roman"/>
            <w:szCs w:val="22"/>
            <w:rPrChange w:id="1424" w:author="Veerle Sablon" w:date="2022-01-17T14:20:00Z">
              <w:rPr>
                <w:rFonts w:ascii="Times New Roman" w:hAnsi="Times New Roman"/>
                <w:i/>
                <w:szCs w:val="22"/>
                <w:lang w:val="nl-BE"/>
              </w:rPr>
            </w:rPrChange>
          </w:rPr>
          <w:br/>
        </w:r>
      </w:del>
    </w:p>
    <w:p w14:paraId="5458E5D6" w14:textId="55F8E0BB" w:rsidR="005F7FBF" w:rsidRPr="00C421B6" w:rsidDel="007F76E7" w:rsidRDefault="00520096">
      <w:pPr>
        <w:spacing w:before="0" w:after="0"/>
        <w:jc w:val="left"/>
        <w:rPr>
          <w:del w:id="1425" w:author="Veerle Sablon" w:date="2022-01-17T14:19:00Z"/>
          <w:rFonts w:ascii="Times New Roman" w:hAnsi="Times New Roman"/>
          <w:szCs w:val="22"/>
          <w:rPrChange w:id="1426" w:author="Veerle Sablon" w:date="2022-01-17T14:20:00Z">
            <w:rPr>
              <w:del w:id="1427" w:author="Veerle Sablon" w:date="2022-01-17T14:19:00Z"/>
              <w:lang w:val="nl-BE"/>
            </w:rPr>
          </w:rPrChange>
        </w:rPr>
        <w:pPrChange w:id="1428" w:author="Veerle Sablon" w:date="2022-01-17T14:20:00Z">
          <w:pPr>
            <w:tabs>
              <w:tab w:val="left" w:pos="900"/>
            </w:tabs>
            <w:spacing w:before="0" w:after="0"/>
            <w:jc w:val="left"/>
          </w:pPr>
        </w:pPrChange>
      </w:pPr>
      <w:del w:id="1429" w:author="Veerle Sablon" w:date="2022-01-17T14:19:00Z">
        <w:r w:rsidRPr="00C421B6" w:rsidDel="007F76E7">
          <w:rPr>
            <w:rFonts w:ascii="Times New Roman" w:hAnsi="Times New Roman"/>
            <w:szCs w:val="22"/>
            <w:rPrChange w:id="1430" w:author="Veerle Sablon" w:date="2022-01-17T14:20:00Z">
              <w:rPr>
                <w:lang w:val="nl-BE"/>
              </w:rPr>
            </w:rPrChange>
          </w:rPr>
          <w:delText>[Wij verwijzen naar de bijlage van de modelverslagen van het IREFI en naar de circulaire NBB 2017_20, waarvan de onderwerpen hier besproken kunnen worden.]</w:delText>
        </w:r>
      </w:del>
    </w:p>
    <w:p w14:paraId="71762545" w14:textId="77777777" w:rsidR="005F7FBF" w:rsidRPr="00C421B6" w:rsidRDefault="005F7FBF" w:rsidP="00C421B6">
      <w:pPr>
        <w:spacing w:before="0" w:after="0"/>
        <w:jc w:val="left"/>
        <w:rPr>
          <w:rFonts w:ascii="Times New Roman" w:hAnsi="Times New Roman"/>
          <w:szCs w:val="22"/>
          <w:rPrChange w:id="1431" w:author="Veerle Sablon" w:date="2022-01-17T14:20:00Z">
            <w:rPr>
              <w:lang w:val="nl-BE"/>
            </w:rPr>
          </w:rPrChange>
        </w:rPr>
      </w:pPr>
    </w:p>
    <w:p w14:paraId="42D42C50" w14:textId="25015F98" w:rsidR="00C421B6" w:rsidRPr="002E02AE" w:rsidRDefault="00C421B6" w:rsidP="00C421B6">
      <w:pPr>
        <w:jc w:val="left"/>
        <w:rPr>
          <w:ins w:id="1432" w:author="Veerle Sablon" w:date="2022-01-17T14:20:00Z"/>
          <w:rFonts w:ascii="Times New Roman" w:eastAsia="MingLiU" w:hAnsi="Times New Roman"/>
          <w:b/>
          <w:i/>
          <w:szCs w:val="22"/>
          <w:lang w:val="nl-BE"/>
        </w:rPr>
      </w:pPr>
      <w:ins w:id="1433" w:author="Veerle Sablon" w:date="2022-01-17T14:20:00Z">
        <w:r w:rsidRPr="002E02AE">
          <w:rPr>
            <w:rFonts w:ascii="Times New Roman" w:eastAsia="MingLiU" w:hAnsi="Times New Roman"/>
            <w:b/>
            <w:i/>
            <w:szCs w:val="22"/>
            <w:lang w:val="nl-BE"/>
          </w:rPr>
          <w:t>Beperkingen inzake gebruik en verspreiding voorliggend</w:t>
        </w:r>
      </w:ins>
      <w:ins w:id="1434" w:author="Veerle Sablon" w:date="2022-01-17T14:21:00Z">
        <w:r>
          <w:rPr>
            <w:rFonts w:ascii="Times New Roman" w:eastAsia="MingLiU" w:hAnsi="Times New Roman"/>
            <w:b/>
            <w:i/>
            <w:szCs w:val="22"/>
            <w:lang w:val="nl-BE"/>
          </w:rPr>
          <w:t xml:space="preserve"> verslag</w:t>
        </w:r>
      </w:ins>
    </w:p>
    <w:p w14:paraId="60B4DED0" w14:textId="77777777" w:rsidR="00C421B6" w:rsidRPr="002E02AE" w:rsidRDefault="00C421B6" w:rsidP="00C421B6">
      <w:pPr>
        <w:spacing w:before="0" w:after="0"/>
        <w:jc w:val="left"/>
        <w:rPr>
          <w:ins w:id="1435" w:author="Veerle Sablon" w:date="2022-01-17T14:20:00Z"/>
          <w:rFonts w:ascii="Times New Roman" w:hAnsi="Times New Roman"/>
          <w:szCs w:val="22"/>
          <w:lang w:val="nl-BE"/>
        </w:rPr>
      </w:pPr>
      <w:ins w:id="1436" w:author="Veerle Sablon" w:date="2022-01-17T14:20:00Z">
        <w:r w:rsidRPr="002E02AE">
          <w:rPr>
            <w:rFonts w:ascii="Times New Roman" w:hAnsi="Times New Roman"/>
            <w:szCs w:val="22"/>
            <w:lang w:val="nl-BE"/>
          </w:rPr>
          <w:t xml:space="preserve">De periodieke financiële informatie werd opgesteld om te voldoen aan de door de NBB gestelde vereisten inzake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rapportering. Als gevolg daarvan is de periodieke financiële informatie mogelijk niet geschikt voor andere doeleinden.</w:t>
        </w:r>
      </w:ins>
    </w:p>
    <w:p w14:paraId="15D4C508" w14:textId="77777777" w:rsidR="00C421B6" w:rsidRPr="002E02AE" w:rsidRDefault="00C421B6" w:rsidP="00C421B6">
      <w:pPr>
        <w:spacing w:before="0" w:after="0"/>
        <w:jc w:val="left"/>
        <w:rPr>
          <w:ins w:id="1437" w:author="Veerle Sablon" w:date="2022-01-17T14:20:00Z"/>
          <w:rFonts w:ascii="Times New Roman" w:hAnsi="Times New Roman"/>
          <w:szCs w:val="22"/>
          <w:lang w:val="nl-BE"/>
        </w:rPr>
      </w:pPr>
    </w:p>
    <w:p w14:paraId="1E9773DD" w14:textId="2EAAD0E7" w:rsidR="00C421B6" w:rsidRPr="002E02AE" w:rsidRDefault="00C421B6" w:rsidP="00C421B6">
      <w:pPr>
        <w:spacing w:before="0" w:after="0"/>
        <w:jc w:val="left"/>
        <w:rPr>
          <w:ins w:id="1438" w:author="Veerle Sablon" w:date="2022-01-17T14:20:00Z"/>
          <w:rFonts w:ascii="Times New Roman" w:hAnsi="Times New Roman"/>
          <w:szCs w:val="22"/>
          <w:lang w:val="nl-BE"/>
        </w:rPr>
      </w:pPr>
      <w:ins w:id="1439" w:author="Veerle Sablon" w:date="2022-01-17T14:20:00Z">
        <w:r w:rsidRPr="002E02AE">
          <w:rPr>
            <w:rFonts w:ascii="Times New Roman" w:hAnsi="Times New Roman"/>
            <w:szCs w:val="22"/>
            <w:lang w:val="nl-BE"/>
          </w:rPr>
          <w:t xml:space="preserve">Voorliggende rapportering kadert in de medewerkingsopdracht van </w:t>
        </w:r>
      </w:ins>
      <w:ins w:id="1440" w:author="Veerle Sablon" w:date="2022-01-17T14:22:00Z">
        <w:r>
          <w:rPr>
            <w:rFonts w:ascii="Times New Roman" w:hAnsi="Times New Roman"/>
            <w:szCs w:val="22"/>
            <w:lang w:val="nl-BE"/>
          </w:rPr>
          <w:t>[</w:t>
        </w:r>
      </w:ins>
      <w:ins w:id="1441" w:author="Veerle Sablon" w:date="2022-01-17T14:20:00Z">
        <w:r w:rsidRPr="00C421B6">
          <w:rPr>
            <w:rFonts w:ascii="Times New Roman" w:hAnsi="Times New Roman"/>
            <w:i/>
            <w:iCs/>
            <w:szCs w:val="22"/>
            <w:lang w:val="nl-BE"/>
            <w:rPrChange w:id="1442" w:author="Veerle Sablon" w:date="2022-01-17T14:21:00Z">
              <w:rPr>
                <w:rFonts w:ascii="Times New Roman" w:hAnsi="Times New Roman"/>
                <w:szCs w:val="22"/>
                <w:lang w:val="nl-BE"/>
              </w:rPr>
            </w:rPrChange>
          </w:rPr>
          <w:t xml:space="preserve">“de </w:t>
        </w:r>
      </w:ins>
      <w:ins w:id="1443" w:author="Veerle Sablon" w:date="2022-02-18T10:03:00Z">
        <w:r w:rsidR="001A2DCF">
          <w:rPr>
            <w:rFonts w:ascii="Times New Roman" w:hAnsi="Times New Roman"/>
            <w:i/>
            <w:iCs/>
            <w:szCs w:val="22"/>
            <w:lang w:val="nl-BE"/>
          </w:rPr>
          <w:t xml:space="preserve">Erkend </w:t>
        </w:r>
      </w:ins>
      <w:ins w:id="1444" w:author="Veerle Sablon" w:date="2022-01-17T14:20:00Z">
        <w:r w:rsidRPr="00C421B6">
          <w:rPr>
            <w:rFonts w:ascii="Times New Roman" w:hAnsi="Times New Roman"/>
            <w:i/>
            <w:iCs/>
            <w:szCs w:val="22"/>
            <w:lang w:val="nl-BE"/>
            <w:rPrChange w:id="1445" w:author="Veerle Sablon" w:date="2022-01-17T14:21:00Z">
              <w:rPr>
                <w:rFonts w:ascii="Times New Roman" w:hAnsi="Times New Roman"/>
                <w:szCs w:val="22"/>
                <w:lang w:val="nl-BE"/>
              </w:rPr>
            </w:rPrChange>
          </w:rPr>
          <w:t>Commissaris” of “de Erkend Revisor”, naar gelang</w:t>
        </w:r>
      </w:ins>
      <w:ins w:id="1446" w:author="Veerle Sablon" w:date="2022-01-17T14:22:00Z">
        <w:r>
          <w:rPr>
            <w:rFonts w:ascii="Times New Roman" w:hAnsi="Times New Roman"/>
            <w:i/>
            <w:iCs/>
            <w:szCs w:val="22"/>
            <w:lang w:val="nl-BE"/>
          </w:rPr>
          <w:t>]</w:t>
        </w:r>
      </w:ins>
      <w:ins w:id="1447" w:author="Veerle Sablon" w:date="2022-01-17T14:21:00Z">
        <w:r>
          <w:rPr>
            <w:rFonts w:ascii="Times New Roman" w:hAnsi="Times New Roman"/>
            <w:i/>
            <w:iCs/>
            <w:szCs w:val="22"/>
            <w:lang w:val="nl-BE"/>
          </w:rPr>
          <w:t xml:space="preserve"> </w:t>
        </w:r>
      </w:ins>
      <w:ins w:id="1448" w:author="Veerle Sablon" w:date="2022-01-17T14:20:00Z">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w:t>
        </w:r>
      </w:ins>
    </w:p>
    <w:p w14:paraId="3344A25A" w14:textId="77777777" w:rsidR="00C421B6" w:rsidRPr="002E02AE" w:rsidRDefault="00C421B6" w:rsidP="00C421B6">
      <w:pPr>
        <w:spacing w:before="0" w:after="0"/>
        <w:jc w:val="left"/>
        <w:rPr>
          <w:ins w:id="1449" w:author="Veerle Sablon" w:date="2022-01-17T14:20:00Z"/>
          <w:rFonts w:ascii="Times New Roman" w:hAnsi="Times New Roman"/>
          <w:szCs w:val="22"/>
          <w:lang w:val="nl-BE"/>
        </w:rPr>
      </w:pPr>
    </w:p>
    <w:p w14:paraId="6B1531F5" w14:textId="77777777" w:rsidR="00C421B6" w:rsidRPr="002E02AE" w:rsidRDefault="00C421B6" w:rsidP="00C421B6">
      <w:pPr>
        <w:spacing w:before="0" w:after="0"/>
        <w:jc w:val="left"/>
        <w:rPr>
          <w:ins w:id="1450" w:author="Veerle Sablon" w:date="2022-01-17T14:20:00Z"/>
          <w:rFonts w:ascii="Times New Roman" w:hAnsi="Times New Roman"/>
          <w:szCs w:val="22"/>
          <w:lang w:val="nl-BE"/>
        </w:rPr>
      </w:pPr>
      <w:ins w:id="1451" w:author="Veerle Sablon" w:date="2022-01-17T14:20:00Z">
        <w:r w:rsidRPr="002E02AE">
          <w:rPr>
            <w:rFonts w:ascii="Times New Roman" w:hAnsi="Times New Roman"/>
            <w:szCs w:val="22"/>
            <w:lang w:val="nl-BE"/>
          </w:rPr>
          <w:t xml:space="preserve">Een kopie van dit verslag wordt overgemaakt aan </w:t>
        </w:r>
        <w:r w:rsidRPr="002E02AE">
          <w:rPr>
            <w:rFonts w:ascii="Times New Roman" w:hAnsi="Times New Roman"/>
            <w:i/>
            <w:iCs/>
            <w:szCs w:val="22"/>
            <w:lang w:val="nl-BE"/>
          </w:rPr>
          <w:t xml:space="preserve">[“het directiecomité” of </w:t>
        </w:r>
        <w:r>
          <w:rPr>
            <w:rFonts w:ascii="Times New Roman" w:hAnsi="Times New Roman"/>
            <w:i/>
            <w:iCs/>
            <w:szCs w:val="22"/>
            <w:lang w:val="nl-BE"/>
          </w:rPr>
          <w:t>“</w:t>
        </w:r>
        <w:r w:rsidRPr="002E02AE">
          <w:rPr>
            <w:rFonts w:ascii="Times New Roman" w:hAnsi="Times New Roman"/>
            <w:i/>
            <w:iCs/>
            <w:szCs w:val="22"/>
            <w:lang w:val="nl-BE"/>
          </w:rPr>
          <w:t>de effectieve leiding”, naar gelang]</w:t>
        </w:r>
        <w:r w:rsidRPr="002E02AE">
          <w:rPr>
            <w:rFonts w:ascii="Times New Roman" w:hAnsi="Times New Roman"/>
            <w:szCs w:val="22"/>
            <w:lang w:val="nl-BE"/>
          </w:rPr>
          <w:t>. Wij wijzen erop dat deze rapportering niet (geheel of gedeeltelijk) aan derden mag worden verspreid zonder onze uitdrukkelijke voorafgaande toestemming.</w:t>
        </w:r>
      </w:ins>
    </w:p>
    <w:p w14:paraId="5C80C2CC" w14:textId="2E517624" w:rsidR="005F7FBF" w:rsidRDefault="005F7FBF" w:rsidP="005F7FBF">
      <w:pPr>
        <w:tabs>
          <w:tab w:val="left" w:pos="900"/>
        </w:tabs>
        <w:spacing w:before="0" w:after="0"/>
        <w:jc w:val="left"/>
        <w:rPr>
          <w:ins w:id="1452" w:author="Veerle Sablon" w:date="2022-01-17T14:22:00Z"/>
          <w:rFonts w:ascii="Times New Roman" w:hAnsi="Times New Roman"/>
          <w:szCs w:val="22"/>
          <w:lang w:val="nl-BE"/>
        </w:rPr>
      </w:pPr>
    </w:p>
    <w:p w14:paraId="062E17E7" w14:textId="77777777" w:rsidR="00C421B6" w:rsidRPr="002E02AE" w:rsidRDefault="00C421B6" w:rsidP="005F7FBF">
      <w:pPr>
        <w:tabs>
          <w:tab w:val="left" w:pos="900"/>
        </w:tabs>
        <w:spacing w:before="0" w:after="0"/>
        <w:jc w:val="left"/>
        <w:rPr>
          <w:rFonts w:ascii="Times New Roman" w:hAnsi="Times New Roman"/>
          <w:szCs w:val="22"/>
          <w:lang w:val="nl-BE"/>
        </w:rPr>
      </w:pPr>
    </w:p>
    <w:p w14:paraId="7346427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69703A06" w14:textId="2B08FA13"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ins w:id="1453" w:author="Veerle Sablon" w:date="2022-02-18T10:03:00Z">
        <w:r w:rsidR="001A2DCF">
          <w:rPr>
            <w:rFonts w:ascii="Times New Roman" w:hAnsi="Times New Roman"/>
            <w:i/>
            <w:szCs w:val="22"/>
            <w:lang w:val="nl-BE"/>
          </w:rPr>
          <w:t xml:space="preserve">Erkend </w:t>
        </w:r>
      </w:ins>
      <w:r w:rsidRPr="002E02AE">
        <w:rPr>
          <w:rFonts w:ascii="Times New Roman" w:hAnsi="Times New Roman"/>
          <w:i/>
          <w:szCs w:val="22"/>
          <w:lang w:val="nl-BE"/>
        </w:rPr>
        <w:t>Commissaris of “Erkend Revisor”, naar gelang</w:t>
      </w:r>
    </w:p>
    <w:p w14:paraId="116EE8F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6EB73EA"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62A1C26C" w14:textId="77777777" w:rsidR="005F7FBF" w:rsidRPr="002E02AE" w:rsidRDefault="005F7FBF" w:rsidP="005F7FBF">
      <w:pPr>
        <w:tabs>
          <w:tab w:val="left" w:pos="900"/>
        </w:tabs>
        <w:spacing w:before="0" w:after="0"/>
        <w:jc w:val="left"/>
        <w:rPr>
          <w:rFonts w:ascii="Times New Roman" w:hAnsi="Times New Roman"/>
          <w:i/>
          <w:szCs w:val="22"/>
          <w:lang w:val="nl-BE"/>
        </w:rPr>
      </w:pPr>
    </w:p>
    <w:p w14:paraId="72AC9341" w14:textId="77777777" w:rsidR="005F7FBF" w:rsidRPr="002E02AE" w:rsidRDefault="005F7FBF" w:rsidP="005F7FBF">
      <w:pPr>
        <w:tabs>
          <w:tab w:val="left" w:pos="900"/>
        </w:tabs>
        <w:spacing w:before="0" w:after="0"/>
        <w:jc w:val="left"/>
        <w:rPr>
          <w:rFonts w:ascii="Times New Roman" w:hAnsi="Times New Roman"/>
          <w:szCs w:val="22"/>
          <w:lang w:val="nl-BE"/>
        </w:rPr>
      </w:pPr>
      <w:r w:rsidRPr="002E02AE">
        <w:rPr>
          <w:rFonts w:ascii="Times New Roman" w:hAnsi="Times New Roman"/>
          <w:szCs w:val="22"/>
          <w:lang w:val="nl-BE"/>
        </w:rPr>
        <w:br w:type="page"/>
      </w:r>
    </w:p>
    <w:p w14:paraId="619A25A3" w14:textId="77777777" w:rsidR="005F7FBF" w:rsidRPr="002E02AE" w:rsidRDefault="005F7FBF" w:rsidP="005F7FBF">
      <w:pPr>
        <w:pStyle w:val="Heading2"/>
        <w:tabs>
          <w:tab w:val="num" w:pos="567"/>
        </w:tabs>
        <w:spacing w:before="0" w:after="0"/>
        <w:ind w:left="567" w:hanging="567"/>
        <w:jc w:val="left"/>
        <w:rPr>
          <w:rFonts w:ascii="Times New Roman" w:hAnsi="Times New Roman" w:cs="Times New Roman"/>
          <w:i w:val="0"/>
          <w:sz w:val="22"/>
          <w:szCs w:val="22"/>
          <w:lang w:val="nl-BE"/>
        </w:rPr>
      </w:pPr>
      <w:bookmarkStart w:id="1454" w:name="_Toc504055970"/>
      <w:bookmarkStart w:id="1455" w:name="_Toc96003925"/>
      <w:r w:rsidRPr="002E02AE">
        <w:rPr>
          <w:rFonts w:ascii="Times New Roman" w:hAnsi="Times New Roman" w:cs="Times New Roman"/>
          <w:i w:val="0"/>
          <w:sz w:val="22"/>
          <w:szCs w:val="22"/>
          <w:lang w:val="nl-BE"/>
        </w:rPr>
        <w:t>Verzekeringsgroepen naar Belgisch recht en herverzekeringsgroepen naar Belgisch recht</w:t>
      </w:r>
      <w:bookmarkEnd w:id="1454"/>
      <w:bookmarkEnd w:id="1455"/>
      <w:r w:rsidRPr="002E02AE">
        <w:rPr>
          <w:rFonts w:ascii="Times New Roman" w:hAnsi="Times New Roman" w:cs="Times New Roman"/>
          <w:i w:val="0"/>
          <w:sz w:val="22"/>
          <w:szCs w:val="22"/>
          <w:lang w:val="nl-BE"/>
        </w:rPr>
        <w:t xml:space="preserve"> </w:t>
      </w:r>
    </w:p>
    <w:p w14:paraId="71A2D652" w14:textId="57038A6B" w:rsidR="005F7FBF" w:rsidRPr="002E02AE" w:rsidRDefault="005F7FBF" w:rsidP="005F7FBF">
      <w:pPr>
        <w:jc w:val="left"/>
        <w:rPr>
          <w:rFonts w:ascii="Times New Roman" w:hAnsi="Times New Roman"/>
          <w:b/>
          <w:i/>
          <w:szCs w:val="22"/>
        </w:rPr>
      </w:pPr>
      <w:r w:rsidRPr="002E02AE">
        <w:rPr>
          <w:rFonts w:ascii="Times New Roman" w:hAnsi="Times New Roman"/>
          <w:b/>
          <w:i/>
          <w:szCs w:val="22"/>
        </w:rPr>
        <w:t>Verslag van</w:t>
      </w:r>
      <w:r w:rsidRPr="002E02AE">
        <w:rPr>
          <w:rFonts w:ascii="Times New Roman" w:hAnsi="Times New Roman"/>
          <w:b/>
          <w:szCs w:val="22"/>
        </w:rPr>
        <w:t xml:space="preserve"> </w:t>
      </w:r>
      <w:r w:rsidRPr="002E02AE">
        <w:rPr>
          <w:rFonts w:ascii="Times New Roman" w:hAnsi="Times New Roman"/>
          <w:b/>
          <w:i/>
          <w:szCs w:val="22"/>
        </w:rPr>
        <w:t xml:space="preserve">de </w:t>
      </w:r>
      <w:r w:rsidR="00430978" w:rsidRPr="002E02AE">
        <w:rPr>
          <w:rFonts w:ascii="Times New Roman" w:hAnsi="Times New Roman"/>
          <w:b/>
          <w:i/>
          <w:szCs w:val="22"/>
        </w:rPr>
        <w:t>[“</w:t>
      </w:r>
      <w:ins w:id="1456" w:author="Veerle Sablon" w:date="2022-02-18T10:04:00Z">
        <w:r w:rsidR="005970E3">
          <w:rPr>
            <w:rFonts w:ascii="Times New Roman" w:hAnsi="Times New Roman"/>
            <w:b/>
            <w:i/>
            <w:szCs w:val="22"/>
          </w:rPr>
          <w:t>E</w:t>
        </w:r>
      </w:ins>
      <w:ins w:id="1457" w:author="Veerle Sablon" w:date="2022-02-18T10:05:00Z">
        <w:r w:rsidR="005970E3">
          <w:rPr>
            <w:rFonts w:ascii="Times New Roman" w:hAnsi="Times New Roman"/>
            <w:b/>
            <w:i/>
            <w:szCs w:val="22"/>
          </w:rPr>
          <w:t xml:space="preserve">rkend </w:t>
        </w:r>
      </w:ins>
      <w:r w:rsidRPr="002E02AE">
        <w:rPr>
          <w:rFonts w:ascii="Times New Roman" w:hAnsi="Times New Roman"/>
          <w:b/>
          <w:i/>
          <w:szCs w:val="22"/>
        </w:rPr>
        <w:t>Commissaris</w:t>
      </w:r>
      <w:r w:rsidR="00430978" w:rsidRPr="002E02AE">
        <w:rPr>
          <w:rFonts w:ascii="Times New Roman" w:hAnsi="Times New Roman"/>
          <w:b/>
          <w:i/>
          <w:szCs w:val="22"/>
        </w:rPr>
        <w:t>” of “Erkend Revisor”, naar gelang]</w:t>
      </w:r>
      <w:r w:rsidRPr="002E02AE">
        <w:rPr>
          <w:rFonts w:ascii="Times New Roman" w:hAnsi="Times New Roman"/>
          <w:b/>
          <w:i/>
          <w:szCs w:val="22"/>
        </w:rPr>
        <w:t xml:space="preserve"> aan de NBB overeenkomstig artikel 430 (juncto 333) en artikel 434 van de wet van 13 maart 2016 op het statuut van en het toezicht op de verzekerings- of herverzekeringsondernemingen over de periodieke staten </w:t>
      </w:r>
      <w:ins w:id="1458" w:author="Veerle Sablon" w:date="2022-01-17T14:22:00Z">
        <w:r w:rsidR="00C444EE">
          <w:rPr>
            <w:rFonts w:ascii="Times New Roman" w:hAnsi="Times New Roman"/>
            <w:b/>
            <w:i/>
            <w:szCs w:val="22"/>
          </w:rPr>
          <w:t xml:space="preserve">op groepsniveau </w:t>
        </w:r>
      </w:ins>
      <w:r w:rsidRPr="002E02AE">
        <w:rPr>
          <w:rFonts w:ascii="Times New Roman" w:hAnsi="Times New Roman"/>
          <w:b/>
          <w:i/>
          <w:szCs w:val="22"/>
        </w:rPr>
        <w:t>van [identificatie van de instelling] afgesloten op DD/MM/JJJJ (datum einde boekjaar)</w:t>
      </w:r>
    </w:p>
    <w:p w14:paraId="0F050E83" w14:textId="3EEF1BA7"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In het kader van onze controle van de periodieke staten </w:t>
      </w:r>
      <w:ins w:id="1459" w:author="Veerle Sablon" w:date="2022-01-17T14:22:00Z">
        <w:r w:rsidR="00C444EE">
          <w:rPr>
            <w:rFonts w:ascii="Times New Roman" w:hAnsi="Times New Roman"/>
            <w:szCs w:val="22"/>
          </w:rPr>
          <w:t>op groepsniveau</w:t>
        </w:r>
      </w:ins>
      <w:ins w:id="1460" w:author="Veerle Sablon" w:date="2022-01-17T14:23:00Z">
        <w:r w:rsidR="00C444EE">
          <w:rPr>
            <w:rFonts w:ascii="Times New Roman" w:hAnsi="Times New Roman"/>
            <w:szCs w:val="22"/>
          </w:rPr>
          <w:t xml:space="preserve"> </w:t>
        </w:r>
      </w:ins>
      <w:r w:rsidRPr="002E02AE">
        <w:rPr>
          <w:rFonts w:ascii="Times New Roman" w:hAnsi="Times New Roman"/>
          <w:szCs w:val="22"/>
        </w:rPr>
        <w:t>aan het einde van het boekjaar van [</w:t>
      </w:r>
      <w:r w:rsidRPr="002E02AE">
        <w:rPr>
          <w:rFonts w:ascii="Times New Roman" w:hAnsi="Times New Roman"/>
          <w:i/>
          <w:szCs w:val="22"/>
        </w:rPr>
        <w:t>identificatie van de instelling</w:t>
      </w:r>
      <w:r w:rsidRPr="002E02AE">
        <w:rPr>
          <w:rFonts w:ascii="Times New Roman" w:hAnsi="Times New Roman"/>
          <w:szCs w:val="22"/>
        </w:rPr>
        <w:t>] afgesloten op [</w:t>
      </w:r>
      <w:r w:rsidRPr="002E02AE">
        <w:rPr>
          <w:rFonts w:ascii="Times New Roman" w:hAnsi="Times New Roman"/>
          <w:i/>
          <w:szCs w:val="22"/>
        </w:rPr>
        <w:t>DD/MM/JJJJ</w:t>
      </w:r>
      <w:r w:rsidRPr="002E02AE">
        <w:rPr>
          <w:rFonts w:ascii="Times New Roman" w:hAnsi="Times New Roman"/>
          <w:szCs w:val="22"/>
        </w:rPr>
        <w:t>] leggen wij u ons verslag van [</w:t>
      </w:r>
      <w:r w:rsidRPr="002E02AE">
        <w:rPr>
          <w:rFonts w:ascii="Times New Roman" w:hAnsi="Times New Roman"/>
          <w:i/>
          <w:szCs w:val="22"/>
        </w:rPr>
        <w:t>“</w:t>
      </w:r>
      <w:ins w:id="1461" w:author="Veerle Sablon" w:date="2022-02-18T10:05:00Z">
        <w:r w:rsidR="005970E3">
          <w:rPr>
            <w:rFonts w:ascii="Times New Roman" w:hAnsi="Times New Roman"/>
            <w:i/>
            <w:szCs w:val="22"/>
          </w:rPr>
          <w:t xml:space="preserve">Erkend </w:t>
        </w:r>
      </w:ins>
      <w:r w:rsidRPr="002E02AE">
        <w:rPr>
          <w:rFonts w:ascii="Times New Roman" w:hAnsi="Times New Roman"/>
          <w:i/>
          <w:szCs w:val="22"/>
        </w:rPr>
        <w:t xml:space="preserve">Commissaris” of “Erkend Revisor”, naar gelang] </w:t>
      </w:r>
      <w:r w:rsidRPr="002E02AE">
        <w:rPr>
          <w:rFonts w:ascii="Times New Roman" w:hAnsi="Times New Roman"/>
          <w:szCs w:val="22"/>
        </w:rPr>
        <w:t>voor</w:t>
      </w:r>
      <w:r w:rsidR="000F0803" w:rsidRPr="002E02AE">
        <w:rPr>
          <w:rFonts w:ascii="Times New Roman" w:hAnsi="Times New Roman"/>
          <w:szCs w:val="22"/>
        </w:rPr>
        <w:t>.</w:t>
      </w:r>
    </w:p>
    <w:p w14:paraId="500A81D8" w14:textId="78C6D87F"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szCs w:val="22"/>
          <w:lang w:val="nl-BE"/>
        </w:rPr>
        <w:t>Verslag over de periodieke staten</w:t>
      </w:r>
      <w:r w:rsidRPr="005970E3">
        <w:rPr>
          <w:rFonts w:ascii="Times New Roman" w:eastAsia="MingLiU" w:hAnsi="Times New Roman"/>
          <w:b/>
          <w:iCs/>
          <w:szCs w:val="22"/>
          <w:lang w:val="nl-BE"/>
          <w:rPrChange w:id="1462" w:author="Veerle Sablon" w:date="2022-02-18T10:05:00Z">
            <w:rPr>
              <w:rFonts w:ascii="Times New Roman" w:eastAsia="MingLiU" w:hAnsi="Times New Roman"/>
              <w:b/>
              <w:i/>
              <w:szCs w:val="22"/>
              <w:lang w:val="nl-BE"/>
            </w:rPr>
          </w:rPrChange>
        </w:rPr>
        <w:t xml:space="preserve"> </w:t>
      </w:r>
      <w:ins w:id="1463" w:author="Veerle Sablon" w:date="2022-02-18T10:05:00Z">
        <w:r w:rsidR="005970E3" w:rsidRPr="005970E3">
          <w:rPr>
            <w:rFonts w:ascii="Times New Roman" w:eastAsia="MingLiU" w:hAnsi="Times New Roman"/>
            <w:b/>
            <w:iCs/>
            <w:szCs w:val="22"/>
            <w:lang w:val="nl-BE"/>
            <w:rPrChange w:id="1464" w:author="Veerle Sablon" w:date="2022-02-18T10:05:00Z">
              <w:rPr>
                <w:rFonts w:ascii="Times New Roman" w:eastAsia="MingLiU" w:hAnsi="Times New Roman"/>
                <w:b/>
                <w:i/>
                <w:szCs w:val="22"/>
                <w:lang w:val="nl-BE"/>
              </w:rPr>
            </w:rPrChange>
          </w:rPr>
          <w:t>op groepsniveau</w:t>
        </w:r>
      </w:ins>
    </w:p>
    <w:p w14:paraId="3E241588" w14:textId="77777777"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Oordeel zonder voorbehoud [met voorbehoud(en) – naargelang nodig]</w:t>
      </w:r>
    </w:p>
    <w:p w14:paraId="095AE8FD" w14:textId="4D5F056F" w:rsidR="005F7FBF" w:rsidRPr="002E02AE" w:rsidRDefault="005F7FBF" w:rsidP="005F7FBF">
      <w:pPr>
        <w:jc w:val="left"/>
        <w:rPr>
          <w:rFonts w:ascii="Times New Roman" w:hAnsi="Times New Roman"/>
          <w:szCs w:val="22"/>
        </w:rPr>
      </w:pPr>
      <w:r w:rsidRPr="002E02AE">
        <w:rPr>
          <w:rFonts w:ascii="Times New Roman" w:hAnsi="Times New Roman"/>
          <w:szCs w:val="22"/>
        </w:rPr>
        <w:t xml:space="preserve">Wij hebben de controle van de periodieke staten </w:t>
      </w:r>
      <w:ins w:id="1465" w:author="Veerle Sablon" w:date="2022-01-17T14:23:00Z">
        <w:r w:rsidR="00C444EE">
          <w:rPr>
            <w:rFonts w:ascii="Times New Roman" w:hAnsi="Times New Roman"/>
            <w:szCs w:val="22"/>
          </w:rPr>
          <w:t xml:space="preserve">op groepsniveau </w:t>
        </w:r>
      </w:ins>
      <w:r w:rsidRPr="002E02AE">
        <w:rPr>
          <w:rFonts w:ascii="Times New Roman" w:hAnsi="Times New Roman"/>
          <w:szCs w:val="22"/>
        </w:rPr>
        <w:t xml:space="preserve">afgesloten op </w:t>
      </w:r>
      <w:r w:rsidRPr="002E02AE">
        <w:rPr>
          <w:rFonts w:ascii="Times New Roman" w:hAnsi="Times New Roman"/>
          <w:i/>
          <w:szCs w:val="22"/>
        </w:rPr>
        <w:t>[DD/MM/JJJJ]</w:t>
      </w:r>
      <w:r w:rsidRPr="002E02AE">
        <w:rPr>
          <w:rFonts w:ascii="Times New Roman" w:hAnsi="Times New Roman"/>
          <w:szCs w:val="22"/>
        </w:rPr>
        <w:t xml:space="preserve"> </w:t>
      </w:r>
      <w:r w:rsidR="000F0803" w:rsidRPr="002E02AE">
        <w:rPr>
          <w:rFonts w:ascii="Times New Roman" w:hAnsi="Times New Roman"/>
          <w:szCs w:val="22"/>
        </w:rPr>
        <w:t xml:space="preserve">uitgevoerd, </w:t>
      </w:r>
      <w:r w:rsidRPr="002E02AE">
        <w:rPr>
          <w:rFonts w:ascii="Times New Roman" w:hAnsi="Times New Roman"/>
          <w:szCs w:val="22"/>
        </w:rPr>
        <w:t xml:space="preserve">zoals gespecifieerd in de bijlage 2 van de circulaire NBB_2017_20 met betrekking tot de medewerkingsopdracht van de erkende commissarissen, van </w:t>
      </w:r>
      <w:r w:rsidRPr="002E02AE">
        <w:rPr>
          <w:rFonts w:ascii="Times New Roman" w:hAnsi="Times New Roman"/>
          <w:i/>
          <w:szCs w:val="22"/>
        </w:rPr>
        <w:t xml:space="preserve">[identificatie van de instelling], </w:t>
      </w:r>
      <w:r w:rsidRPr="002E02AE">
        <w:rPr>
          <w:rFonts w:ascii="Times New Roman" w:hAnsi="Times New Roman"/>
          <w:szCs w:val="22"/>
        </w:rPr>
        <w:t>over</w:t>
      </w:r>
      <w:r w:rsidRPr="002E02AE">
        <w:rPr>
          <w:rFonts w:ascii="Times New Roman" w:hAnsi="Times New Roman"/>
          <w:i/>
          <w:szCs w:val="22"/>
        </w:rPr>
        <w:t xml:space="preserve"> [“het boekjaar” of “de periode van </w:t>
      </w:r>
      <w:r w:rsidR="00430978" w:rsidRPr="002E02AE">
        <w:rPr>
          <w:rFonts w:ascii="Times New Roman" w:hAnsi="Times New Roman"/>
          <w:i/>
          <w:szCs w:val="22"/>
        </w:rPr>
        <w:t>(</w:t>
      </w:r>
      <w:r w:rsidRPr="002E02AE">
        <w:rPr>
          <w:rFonts w:ascii="Times New Roman" w:hAnsi="Times New Roman"/>
          <w:i/>
          <w:szCs w:val="22"/>
        </w:rPr>
        <w:t>…</w:t>
      </w:r>
      <w:r w:rsidR="00430978" w:rsidRPr="002E02AE">
        <w:rPr>
          <w:rFonts w:ascii="Times New Roman" w:hAnsi="Times New Roman"/>
          <w:i/>
          <w:szCs w:val="22"/>
        </w:rPr>
        <w:t>)</w:t>
      </w:r>
      <w:r w:rsidRPr="002E02AE">
        <w:rPr>
          <w:rFonts w:ascii="Times New Roman" w:hAnsi="Times New Roman"/>
          <w:i/>
          <w:szCs w:val="22"/>
        </w:rPr>
        <w:t xml:space="preserve"> maanden, naar gelang] </w:t>
      </w:r>
      <w:r w:rsidRPr="002E02AE">
        <w:rPr>
          <w:rFonts w:ascii="Times New Roman" w:hAnsi="Times New Roman"/>
          <w:szCs w:val="22"/>
        </w:rPr>
        <w:t>opgesteld overeenkomstig de voorschriften die door of krachtens de wet van 13 maart 2016 op het statuut van en het toezicht op de verzekerings- of herverzekeringsondernemingen (</w:t>
      </w:r>
      <w:del w:id="1466" w:author="Veerle Sablon" w:date="2022-01-17T14:24:00Z">
        <w:r w:rsidRPr="002E02AE" w:rsidDel="00C444EE">
          <w:rPr>
            <w:rFonts w:ascii="Times New Roman" w:hAnsi="Times New Roman"/>
            <w:szCs w:val="22"/>
          </w:rPr>
          <w:delText>“</w:delText>
        </w:r>
      </w:del>
      <w:r w:rsidRPr="002E02AE">
        <w:rPr>
          <w:rFonts w:ascii="Times New Roman" w:hAnsi="Times New Roman"/>
          <w:szCs w:val="22"/>
        </w:rPr>
        <w:t xml:space="preserve">de </w:t>
      </w:r>
      <w:ins w:id="1467" w:author="Veerle Sablon" w:date="2022-01-17T14:24:00Z">
        <w:r w:rsidR="00C444EE">
          <w:rPr>
            <w:rFonts w:ascii="Times New Roman" w:hAnsi="Times New Roman"/>
            <w:szCs w:val="22"/>
          </w:rPr>
          <w:t>“</w:t>
        </w:r>
      </w:ins>
      <w:proofErr w:type="spellStart"/>
      <w:ins w:id="1468" w:author="Veerle Sablon" w:date="2022-01-17T14:23:00Z">
        <w:r w:rsidR="00C444EE">
          <w:rPr>
            <w:rFonts w:ascii="Times New Roman" w:hAnsi="Times New Roman"/>
            <w:szCs w:val="22"/>
          </w:rPr>
          <w:t>T</w:t>
        </w:r>
      </w:ins>
      <w:del w:id="1469" w:author="Veerle Sablon" w:date="2022-01-17T14:23:00Z">
        <w:r w:rsidRPr="002E02AE" w:rsidDel="00C444EE">
          <w:rPr>
            <w:rFonts w:ascii="Times New Roman" w:hAnsi="Times New Roman"/>
            <w:szCs w:val="22"/>
          </w:rPr>
          <w:delText>t</w:delText>
        </w:r>
      </w:del>
      <w:r w:rsidRPr="002E02AE">
        <w:rPr>
          <w:rFonts w:ascii="Times New Roman" w:hAnsi="Times New Roman"/>
          <w:szCs w:val="22"/>
        </w:rPr>
        <w:t>oezichtswet</w:t>
      </w:r>
      <w:proofErr w:type="spellEnd"/>
      <w:r w:rsidRPr="002E02AE">
        <w:rPr>
          <w:rFonts w:ascii="Times New Roman" w:hAnsi="Times New Roman"/>
          <w:szCs w:val="22"/>
        </w:rPr>
        <w:t>”), de uitvoeringsmaatregelen van Richtlijn 2009/138/EG en de instructies van de Nationale Bank van België (</w:t>
      </w:r>
      <w:del w:id="1470" w:author="Veerle Sablon" w:date="2022-01-17T14:24:00Z">
        <w:r w:rsidRPr="002E02AE" w:rsidDel="00C444EE">
          <w:rPr>
            <w:rFonts w:ascii="Times New Roman" w:hAnsi="Times New Roman"/>
            <w:szCs w:val="22"/>
          </w:rPr>
          <w:delText>“</w:delText>
        </w:r>
      </w:del>
      <w:r w:rsidR="00430978" w:rsidRPr="002E02AE">
        <w:rPr>
          <w:rFonts w:ascii="Times New Roman" w:hAnsi="Times New Roman"/>
          <w:szCs w:val="22"/>
        </w:rPr>
        <w:t xml:space="preserve">de </w:t>
      </w:r>
      <w:ins w:id="1471" w:author="Veerle Sablon" w:date="2022-01-17T14:24:00Z">
        <w:r w:rsidR="00C444EE">
          <w:rPr>
            <w:rFonts w:ascii="Times New Roman" w:hAnsi="Times New Roman"/>
            <w:szCs w:val="22"/>
          </w:rPr>
          <w:t>“</w:t>
        </w:r>
      </w:ins>
      <w:r w:rsidRPr="002E02AE">
        <w:rPr>
          <w:rFonts w:ascii="Times New Roman" w:hAnsi="Times New Roman"/>
          <w:szCs w:val="22"/>
        </w:rPr>
        <w:t xml:space="preserve">NBB”). </w:t>
      </w:r>
      <w:ins w:id="1472" w:author="Veerle Sablon" w:date="2022-01-17T14:24:00Z">
        <w:r w:rsidR="00C444EE">
          <w:rPr>
            <w:rFonts w:ascii="Times New Roman" w:hAnsi="Times New Roman"/>
            <w:szCs w:val="22"/>
          </w:rPr>
          <w:t>Het</w:t>
        </w:r>
      </w:ins>
      <w:del w:id="1473" w:author="Veerle Sablon" w:date="2022-01-17T14:24:00Z">
        <w:r w:rsidRPr="002E02AE" w:rsidDel="00C444EE">
          <w:rPr>
            <w:rFonts w:ascii="Times New Roman" w:hAnsi="Times New Roman"/>
            <w:szCs w:val="22"/>
          </w:rPr>
          <w:delText>De</w:delText>
        </w:r>
      </w:del>
      <w:r w:rsidRPr="002E02AE">
        <w:rPr>
          <w:rFonts w:ascii="Times New Roman" w:hAnsi="Times New Roman"/>
          <w:szCs w:val="22"/>
        </w:rPr>
        <w:t xml:space="preserve"> solvabiliteitskapitaalvereiste</w:t>
      </w:r>
      <w:ins w:id="1474" w:author="Veerle Sablon" w:date="2022-01-17T14:24:00Z">
        <w:r w:rsidR="00C444EE">
          <w:rPr>
            <w:rFonts w:ascii="Times New Roman" w:hAnsi="Times New Roman"/>
            <w:szCs w:val="22"/>
          </w:rPr>
          <w:t xml:space="preserve"> van de groep</w:t>
        </w:r>
      </w:ins>
      <w:r w:rsidRPr="002E02AE">
        <w:rPr>
          <w:rFonts w:ascii="Times New Roman" w:hAnsi="Times New Roman"/>
          <w:szCs w:val="22"/>
        </w:rPr>
        <w:t xml:space="preserve"> bedraagt </w:t>
      </w:r>
      <w:ins w:id="1475" w:author="Veerle Sablon" w:date="2022-01-17T14:24:00Z">
        <w:r w:rsidR="00C444EE" w:rsidRPr="00C444EE">
          <w:rPr>
            <w:rFonts w:ascii="Times New Roman" w:hAnsi="Times New Roman"/>
            <w:i/>
            <w:iCs/>
            <w:szCs w:val="22"/>
            <w:rPrChange w:id="1476" w:author="Veerle Sablon" w:date="2022-01-17T14:24:00Z">
              <w:rPr>
                <w:rFonts w:ascii="Times New Roman" w:hAnsi="Times New Roman"/>
                <w:szCs w:val="22"/>
              </w:rPr>
            </w:rPrChange>
          </w:rPr>
          <w:t>[XXX]</w:t>
        </w:r>
      </w:ins>
      <w:del w:id="1477" w:author="Veerle Sablon" w:date="2022-01-17T14:24:00Z">
        <w:r w:rsidRPr="002E02AE" w:rsidDel="00C444EE">
          <w:rPr>
            <w:rFonts w:ascii="Times New Roman" w:hAnsi="Times New Roman"/>
            <w:szCs w:val="22"/>
          </w:rPr>
          <w:delText>(…)</w:delText>
        </w:r>
        <w:r w:rsidRPr="002E02AE" w:rsidDel="00C444EE">
          <w:rPr>
            <w:rFonts w:ascii="Times New Roman" w:hAnsi="Times New Roman"/>
            <w:szCs w:val="22"/>
            <w:lang w:val="nl-BE"/>
          </w:rPr>
          <w:delText xml:space="preserve"> </w:delText>
        </w:r>
      </w:del>
      <w:ins w:id="1478" w:author="Veerle Sablon" w:date="2022-01-17T14:24:00Z">
        <w:r w:rsidR="00C444EE">
          <w:rPr>
            <w:rFonts w:ascii="Times New Roman" w:hAnsi="Times New Roman"/>
            <w:szCs w:val="22"/>
            <w:lang w:val="nl-BE"/>
          </w:rPr>
          <w:t xml:space="preserve"> </w:t>
        </w:r>
      </w:ins>
      <w:r w:rsidRPr="002E02AE">
        <w:rPr>
          <w:rFonts w:ascii="Times New Roman" w:hAnsi="Times New Roman"/>
          <w:szCs w:val="22"/>
          <w:lang w:val="nl-BE"/>
        </w:rPr>
        <w:t>EUR</w:t>
      </w:r>
      <w:r w:rsidRPr="002E02AE">
        <w:rPr>
          <w:rFonts w:ascii="Times New Roman" w:hAnsi="Times New Roman"/>
          <w:szCs w:val="22"/>
        </w:rPr>
        <w:t xml:space="preserve"> en het in aanmerking komend eigen vermogen bedraagt </w:t>
      </w:r>
      <w:ins w:id="1479" w:author="Veerle Sablon" w:date="2022-01-17T14:24:00Z">
        <w:r w:rsidR="00C444EE" w:rsidRPr="00C444EE">
          <w:rPr>
            <w:rFonts w:ascii="Times New Roman" w:hAnsi="Times New Roman"/>
            <w:i/>
            <w:iCs/>
            <w:szCs w:val="22"/>
            <w:rPrChange w:id="1480" w:author="Veerle Sablon" w:date="2022-01-17T14:25:00Z">
              <w:rPr>
                <w:rFonts w:ascii="Times New Roman" w:hAnsi="Times New Roman"/>
                <w:szCs w:val="22"/>
              </w:rPr>
            </w:rPrChange>
          </w:rPr>
          <w:t>[XXX]</w:t>
        </w:r>
      </w:ins>
      <w:del w:id="1481" w:author="Veerle Sablon" w:date="2022-01-17T14:25:00Z">
        <w:r w:rsidRPr="002E02AE" w:rsidDel="00C444EE">
          <w:rPr>
            <w:rFonts w:ascii="Times New Roman" w:hAnsi="Times New Roman"/>
            <w:szCs w:val="22"/>
          </w:rPr>
          <w:delText>(…)</w:delText>
        </w:r>
        <w:r w:rsidRPr="002E02AE" w:rsidDel="00C444EE">
          <w:rPr>
            <w:rFonts w:ascii="Times New Roman" w:hAnsi="Times New Roman"/>
            <w:szCs w:val="22"/>
            <w:lang w:val="nl-BE"/>
          </w:rPr>
          <w:delText xml:space="preserve"> </w:delText>
        </w:r>
      </w:del>
      <w:ins w:id="1482" w:author="Veerle Sablon" w:date="2022-01-17T14:25:00Z">
        <w:r w:rsidR="00C444EE">
          <w:rPr>
            <w:rFonts w:ascii="Times New Roman" w:hAnsi="Times New Roman"/>
            <w:szCs w:val="22"/>
            <w:lang w:val="nl-BE"/>
          </w:rPr>
          <w:t xml:space="preserve"> </w:t>
        </w:r>
      </w:ins>
      <w:r w:rsidRPr="002E02AE">
        <w:rPr>
          <w:rFonts w:ascii="Times New Roman" w:hAnsi="Times New Roman"/>
          <w:szCs w:val="22"/>
          <w:lang w:val="nl-BE"/>
        </w:rPr>
        <w:t>EUR</w:t>
      </w:r>
      <w:r w:rsidRPr="002E02AE">
        <w:rPr>
          <w:rFonts w:ascii="Times New Roman" w:hAnsi="Times New Roman"/>
          <w:szCs w:val="22"/>
        </w:rPr>
        <w:t xml:space="preserve">. </w:t>
      </w:r>
    </w:p>
    <w:p w14:paraId="7FA8D892" w14:textId="05D4B264"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Naar ons oordeel zijn de periodieke staten</w:t>
      </w:r>
      <w:ins w:id="1483" w:author="Veerle Sablon" w:date="2022-01-17T14:25:00Z">
        <w:r w:rsidR="00C444EE">
          <w:rPr>
            <w:rFonts w:ascii="Times New Roman" w:hAnsi="Times New Roman"/>
            <w:szCs w:val="22"/>
          </w:rPr>
          <w:t xml:space="preserve"> op groepsniveau</w:t>
        </w:r>
      </w:ins>
      <w:r w:rsidRPr="002E02AE">
        <w:rPr>
          <w:rFonts w:ascii="Times New Roman" w:hAnsi="Times New Roman"/>
          <w:szCs w:val="22"/>
        </w:rPr>
        <w:t xml:space="preserve"> van </w:t>
      </w:r>
      <w:r w:rsidRPr="002E02AE">
        <w:rPr>
          <w:rFonts w:ascii="Times New Roman" w:hAnsi="Times New Roman"/>
          <w:i/>
          <w:iCs/>
          <w:szCs w:val="22"/>
        </w:rPr>
        <w:t>[</w:t>
      </w:r>
      <w:r w:rsidRPr="002E02AE">
        <w:rPr>
          <w:rFonts w:ascii="Times New Roman" w:hAnsi="Times New Roman"/>
          <w:i/>
          <w:szCs w:val="22"/>
        </w:rPr>
        <w:t>identificatie van de instelling]</w:t>
      </w:r>
      <w:r w:rsidRPr="002E02AE">
        <w:rPr>
          <w:rFonts w:ascii="Times New Roman" w:hAnsi="Times New Roman"/>
          <w:szCs w:val="22"/>
        </w:rPr>
        <w:t xml:space="preserve"> afgesloten op </w:t>
      </w:r>
      <w:r w:rsidRPr="002E02AE">
        <w:rPr>
          <w:rFonts w:ascii="Times New Roman" w:hAnsi="Times New Roman"/>
          <w:i/>
          <w:szCs w:val="22"/>
        </w:rPr>
        <w:t>[DD/MM/JJJJ]</w:t>
      </w:r>
      <w:r w:rsidRPr="002E02AE">
        <w:rPr>
          <w:rFonts w:ascii="Times New Roman" w:hAnsi="Times New Roman"/>
          <w:szCs w:val="22"/>
        </w:rPr>
        <w:t xml:space="preserve"> in alle materieel belangrijke opzichten opgesteld overeenkomstig de voorschriften die zijn vastgesteld door of krachtens de </w:t>
      </w:r>
      <w:proofErr w:type="spellStart"/>
      <w:ins w:id="1484" w:author="Veerle Sablon" w:date="2022-01-17T14:25:00Z">
        <w:r w:rsidR="003C7902">
          <w:rPr>
            <w:rFonts w:ascii="Times New Roman" w:hAnsi="Times New Roman"/>
            <w:szCs w:val="22"/>
          </w:rPr>
          <w:t>Toezichts</w:t>
        </w:r>
      </w:ins>
      <w:r w:rsidRPr="002E02AE">
        <w:rPr>
          <w:rFonts w:ascii="Times New Roman" w:hAnsi="Times New Roman"/>
          <w:szCs w:val="22"/>
        </w:rPr>
        <w:t>wet</w:t>
      </w:r>
      <w:proofErr w:type="spellEnd"/>
      <w:del w:id="1485" w:author="Veerle Sablon" w:date="2022-01-17T14:25:00Z">
        <w:r w:rsidRPr="002E02AE" w:rsidDel="003C7902">
          <w:rPr>
            <w:rFonts w:ascii="Times New Roman" w:hAnsi="Times New Roman"/>
            <w:szCs w:val="22"/>
          </w:rPr>
          <w:delText xml:space="preserve"> van 13 maart 2016 op het statuut van en het toezicht op de verzekerings- of herverzekeringsondernemingen</w:delText>
        </w:r>
      </w:del>
      <w:r w:rsidRPr="002E02AE">
        <w:rPr>
          <w:rFonts w:ascii="Times New Roman" w:hAnsi="Times New Roman"/>
          <w:szCs w:val="22"/>
        </w:rPr>
        <w:t>, de uitvoeringsmaatregelen van Richtlijn 2009/138/EG en de instructies van de NBB.</w:t>
      </w:r>
    </w:p>
    <w:p w14:paraId="0B894EC1" w14:textId="77777777"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Basis voor ons oordeel [met voorbehoud – naar gelang nodig]</w:t>
      </w:r>
    </w:p>
    <w:p w14:paraId="2D9F0361" w14:textId="77777777" w:rsidR="005F7FBF" w:rsidRPr="002E02AE" w:rsidRDefault="005F7FBF" w:rsidP="005F7FBF">
      <w:pPr>
        <w:spacing w:after="0"/>
        <w:jc w:val="left"/>
        <w:rPr>
          <w:rFonts w:ascii="Times New Roman" w:hAnsi="Times New Roman"/>
          <w:i/>
          <w:szCs w:val="22"/>
        </w:rPr>
      </w:pPr>
      <w:r w:rsidRPr="002E02AE">
        <w:rPr>
          <w:rFonts w:ascii="Times New Roman" w:hAnsi="Times New Roman"/>
          <w:i/>
          <w:szCs w:val="22"/>
        </w:rPr>
        <w:t>[Rapporteer hier de bevindingen die tot een voorbehoud leiden – naar gelang nodig]</w:t>
      </w:r>
    </w:p>
    <w:p w14:paraId="48515BBB" w14:textId="06B56A21"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Wij hebben onze controle uitgevoerd volgens de Internationale Controlestandaarden (</w:t>
      </w:r>
      <w:proofErr w:type="spellStart"/>
      <w:r w:rsidRPr="002E02AE">
        <w:rPr>
          <w:rFonts w:ascii="Times New Roman" w:hAnsi="Times New Roman"/>
          <w:szCs w:val="22"/>
        </w:rPr>
        <w:t>ISAs</w:t>
      </w:r>
      <w:proofErr w:type="spellEnd"/>
      <w:r w:rsidRPr="002E02AE">
        <w:rPr>
          <w:rFonts w:ascii="Times New Roman" w:hAnsi="Times New Roman"/>
          <w:szCs w:val="22"/>
        </w:rPr>
        <w:t xml:space="preserve">) en de richtlijnen van de NBB aan de </w:t>
      </w:r>
      <w:r w:rsidR="00430978" w:rsidRPr="002E02AE">
        <w:rPr>
          <w:rFonts w:ascii="Times New Roman" w:hAnsi="Times New Roman"/>
          <w:i/>
          <w:iCs/>
          <w:szCs w:val="22"/>
        </w:rPr>
        <w:t>[“</w:t>
      </w:r>
      <w:ins w:id="1486" w:author="Veerle Sablon" w:date="2022-02-18T10:05:00Z">
        <w:r w:rsidR="006D2C96">
          <w:rPr>
            <w:rFonts w:ascii="Times New Roman" w:hAnsi="Times New Roman"/>
            <w:i/>
            <w:iCs/>
            <w:szCs w:val="22"/>
          </w:rPr>
          <w:t xml:space="preserve">Erkende </w:t>
        </w:r>
      </w:ins>
      <w:r w:rsidRPr="002E02AE">
        <w:rPr>
          <w:rFonts w:ascii="Times New Roman" w:hAnsi="Times New Roman"/>
          <w:i/>
          <w:iCs/>
          <w:szCs w:val="22"/>
        </w:rPr>
        <w:t>Commissarissen</w:t>
      </w:r>
      <w:r w:rsidR="00430978" w:rsidRPr="002E02AE">
        <w:rPr>
          <w:rFonts w:ascii="Times New Roman" w:hAnsi="Times New Roman"/>
          <w:i/>
          <w:iCs/>
          <w:szCs w:val="22"/>
        </w:rPr>
        <w:t xml:space="preserve">” </w:t>
      </w:r>
      <w:ins w:id="1487" w:author="Veerle Sablon" w:date="2022-01-17T14:25:00Z">
        <w:r w:rsidR="003C7902">
          <w:rPr>
            <w:rFonts w:ascii="Times New Roman" w:hAnsi="Times New Roman"/>
            <w:i/>
            <w:iCs/>
            <w:szCs w:val="22"/>
          </w:rPr>
          <w:t>of</w:t>
        </w:r>
      </w:ins>
      <w:del w:id="1488" w:author="Veerle Sablon" w:date="2022-01-17T14:25:00Z">
        <w:r w:rsidR="00430978" w:rsidRPr="002E02AE" w:rsidDel="003C7902">
          <w:rPr>
            <w:rFonts w:ascii="Times New Roman" w:hAnsi="Times New Roman"/>
            <w:i/>
            <w:iCs/>
            <w:szCs w:val="22"/>
          </w:rPr>
          <w:delText>en</w:delText>
        </w:r>
      </w:del>
      <w:r w:rsidR="00430978" w:rsidRPr="002E02AE">
        <w:rPr>
          <w:rFonts w:ascii="Times New Roman" w:hAnsi="Times New Roman"/>
          <w:i/>
          <w:iCs/>
          <w:szCs w:val="22"/>
        </w:rPr>
        <w:t xml:space="preserve"> “Erkende Revisoren”, naar gelang]</w:t>
      </w:r>
      <w:r w:rsidRPr="002E02AE">
        <w:rPr>
          <w:rFonts w:ascii="Times New Roman" w:hAnsi="Times New Roman"/>
          <w:szCs w:val="22"/>
        </w:rPr>
        <w:t xml:space="preserve">. Onze verantwoordelijkheden op grond van deze standaarden zijn verder beschreven in de sectie </w:t>
      </w:r>
      <w:r w:rsidR="00430978" w:rsidRPr="002E02AE">
        <w:rPr>
          <w:rFonts w:ascii="Times New Roman" w:hAnsi="Times New Roman"/>
          <w:szCs w:val="22"/>
        </w:rPr>
        <w:t>“</w:t>
      </w:r>
      <w:r w:rsidRPr="002E02AE">
        <w:rPr>
          <w:rFonts w:ascii="Times New Roman" w:hAnsi="Times New Roman"/>
          <w:i/>
          <w:szCs w:val="22"/>
        </w:rPr>
        <w:t xml:space="preserve">Verantwoordelijkheden van de </w:t>
      </w:r>
      <w:r w:rsidR="00430978" w:rsidRPr="002E02AE">
        <w:rPr>
          <w:rFonts w:ascii="Times New Roman" w:hAnsi="Times New Roman"/>
          <w:i/>
          <w:szCs w:val="22"/>
        </w:rPr>
        <w:t>[“</w:t>
      </w:r>
      <w:ins w:id="1489" w:author="Veerle Sablon" w:date="2022-02-18T10:05:00Z">
        <w:r w:rsidR="006D2C96">
          <w:rPr>
            <w:rFonts w:ascii="Times New Roman" w:hAnsi="Times New Roman"/>
            <w:i/>
            <w:szCs w:val="22"/>
          </w:rPr>
          <w:t xml:space="preserve">Erkend </w:t>
        </w:r>
      </w:ins>
      <w:r w:rsidRPr="002E02AE">
        <w:rPr>
          <w:rFonts w:ascii="Times New Roman" w:hAnsi="Times New Roman"/>
          <w:i/>
          <w:szCs w:val="22"/>
        </w:rPr>
        <w:t>Commissaris</w:t>
      </w:r>
      <w:r w:rsidR="00430978" w:rsidRPr="002E02AE">
        <w:rPr>
          <w:rFonts w:ascii="Times New Roman" w:hAnsi="Times New Roman"/>
          <w:i/>
          <w:szCs w:val="22"/>
        </w:rPr>
        <w:t>” of “Erkend Revisor”, naar gel</w:t>
      </w:r>
      <w:ins w:id="1490" w:author="Veerle Sablon" w:date="2022-01-17T14:25:00Z">
        <w:r w:rsidR="003C7902">
          <w:rPr>
            <w:rFonts w:ascii="Times New Roman" w:hAnsi="Times New Roman"/>
            <w:i/>
            <w:szCs w:val="22"/>
          </w:rPr>
          <w:t>an</w:t>
        </w:r>
      </w:ins>
      <w:del w:id="1491" w:author="Veerle Sablon" w:date="2022-01-17T14:25:00Z">
        <w:r w:rsidR="00430978" w:rsidRPr="002E02AE" w:rsidDel="003C7902">
          <w:rPr>
            <w:rFonts w:ascii="Times New Roman" w:hAnsi="Times New Roman"/>
            <w:i/>
            <w:szCs w:val="22"/>
          </w:rPr>
          <w:delText>na</w:delText>
        </w:r>
      </w:del>
      <w:r w:rsidR="00430978" w:rsidRPr="002E02AE">
        <w:rPr>
          <w:rFonts w:ascii="Times New Roman" w:hAnsi="Times New Roman"/>
          <w:i/>
          <w:szCs w:val="22"/>
        </w:rPr>
        <w:t>g]</w:t>
      </w:r>
      <w:r w:rsidRPr="002E02AE">
        <w:rPr>
          <w:rFonts w:ascii="Times New Roman" w:hAnsi="Times New Roman"/>
          <w:i/>
          <w:szCs w:val="22"/>
        </w:rPr>
        <w:t xml:space="preserve"> voor de controle van de periodieke staten</w:t>
      </w:r>
      <w:r w:rsidR="00430978" w:rsidRPr="002E02AE">
        <w:rPr>
          <w:rFonts w:ascii="Times New Roman" w:hAnsi="Times New Roman"/>
          <w:i/>
          <w:szCs w:val="22"/>
        </w:rPr>
        <w:t xml:space="preserve"> per einde boekjaar”</w:t>
      </w:r>
      <w:r w:rsidRPr="002E02AE">
        <w:rPr>
          <w:rFonts w:ascii="Times New Roman" w:hAnsi="Times New Roman"/>
          <w:szCs w:val="22"/>
        </w:rPr>
        <w:t xml:space="preserve"> van ons verslag. Wij hebben alle deontologische vereisten die relevant zijn voor de controle van de periodieke staten</w:t>
      </w:r>
      <w:ins w:id="1492" w:author="Veerle Sablon" w:date="2022-01-17T14:27:00Z">
        <w:r w:rsidR="003C7902">
          <w:rPr>
            <w:rFonts w:ascii="Times New Roman" w:hAnsi="Times New Roman"/>
            <w:szCs w:val="22"/>
          </w:rPr>
          <w:t xml:space="preserve"> op groepsniveau</w:t>
        </w:r>
      </w:ins>
      <w:r w:rsidRPr="002E02AE">
        <w:rPr>
          <w:rFonts w:ascii="Times New Roman" w:hAnsi="Times New Roman"/>
          <w:szCs w:val="22"/>
        </w:rPr>
        <w:t xml:space="preserve"> in België nageleefd, met inbegrip van deze met betrekking tot de onafhankelijkheid. Wij zijn van mening dat de door ons verkregen controle-informatie voldoende en geschikt is als basis voor ons oordeel.</w:t>
      </w:r>
    </w:p>
    <w:p w14:paraId="7438F750" w14:textId="43880D53" w:rsidR="005F7FBF" w:rsidRPr="002E02AE" w:rsidDel="002B1919" w:rsidRDefault="005F7FBF" w:rsidP="005F7FBF">
      <w:pPr>
        <w:spacing w:before="0" w:after="0"/>
        <w:jc w:val="left"/>
        <w:rPr>
          <w:del w:id="1493" w:author="Veerle Sablon" w:date="2022-01-19T15:32:00Z"/>
          <w:rFonts w:ascii="Times New Roman" w:eastAsia="MingLiU" w:hAnsi="Times New Roman"/>
          <w:b/>
          <w:i/>
          <w:szCs w:val="22"/>
          <w:u w:val="single"/>
          <w:lang w:val="nl-BE"/>
        </w:rPr>
      </w:pPr>
      <w:del w:id="1494" w:author="Veerle Sablon" w:date="2022-01-19T15:32:00Z">
        <w:r w:rsidRPr="002E02AE" w:rsidDel="002B1919">
          <w:rPr>
            <w:rFonts w:ascii="Times New Roman" w:eastAsia="MingLiU" w:hAnsi="Times New Roman"/>
            <w:b/>
            <w:i/>
            <w:szCs w:val="22"/>
            <w:u w:val="single"/>
            <w:lang w:val="nl-BE"/>
          </w:rPr>
          <w:br w:type="page"/>
        </w:r>
      </w:del>
    </w:p>
    <w:p w14:paraId="4874A4DC" w14:textId="5573FA00"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u w:val="single"/>
          <w:lang w:val="nl-BE"/>
        </w:rPr>
        <w:t>[Overige aangelegenheden]</w:t>
      </w:r>
    </w:p>
    <w:p w14:paraId="3DE55BDF" w14:textId="77777777" w:rsidR="005F7FBF" w:rsidRPr="002E02AE" w:rsidRDefault="005F7FBF" w:rsidP="005F7FBF">
      <w:pPr>
        <w:jc w:val="left"/>
        <w:rPr>
          <w:rFonts w:ascii="Times New Roman" w:hAnsi="Times New Roman"/>
          <w:i/>
          <w:szCs w:val="22"/>
          <w:u w:val="single"/>
        </w:rPr>
      </w:pPr>
      <w:r w:rsidRPr="002E02AE">
        <w:rPr>
          <w:rFonts w:ascii="Times New Roman" w:hAnsi="Times New Roman"/>
          <w:i/>
          <w:szCs w:val="22"/>
          <w:u w:val="single"/>
        </w:rPr>
        <w:t>[Toe te voegen indien de instelling voor de berekening van de 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§7 van diezelfde wet].</w:t>
      </w:r>
    </w:p>
    <w:p w14:paraId="23024C96" w14:textId="1CDF6AAB" w:rsidR="005F7FBF" w:rsidRPr="002E02AE" w:rsidRDefault="005F7FBF" w:rsidP="005F7FBF">
      <w:pPr>
        <w:jc w:val="left"/>
        <w:rPr>
          <w:rFonts w:ascii="Times New Roman" w:hAnsi="Times New Roman"/>
          <w:i/>
          <w:szCs w:val="22"/>
        </w:rPr>
      </w:pPr>
      <w:r w:rsidRPr="002E02AE">
        <w:rPr>
          <w:rFonts w:ascii="Times New Roman" w:hAnsi="Times New Roman"/>
          <w:i/>
          <w:szCs w:val="22"/>
        </w:rPr>
        <w:t xml:space="preserve">Met betrekking tot het gebruik van interne modellen overeenkomstig artikel 167 van de </w:t>
      </w:r>
      <w:proofErr w:type="spellStart"/>
      <w:ins w:id="1495" w:author="Veerle Sablon" w:date="2022-01-17T14:27:00Z">
        <w:r w:rsidR="003C7902">
          <w:rPr>
            <w:rFonts w:ascii="Times New Roman" w:hAnsi="Times New Roman"/>
            <w:i/>
            <w:szCs w:val="22"/>
          </w:rPr>
          <w:t>T</w:t>
        </w:r>
      </w:ins>
      <w:del w:id="1496" w:author="Veerle Sablon" w:date="2022-01-17T14:27:00Z">
        <w:r w:rsidRPr="002E02AE" w:rsidDel="003C7902">
          <w:rPr>
            <w:rFonts w:ascii="Times New Roman" w:hAnsi="Times New Roman"/>
            <w:i/>
            <w:szCs w:val="22"/>
          </w:rPr>
          <w:delText>t</w:delText>
        </w:r>
      </w:del>
      <w:r w:rsidRPr="002E02AE">
        <w:rPr>
          <w:rFonts w:ascii="Times New Roman" w:hAnsi="Times New Roman"/>
          <w:i/>
          <w:szCs w:val="22"/>
        </w:rPr>
        <w:t>oezichtswet</w:t>
      </w:r>
      <w:proofErr w:type="spellEnd"/>
      <w:r w:rsidRPr="002E02AE">
        <w:rPr>
          <w:rFonts w:ascii="Times New Roman" w:hAnsi="Times New Roman"/>
          <w:i/>
          <w:szCs w:val="22"/>
        </w:rPr>
        <w:t xml:space="preserve"> en/of parameters </w:t>
      </w:r>
      <w:ins w:id="1497" w:author="Veerle Sablon" w:date="2022-01-17T14:27:00Z">
        <w:r w:rsidR="003C7902">
          <w:rPr>
            <w:rFonts w:ascii="Times New Roman" w:hAnsi="Times New Roman"/>
            <w:i/>
            <w:szCs w:val="22"/>
          </w:rPr>
          <w:t>[naargel</w:t>
        </w:r>
      </w:ins>
      <w:ins w:id="1498" w:author="Veerle Sablon" w:date="2022-01-17T14:28:00Z">
        <w:r w:rsidR="003C7902">
          <w:rPr>
            <w:rFonts w:ascii="Times New Roman" w:hAnsi="Times New Roman"/>
            <w:i/>
            <w:szCs w:val="22"/>
          </w:rPr>
          <w:t xml:space="preserve">ang] </w:t>
        </w:r>
      </w:ins>
      <w:r w:rsidRPr="002E02AE">
        <w:rPr>
          <w:rFonts w:ascii="Times New Roman" w:hAnsi="Times New Roman"/>
          <w:i/>
          <w:szCs w:val="22"/>
        </w:rPr>
        <w:t xml:space="preserve">die specifiek zijn voor de onderneming overeenkomstig artikel 154, §7 van diezelfde wet </w:t>
      </w:r>
      <w:del w:id="1499" w:author="Veerle Sablon" w:date="2022-01-17T14:28:00Z">
        <w:r w:rsidRPr="002E02AE" w:rsidDel="003C7902">
          <w:rPr>
            <w:rFonts w:ascii="Times New Roman" w:hAnsi="Times New Roman"/>
            <w:i/>
            <w:szCs w:val="22"/>
          </w:rPr>
          <w:delText xml:space="preserve">(naargelang) </w:delText>
        </w:r>
      </w:del>
      <w:r w:rsidRPr="002E02AE">
        <w:rPr>
          <w:rFonts w:ascii="Times New Roman" w:hAnsi="Times New Roman"/>
          <w:i/>
          <w:szCs w:val="22"/>
        </w:rPr>
        <w:t xml:space="preserve">omvat onze opdracht evenwel niet de erkenning van deze modellen en/of </w:t>
      </w:r>
      <w:ins w:id="1500" w:author="Veerle Sablon" w:date="2022-01-17T14:28:00Z">
        <w:r w:rsidR="003C7902">
          <w:rPr>
            <w:rFonts w:ascii="Times New Roman" w:hAnsi="Times New Roman"/>
            <w:i/>
            <w:szCs w:val="22"/>
          </w:rPr>
          <w:t>[</w:t>
        </w:r>
      </w:ins>
      <w:del w:id="1501" w:author="Veerle Sablon" w:date="2022-01-17T14:28:00Z">
        <w:r w:rsidRPr="002E02AE" w:rsidDel="003C7902">
          <w:rPr>
            <w:rFonts w:ascii="Times New Roman" w:hAnsi="Times New Roman"/>
            <w:i/>
            <w:szCs w:val="22"/>
          </w:rPr>
          <w:delText>(</w:delText>
        </w:r>
      </w:del>
      <w:r w:rsidRPr="002E02AE">
        <w:rPr>
          <w:rFonts w:ascii="Times New Roman" w:hAnsi="Times New Roman"/>
          <w:i/>
          <w:szCs w:val="22"/>
        </w:rPr>
        <w:t>naargelang</w:t>
      </w:r>
      <w:ins w:id="1502" w:author="Veerle Sablon" w:date="2022-01-17T14:28:00Z">
        <w:r w:rsidR="003C7902">
          <w:rPr>
            <w:rFonts w:ascii="Times New Roman" w:hAnsi="Times New Roman"/>
            <w:i/>
            <w:szCs w:val="22"/>
          </w:rPr>
          <w:t>]</w:t>
        </w:r>
      </w:ins>
      <w:del w:id="1503" w:author="Veerle Sablon" w:date="2022-01-17T14:28:00Z">
        <w:r w:rsidRPr="002E02AE" w:rsidDel="003C7902">
          <w:rPr>
            <w:rFonts w:ascii="Times New Roman" w:hAnsi="Times New Roman"/>
            <w:i/>
            <w:szCs w:val="22"/>
          </w:rPr>
          <w:delText>)</w:delText>
        </w:r>
      </w:del>
      <w:r w:rsidRPr="002E02AE">
        <w:rPr>
          <w:rFonts w:ascii="Times New Roman" w:hAnsi="Times New Roman"/>
          <w:i/>
          <w:szCs w:val="22"/>
        </w:rPr>
        <w:t xml:space="preserve"> parameters. Onze opdracht omvat ook niet het nagaan of deze modellen en/of parameters in de praktijk juist worden toegepast en het toezicht op de naleving van de erkenningsvoorwaarden. Zowel de erkenning van de modellen en/of </w:t>
      </w:r>
      <w:ins w:id="1504" w:author="Veerle Sablon" w:date="2022-01-17T14:28:00Z">
        <w:r w:rsidR="003C7902">
          <w:rPr>
            <w:rFonts w:ascii="Times New Roman" w:hAnsi="Times New Roman"/>
            <w:i/>
            <w:szCs w:val="22"/>
          </w:rPr>
          <w:t>[naargelang]</w:t>
        </w:r>
      </w:ins>
      <w:ins w:id="1505" w:author="Veerle Sablon" w:date="2022-01-17T14:29:00Z">
        <w:r w:rsidR="003C7902">
          <w:rPr>
            <w:rFonts w:ascii="Times New Roman" w:hAnsi="Times New Roman"/>
            <w:i/>
            <w:szCs w:val="22"/>
          </w:rPr>
          <w:t xml:space="preserve"> </w:t>
        </w:r>
      </w:ins>
      <w:r w:rsidRPr="002E02AE">
        <w:rPr>
          <w:rFonts w:ascii="Times New Roman" w:hAnsi="Times New Roman"/>
          <w:i/>
          <w:szCs w:val="22"/>
        </w:rPr>
        <w:t xml:space="preserve">parameters als het toezicht op de naleving van de erkenningsvoorwaarden worden voor </w:t>
      </w:r>
      <w:proofErr w:type="spellStart"/>
      <w:r w:rsidRPr="002E02AE">
        <w:rPr>
          <w:rFonts w:ascii="Times New Roman" w:hAnsi="Times New Roman"/>
          <w:i/>
          <w:szCs w:val="22"/>
        </w:rPr>
        <w:t>prudentiële</w:t>
      </w:r>
      <w:proofErr w:type="spellEnd"/>
      <w:r w:rsidRPr="002E02AE">
        <w:rPr>
          <w:rFonts w:ascii="Times New Roman" w:hAnsi="Times New Roman"/>
          <w:i/>
          <w:szCs w:val="22"/>
        </w:rPr>
        <w:t xml:space="preserve"> doeleinden rechtstreeks door de NBB opgevolgd. Wij hebben evenwel de procedures uitgevoerd zoals opgenomen in de richtlijnen van de NBB aan de </w:t>
      </w:r>
      <w:ins w:id="1506" w:author="Veerle Sablon" w:date="2022-01-17T14:29:00Z">
        <w:r w:rsidR="003C7902">
          <w:rPr>
            <w:rFonts w:ascii="Times New Roman" w:hAnsi="Times New Roman"/>
            <w:i/>
            <w:szCs w:val="22"/>
          </w:rPr>
          <w:t>[“</w:t>
        </w:r>
      </w:ins>
      <w:ins w:id="1507" w:author="Veerle Sablon" w:date="2022-02-18T10:05:00Z">
        <w:r w:rsidR="006D2C96">
          <w:rPr>
            <w:rFonts w:ascii="Times New Roman" w:hAnsi="Times New Roman"/>
            <w:i/>
            <w:szCs w:val="22"/>
          </w:rPr>
          <w:t xml:space="preserve">Erkende </w:t>
        </w:r>
      </w:ins>
      <w:ins w:id="1508" w:author="Veerle Sablon" w:date="2022-01-17T14:29:00Z">
        <w:r w:rsidR="003C7902">
          <w:rPr>
            <w:rFonts w:ascii="Times New Roman" w:hAnsi="Times New Roman"/>
            <w:i/>
            <w:szCs w:val="22"/>
          </w:rPr>
          <w:t>Commissarissen” of “E</w:t>
        </w:r>
      </w:ins>
      <w:del w:id="1509" w:author="Veerle Sablon" w:date="2022-01-17T14:29:00Z">
        <w:r w:rsidRPr="002E02AE" w:rsidDel="003C7902">
          <w:rPr>
            <w:rFonts w:ascii="Times New Roman" w:hAnsi="Times New Roman"/>
            <w:i/>
            <w:szCs w:val="22"/>
          </w:rPr>
          <w:delText>e</w:delText>
        </w:r>
      </w:del>
      <w:r w:rsidRPr="002E02AE">
        <w:rPr>
          <w:rFonts w:ascii="Times New Roman" w:hAnsi="Times New Roman"/>
          <w:i/>
          <w:szCs w:val="22"/>
        </w:rPr>
        <w:t xml:space="preserve">rkende </w:t>
      </w:r>
      <w:ins w:id="1510" w:author="Veerle Sablon" w:date="2022-01-17T14:29:00Z">
        <w:r w:rsidR="003C7902">
          <w:rPr>
            <w:rFonts w:ascii="Times New Roman" w:hAnsi="Times New Roman"/>
            <w:i/>
            <w:szCs w:val="22"/>
          </w:rPr>
          <w:t>R</w:t>
        </w:r>
      </w:ins>
      <w:del w:id="1511" w:author="Veerle Sablon" w:date="2022-01-17T14:29:00Z">
        <w:r w:rsidRPr="002E02AE" w:rsidDel="003C7902">
          <w:rPr>
            <w:rFonts w:ascii="Times New Roman" w:hAnsi="Times New Roman"/>
            <w:i/>
            <w:szCs w:val="22"/>
          </w:rPr>
          <w:delText>r</w:delText>
        </w:r>
      </w:del>
      <w:r w:rsidRPr="002E02AE">
        <w:rPr>
          <w:rFonts w:ascii="Times New Roman" w:hAnsi="Times New Roman"/>
          <w:i/>
          <w:szCs w:val="22"/>
        </w:rPr>
        <w:t>evisoren</w:t>
      </w:r>
      <w:ins w:id="1512" w:author="Veerle Sablon" w:date="2022-01-17T14:29:00Z">
        <w:r w:rsidR="003C7902">
          <w:rPr>
            <w:rFonts w:ascii="Times New Roman" w:hAnsi="Times New Roman"/>
            <w:i/>
            <w:szCs w:val="22"/>
          </w:rPr>
          <w:t>”, naargelang]</w:t>
        </w:r>
      </w:ins>
      <w:r w:rsidRPr="002E02AE">
        <w:rPr>
          <w:rFonts w:ascii="Times New Roman" w:hAnsi="Times New Roman"/>
          <w:i/>
          <w:szCs w:val="22"/>
        </w:rPr>
        <w:t>, zijnde het nazicht of de input van de gegevens voor de interne modellen correct werd opgenomen in de interne modellen en de output van de interne modellen correct in de periodieke staten</w:t>
      </w:r>
      <w:r w:rsidR="00430978" w:rsidRPr="002E02AE">
        <w:rPr>
          <w:rFonts w:ascii="Times New Roman" w:hAnsi="Times New Roman"/>
          <w:i/>
          <w:szCs w:val="22"/>
        </w:rPr>
        <w:t xml:space="preserve"> </w:t>
      </w:r>
      <w:ins w:id="1513" w:author="Veerle Sablon" w:date="2022-01-17T14:29:00Z">
        <w:r w:rsidR="003C7902">
          <w:rPr>
            <w:rFonts w:ascii="Times New Roman" w:hAnsi="Times New Roman"/>
            <w:i/>
            <w:szCs w:val="22"/>
          </w:rPr>
          <w:t xml:space="preserve">op groepsniveau </w:t>
        </w:r>
      </w:ins>
      <w:r w:rsidRPr="002E02AE">
        <w:rPr>
          <w:rFonts w:ascii="Times New Roman" w:hAnsi="Times New Roman"/>
          <w:i/>
          <w:szCs w:val="22"/>
        </w:rPr>
        <w:t xml:space="preserve">werd opgenomen.] </w:t>
      </w:r>
    </w:p>
    <w:p w14:paraId="2A40D06A" w14:textId="2193DC80" w:rsidR="005F7FBF" w:rsidRPr="002E02AE" w:rsidRDefault="005F7FBF" w:rsidP="005F7FBF">
      <w:pPr>
        <w:jc w:val="left"/>
        <w:rPr>
          <w:rFonts w:ascii="Times New Roman" w:hAnsi="Times New Roman"/>
          <w:i/>
          <w:szCs w:val="22"/>
          <w:u w:val="single"/>
        </w:rPr>
      </w:pPr>
      <w:r w:rsidRPr="002E02AE">
        <w:rPr>
          <w:rFonts w:ascii="Times New Roman" w:hAnsi="Times New Roman"/>
          <w:i/>
          <w:szCs w:val="22"/>
          <w:u w:val="single"/>
        </w:rPr>
        <w:t>[Toe te voegen indien de instelling gebruik maakt van management acties in de tak ziekteverzekering overeenkomst</w:t>
      </w:r>
      <w:r w:rsidR="00C57773" w:rsidRPr="002E02AE">
        <w:rPr>
          <w:rFonts w:ascii="Times New Roman" w:hAnsi="Times New Roman"/>
          <w:i/>
          <w:szCs w:val="22"/>
          <w:u w:val="single"/>
        </w:rPr>
        <w:t>ig</w:t>
      </w:r>
      <w:r w:rsidRPr="002E02AE">
        <w:rPr>
          <w:rFonts w:ascii="Times New Roman" w:hAnsi="Times New Roman"/>
          <w:i/>
          <w:szCs w:val="22"/>
          <w:u w:val="single"/>
        </w:rPr>
        <w:t xml:space="preserve"> artikel 23 van de Gedelegeerde Verordening 2015/35 van 10 oktober 2014.]</w:t>
      </w:r>
    </w:p>
    <w:p w14:paraId="138835A6" w14:textId="4E7B80B4" w:rsidR="005F7FBF" w:rsidRDefault="005F7FBF" w:rsidP="005F7FBF">
      <w:pPr>
        <w:jc w:val="left"/>
        <w:rPr>
          <w:ins w:id="1514" w:author="Veerle Sablon" w:date="2022-01-17T14:30:00Z"/>
          <w:rFonts w:ascii="Times New Roman" w:hAnsi="Times New Roman"/>
          <w:i/>
          <w:szCs w:val="22"/>
        </w:rPr>
      </w:pPr>
      <w:r w:rsidRPr="002E02AE">
        <w:rPr>
          <w:rFonts w:ascii="Times New Roman" w:hAnsi="Times New Roman"/>
          <w:i/>
          <w:szCs w:val="22"/>
        </w:rPr>
        <w:t xml:space="preserve">[Overeenkomstig artikel 23 van de Gedelegeerde Verordening 2015/35 van 10 oktober 2014, houdt de berekening van de beste schatting </w:t>
      </w:r>
      <w:ins w:id="1515" w:author="Veerle Sablon" w:date="2022-01-17T14:30:00Z">
        <w:r w:rsidR="003C7902">
          <w:rPr>
            <w:rFonts w:ascii="Times New Roman" w:hAnsi="Times New Roman"/>
            <w:i/>
            <w:szCs w:val="22"/>
          </w:rPr>
          <w:t xml:space="preserve">(“best </w:t>
        </w:r>
        <w:proofErr w:type="spellStart"/>
        <w:r w:rsidR="003C7902">
          <w:rPr>
            <w:rFonts w:ascii="Times New Roman" w:hAnsi="Times New Roman"/>
            <w:i/>
            <w:szCs w:val="22"/>
          </w:rPr>
          <w:t>estimate</w:t>
        </w:r>
        <w:proofErr w:type="spellEnd"/>
        <w:r w:rsidR="003C7902">
          <w:rPr>
            <w:rFonts w:ascii="Times New Roman" w:hAnsi="Times New Roman"/>
            <w:i/>
            <w:szCs w:val="22"/>
          </w:rPr>
          <w:t xml:space="preserve">”) </w:t>
        </w:r>
      </w:ins>
      <w:r w:rsidRPr="002E02AE">
        <w:rPr>
          <w:rFonts w:ascii="Times New Roman" w:hAnsi="Times New Roman"/>
          <w:i/>
          <w:szCs w:val="22"/>
        </w:rPr>
        <w:t xml:space="preserve">van de technische voorzieningen, de risicomarge en de solvabiliteitskapitaalvereiste </w:t>
      </w:r>
      <w:ins w:id="1516" w:author="Veerle Sablon" w:date="2022-01-17T14:30:00Z">
        <w:r w:rsidR="00D5299B">
          <w:rPr>
            <w:rFonts w:ascii="Times New Roman" w:hAnsi="Times New Roman"/>
            <w:i/>
            <w:szCs w:val="22"/>
          </w:rPr>
          <w:t>[</w:t>
        </w:r>
      </w:ins>
      <w:del w:id="1517" w:author="Veerle Sablon" w:date="2022-01-17T14:30:00Z">
        <w:r w:rsidRPr="002E02AE" w:rsidDel="00D5299B">
          <w:rPr>
            <w:rFonts w:ascii="Times New Roman" w:hAnsi="Times New Roman"/>
            <w:i/>
            <w:szCs w:val="22"/>
          </w:rPr>
          <w:delText>(</w:delText>
        </w:r>
      </w:del>
      <w:r w:rsidRPr="002E02AE">
        <w:rPr>
          <w:rFonts w:ascii="Times New Roman" w:hAnsi="Times New Roman"/>
          <w:i/>
          <w:szCs w:val="22"/>
        </w:rPr>
        <w:t>naargelang</w:t>
      </w:r>
      <w:ins w:id="1518" w:author="Veerle Sablon" w:date="2022-01-17T14:30:00Z">
        <w:r w:rsidR="00D5299B">
          <w:rPr>
            <w:rFonts w:ascii="Times New Roman" w:hAnsi="Times New Roman"/>
            <w:i/>
            <w:szCs w:val="22"/>
          </w:rPr>
          <w:t>]</w:t>
        </w:r>
      </w:ins>
      <w:del w:id="1519" w:author="Veerle Sablon" w:date="2022-01-17T14:30:00Z">
        <w:r w:rsidRPr="002E02AE" w:rsidDel="00D5299B">
          <w:rPr>
            <w:rFonts w:ascii="Times New Roman" w:hAnsi="Times New Roman"/>
            <w:i/>
            <w:szCs w:val="22"/>
          </w:rPr>
          <w:delText>)</w:delText>
        </w:r>
      </w:del>
      <w:r w:rsidRPr="002E02AE">
        <w:rPr>
          <w:rFonts w:ascii="Times New Roman" w:hAnsi="Times New Roman"/>
          <w:i/>
          <w:szCs w:val="22"/>
        </w:rPr>
        <w:t xml:space="preserve"> binnen de tak “Ziekte” rekening met management acties (i.e. toekomstige premieverhogingen boven de medische inflatie onder bepaalde scenario’s). De beoordeling omtrent de gepastheid van deze management acties valt onder de verantwoordelijkheid van de NBB, aangezien deze laatste eventuele tariefverhogingen bovenop de medische index dient </w:t>
      </w:r>
      <w:del w:id="1520" w:author="Veerle Sablon" w:date="2022-01-17T14:30:00Z">
        <w:r w:rsidRPr="002E02AE" w:rsidDel="00D5299B">
          <w:rPr>
            <w:rFonts w:ascii="Times New Roman" w:hAnsi="Times New Roman"/>
            <w:i/>
            <w:szCs w:val="22"/>
          </w:rPr>
          <w:delText>op te leggen</w:delText>
        </w:r>
      </w:del>
      <w:ins w:id="1521" w:author="Veerle Sablon" w:date="2022-01-17T14:30:00Z">
        <w:r w:rsidR="00D5299B">
          <w:rPr>
            <w:rFonts w:ascii="Times New Roman" w:hAnsi="Times New Roman"/>
            <w:i/>
            <w:szCs w:val="22"/>
          </w:rPr>
          <w:t>goed te keuren</w:t>
        </w:r>
      </w:ins>
      <w:r w:rsidRPr="002E02AE">
        <w:rPr>
          <w:rFonts w:ascii="Times New Roman" w:hAnsi="Times New Roman"/>
          <w:i/>
          <w:szCs w:val="22"/>
        </w:rPr>
        <w:t>.]</w:t>
      </w:r>
    </w:p>
    <w:p w14:paraId="631B9B7E" w14:textId="77777777" w:rsidR="00D5299B" w:rsidRDefault="00D5299B" w:rsidP="00D5299B">
      <w:pPr>
        <w:spacing w:before="0" w:after="0"/>
        <w:jc w:val="left"/>
        <w:rPr>
          <w:ins w:id="1522" w:author="Veerle Sablon" w:date="2022-01-17T14:31:00Z"/>
          <w:rFonts w:ascii="Times New Roman" w:hAnsi="Times New Roman"/>
          <w:iCs/>
          <w:szCs w:val="22"/>
          <w:lang w:val="nl-BE"/>
        </w:rPr>
      </w:pPr>
      <w:ins w:id="1523" w:author="Veerle Sablon" w:date="2022-01-17T14:31:00Z">
        <w:r>
          <w:rPr>
            <w:rFonts w:ascii="Times New Roman" w:hAnsi="Times New Roman"/>
            <w:iCs/>
            <w:szCs w:val="22"/>
            <w:lang w:val="nl-BE"/>
          </w:rPr>
          <w:t>Wij vestigen de aandacht op de volgende aangelegenheden:</w:t>
        </w:r>
      </w:ins>
    </w:p>
    <w:p w14:paraId="35292883" w14:textId="77777777" w:rsidR="00D5299B" w:rsidRDefault="00D5299B" w:rsidP="00D5299B">
      <w:pPr>
        <w:numPr>
          <w:ilvl w:val="0"/>
          <w:numId w:val="15"/>
        </w:numPr>
        <w:spacing w:before="0" w:after="0"/>
        <w:jc w:val="left"/>
        <w:rPr>
          <w:ins w:id="1524" w:author="Veerle Sablon" w:date="2022-01-17T14:31:00Z"/>
          <w:rFonts w:ascii="Times New Roman" w:hAnsi="Times New Roman"/>
          <w:szCs w:val="22"/>
        </w:rPr>
      </w:pPr>
      <w:ins w:id="1525" w:author="Veerle Sablon" w:date="2022-01-17T14:31:00Z">
        <w:r>
          <w:rPr>
            <w:rFonts w:ascii="Times New Roman" w:hAnsi="Times New Roman"/>
            <w:szCs w:val="22"/>
          </w:rPr>
          <w:t xml:space="preserve">Modellen worden op continue basis nagezien en verbeterd door </w:t>
        </w:r>
        <w:r w:rsidRPr="004E4C19">
          <w:rPr>
            <w:rFonts w:ascii="Times New Roman" w:hAnsi="Times New Roman"/>
            <w:i/>
            <w:iCs/>
            <w:szCs w:val="22"/>
          </w:rPr>
          <w:t>[identificatie van de instelling]</w:t>
        </w:r>
        <w:r>
          <w:rPr>
            <w:rFonts w:ascii="Times New Roman" w:hAnsi="Times New Roman"/>
            <w:szCs w:val="22"/>
          </w:rPr>
          <w:t xml:space="preserve">. Toekomstige modelwijzigingen kunnen een significante impact hebben op de door </w:t>
        </w:r>
        <w:r w:rsidRPr="004E4C19">
          <w:rPr>
            <w:rFonts w:ascii="Times New Roman" w:hAnsi="Times New Roman"/>
            <w:i/>
            <w:iCs/>
            <w:szCs w:val="22"/>
          </w:rPr>
          <w:t>[identificatie van de instelling]</w:t>
        </w:r>
        <w:r>
          <w:rPr>
            <w:rFonts w:ascii="Times New Roman" w:hAnsi="Times New Roman"/>
            <w:szCs w:val="22"/>
          </w:rPr>
          <w:t xml:space="preserve"> uitgevoerde berekeningen.</w:t>
        </w:r>
      </w:ins>
    </w:p>
    <w:p w14:paraId="0703E71C" w14:textId="77777777" w:rsidR="00D5299B" w:rsidRPr="004E4C19" w:rsidRDefault="00D5299B" w:rsidP="00D5299B">
      <w:pPr>
        <w:numPr>
          <w:ilvl w:val="0"/>
          <w:numId w:val="15"/>
        </w:numPr>
        <w:spacing w:before="0" w:after="0"/>
        <w:jc w:val="left"/>
        <w:rPr>
          <w:ins w:id="1526" w:author="Veerle Sablon" w:date="2022-01-17T14:31:00Z"/>
          <w:rFonts w:ascii="Times New Roman" w:hAnsi="Times New Roman"/>
          <w:szCs w:val="22"/>
        </w:rPr>
      </w:pPr>
      <w:ins w:id="1527" w:author="Veerle Sablon" w:date="2022-01-17T14:31:00Z">
        <w:r>
          <w:rPr>
            <w:rFonts w:ascii="Times New Roman" w:hAnsi="Times New Roman"/>
            <w:szCs w:val="22"/>
          </w:rPr>
          <w:t xml:space="preserve">De berekeningen van de technische voorzieningen zijn gebaseerd op een aantal assumpties inzake toekomstige evoluties die onzeker zijn en buiten de controle liggen van </w:t>
        </w:r>
        <w:r w:rsidRPr="004E4C19">
          <w:rPr>
            <w:rFonts w:ascii="Times New Roman" w:hAnsi="Times New Roman"/>
            <w:i/>
            <w:iCs/>
            <w:szCs w:val="22"/>
          </w:rPr>
          <w:t>[identificatie van de instelling]</w:t>
        </w:r>
        <w:r>
          <w:rPr>
            <w:rFonts w:ascii="Times New Roman" w:hAnsi="Times New Roman"/>
            <w:szCs w:val="22"/>
          </w:rPr>
          <w:t xml:space="preserve">. Bijgevolg kunnen de reële toekomstige kasstromen en winstdeelname aanzienlijk verschillen van deze berekend per </w:t>
        </w:r>
        <w:r w:rsidRPr="004E4C19">
          <w:rPr>
            <w:rFonts w:ascii="Times New Roman" w:hAnsi="Times New Roman"/>
            <w:i/>
            <w:iCs/>
            <w:szCs w:val="22"/>
          </w:rPr>
          <w:t>[DD/MM/JJJJ]</w:t>
        </w:r>
        <w:r>
          <w:rPr>
            <w:rFonts w:ascii="Times New Roman" w:hAnsi="Times New Roman"/>
            <w:szCs w:val="22"/>
          </w:rPr>
          <w:t>.</w:t>
        </w:r>
      </w:ins>
    </w:p>
    <w:p w14:paraId="73054B6F" w14:textId="07AB24F5" w:rsidR="00D5299B" w:rsidRPr="002E02AE" w:rsidDel="00D5299B" w:rsidRDefault="00D5299B" w:rsidP="005F7FBF">
      <w:pPr>
        <w:jc w:val="left"/>
        <w:rPr>
          <w:del w:id="1528" w:author="Veerle Sablon" w:date="2022-01-17T14:31:00Z"/>
          <w:rFonts w:ascii="Times New Roman" w:hAnsi="Times New Roman"/>
          <w:i/>
          <w:szCs w:val="22"/>
        </w:rPr>
      </w:pPr>
    </w:p>
    <w:p w14:paraId="6B7ECB30" w14:textId="2C49C12C" w:rsidR="005F7FBF" w:rsidRPr="002E02AE" w:rsidDel="00D5299B" w:rsidRDefault="005F7FBF" w:rsidP="005F7FBF">
      <w:pPr>
        <w:jc w:val="left"/>
        <w:rPr>
          <w:moveFrom w:id="1529" w:author="Veerle Sablon" w:date="2022-01-17T14:33:00Z"/>
          <w:rFonts w:ascii="Times New Roman" w:eastAsia="MingLiU" w:hAnsi="Times New Roman"/>
          <w:b/>
          <w:i/>
          <w:szCs w:val="22"/>
        </w:rPr>
      </w:pPr>
      <w:moveFromRangeStart w:id="1530" w:author="Veerle Sablon" w:date="2022-01-17T14:33:00Z" w:name="move93322446"/>
      <w:moveFrom w:id="1531" w:author="Veerle Sablon" w:date="2022-01-17T14:33:00Z">
        <w:r w:rsidRPr="002E02AE" w:rsidDel="00D5299B">
          <w:rPr>
            <w:rFonts w:ascii="Times New Roman" w:eastAsia="MingLiU" w:hAnsi="Times New Roman"/>
            <w:b/>
            <w:i/>
            <w:szCs w:val="22"/>
          </w:rPr>
          <w:t xml:space="preserve">Benadrukking van een bepaalde aangelegenheid - Beperkingen inzake gebruik en verspreiding voorliggende rapportering </w:t>
        </w:r>
      </w:moveFrom>
    </w:p>
    <w:p w14:paraId="7A45DEE1" w14:textId="06893E9C" w:rsidR="005F7FBF" w:rsidRPr="002E02AE" w:rsidDel="00D5299B" w:rsidRDefault="005F7FBF" w:rsidP="005F7FBF">
      <w:pPr>
        <w:spacing w:after="0"/>
        <w:jc w:val="left"/>
        <w:rPr>
          <w:moveFrom w:id="1532" w:author="Veerle Sablon" w:date="2022-01-17T14:33:00Z"/>
          <w:rFonts w:ascii="Times New Roman" w:hAnsi="Times New Roman"/>
          <w:szCs w:val="22"/>
        </w:rPr>
      </w:pPr>
      <w:moveFrom w:id="1533" w:author="Veerle Sablon" w:date="2022-01-17T14:33:00Z">
        <w:r w:rsidRPr="002E02AE" w:rsidDel="00D5299B">
          <w:rPr>
            <w:rFonts w:ascii="Times New Roman" w:hAnsi="Times New Roman"/>
            <w:szCs w:val="22"/>
          </w:rPr>
          <w:t>De periodieke staten werden opgesteld om te voldoen aan de door de NBB gestelde vereisten inzake prudentiële rapportering. Als gevolg daarvan zijn de periodieke staten mogelijk niet geschikt voor andere doeleinden.</w:t>
        </w:r>
      </w:moveFrom>
    </w:p>
    <w:p w14:paraId="6584540C" w14:textId="77E69489" w:rsidR="005F7FBF" w:rsidRPr="002E02AE" w:rsidDel="00D5299B" w:rsidRDefault="005F7FBF" w:rsidP="005F7FBF">
      <w:pPr>
        <w:spacing w:after="0"/>
        <w:jc w:val="left"/>
        <w:rPr>
          <w:moveFrom w:id="1534" w:author="Veerle Sablon" w:date="2022-01-17T14:33:00Z"/>
          <w:rFonts w:ascii="Times New Roman" w:hAnsi="Times New Roman"/>
          <w:szCs w:val="22"/>
        </w:rPr>
      </w:pPr>
      <w:moveFrom w:id="1535" w:author="Veerle Sablon" w:date="2022-01-17T14:33:00Z">
        <w:r w:rsidRPr="002E02AE" w:rsidDel="00D5299B">
          <w:rPr>
            <w:rFonts w:ascii="Times New Roman" w:hAnsi="Times New Roman"/>
            <w:szCs w:val="22"/>
          </w:rPr>
          <w:t xml:space="preserve">Voorliggende rapportering kadert in de medewerkingsopdracht van de </w:t>
        </w:r>
        <w:r w:rsidR="00430978" w:rsidRPr="002E02AE" w:rsidDel="00D5299B">
          <w:rPr>
            <w:rFonts w:ascii="Times New Roman" w:hAnsi="Times New Roman"/>
            <w:i/>
            <w:iCs/>
            <w:szCs w:val="22"/>
          </w:rPr>
          <w:t>[“</w:t>
        </w:r>
        <w:r w:rsidRPr="002E02AE" w:rsidDel="00D5299B">
          <w:rPr>
            <w:rFonts w:ascii="Times New Roman" w:hAnsi="Times New Roman"/>
            <w:i/>
            <w:iCs/>
            <w:szCs w:val="22"/>
          </w:rPr>
          <w:t>Commissaris</w:t>
        </w:r>
        <w:r w:rsidR="00430978" w:rsidRPr="002E02AE" w:rsidDel="00D5299B">
          <w:rPr>
            <w:rFonts w:ascii="Times New Roman" w:hAnsi="Times New Roman"/>
            <w:i/>
            <w:iCs/>
            <w:szCs w:val="22"/>
          </w:rPr>
          <w:t>” of “Erkend Revisor”, naar gelang]</w:t>
        </w:r>
        <w:r w:rsidRPr="002E02AE" w:rsidDel="00D5299B">
          <w:rPr>
            <w:rFonts w:ascii="Times New Roman" w:hAnsi="Times New Roman"/>
            <w:szCs w:val="22"/>
          </w:rPr>
          <w:t xml:space="preserve"> aan het prudentieel toezicht van de NBB en mag voor geen andere doeleinden worden gebruikt.</w:t>
        </w:r>
      </w:moveFrom>
    </w:p>
    <w:p w14:paraId="2099495F" w14:textId="50219211" w:rsidR="005F7FBF" w:rsidRPr="002E02AE" w:rsidDel="00D5299B" w:rsidRDefault="005F7FBF" w:rsidP="005F7FBF">
      <w:pPr>
        <w:spacing w:after="0"/>
        <w:jc w:val="left"/>
        <w:rPr>
          <w:moveFrom w:id="1536" w:author="Veerle Sablon" w:date="2022-01-17T14:33:00Z"/>
          <w:rFonts w:ascii="Times New Roman" w:hAnsi="Times New Roman"/>
          <w:szCs w:val="22"/>
        </w:rPr>
      </w:pPr>
      <w:moveFrom w:id="1537" w:author="Veerle Sablon" w:date="2022-01-17T14:33:00Z">
        <w:r w:rsidRPr="002E02AE" w:rsidDel="00D5299B">
          <w:rPr>
            <w:rFonts w:ascii="Times New Roman" w:hAnsi="Times New Roman"/>
            <w:szCs w:val="22"/>
          </w:rPr>
          <w:t xml:space="preserve">Een kopie van dit verslag wordt overgemaakt aan </w:t>
        </w:r>
        <w:r w:rsidRPr="002E02AE" w:rsidDel="00D5299B">
          <w:rPr>
            <w:rFonts w:ascii="Times New Roman" w:hAnsi="Times New Roman"/>
            <w:i/>
            <w:szCs w:val="22"/>
          </w:rPr>
          <w:t>[“het directiecomité” of  “de effectieve leiding”, naar gelang]</w:t>
        </w:r>
        <w:r w:rsidRPr="002E02AE" w:rsidDel="00D5299B">
          <w:rPr>
            <w:rFonts w:ascii="Times New Roman" w:hAnsi="Times New Roman"/>
            <w:szCs w:val="22"/>
          </w:rPr>
          <w:t>. Wij wijzen erop dat deze rapportering niet (geheel of gedeeltelijk) aan derden mag worden verspreid zonder onze uitdrukkelijke voorafgaande toestemming.</w:t>
        </w:r>
      </w:moveFrom>
    </w:p>
    <w:moveFromRangeEnd w:id="1530"/>
    <w:p w14:paraId="33A08267" w14:textId="74820C83"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Verantwoordelijkheden van [“het directiecomité”</w:t>
      </w:r>
      <w:r w:rsidRPr="002E02AE">
        <w:rPr>
          <w:rFonts w:ascii="Times New Roman" w:hAnsi="Times New Roman"/>
          <w:szCs w:val="22"/>
        </w:rPr>
        <w:t xml:space="preserve"> </w:t>
      </w:r>
      <w:r w:rsidRPr="002E02AE">
        <w:rPr>
          <w:rFonts w:ascii="Times New Roman" w:eastAsia="MingLiU" w:hAnsi="Times New Roman"/>
          <w:b/>
          <w:i/>
          <w:szCs w:val="22"/>
        </w:rPr>
        <w:t>of “de effectieve leiding” (naar gelang)</w:t>
      </w:r>
      <w:ins w:id="1538" w:author="Veerle Sablon" w:date="2022-02-11T09:32:00Z">
        <w:r w:rsidR="005F710F">
          <w:rPr>
            <w:rFonts w:ascii="Times New Roman" w:eastAsia="MingLiU" w:hAnsi="Times New Roman"/>
            <w:b/>
            <w:i/>
            <w:szCs w:val="22"/>
          </w:rPr>
          <w:t>]</w:t>
        </w:r>
      </w:ins>
      <w:r w:rsidRPr="002E02AE">
        <w:rPr>
          <w:rFonts w:ascii="Times New Roman" w:eastAsia="MingLiU" w:hAnsi="Times New Roman"/>
          <w:b/>
          <w:i/>
          <w:szCs w:val="22"/>
        </w:rPr>
        <w:t xml:space="preserve"> </w:t>
      </w:r>
      <w:del w:id="1539" w:author="Veerle Sablon" w:date="2022-02-11T09:32:00Z">
        <w:r w:rsidRPr="002E02AE" w:rsidDel="005F710F">
          <w:rPr>
            <w:rFonts w:ascii="Times New Roman" w:eastAsia="MingLiU" w:hAnsi="Times New Roman"/>
            <w:b/>
            <w:i/>
            <w:szCs w:val="22"/>
          </w:rPr>
          <w:delText>[</w:delText>
        </w:r>
      </w:del>
      <w:r w:rsidRPr="002E02AE">
        <w:rPr>
          <w:rFonts w:ascii="Times New Roman" w:eastAsia="MingLiU" w:hAnsi="Times New Roman"/>
          <w:b/>
          <w:i/>
          <w:szCs w:val="22"/>
        </w:rPr>
        <w:t xml:space="preserve">en de </w:t>
      </w:r>
      <w:r w:rsidR="00FF4F7E" w:rsidRPr="002E02AE">
        <w:rPr>
          <w:rFonts w:ascii="Times New Roman" w:eastAsia="MingLiU" w:hAnsi="Times New Roman"/>
          <w:b/>
          <w:i/>
          <w:szCs w:val="22"/>
        </w:rPr>
        <w:t>r</w:t>
      </w:r>
      <w:r w:rsidR="002C00D7" w:rsidRPr="002E02AE">
        <w:rPr>
          <w:rFonts w:ascii="Times New Roman" w:eastAsia="MingLiU" w:hAnsi="Times New Roman"/>
          <w:b/>
          <w:i/>
          <w:szCs w:val="22"/>
        </w:rPr>
        <w:t>aad van bestuur</w:t>
      </w:r>
      <w:del w:id="1540" w:author="Veerle Sablon" w:date="2022-02-18T10:06:00Z">
        <w:r w:rsidRPr="002E02AE" w:rsidDel="006D2C96">
          <w:rPr>
            <w:rFonts w:ascii="Times New Roman" w:eastAsia="MingLiU" w:hAnsi="Times New Roman"/>
            <w:b/>
            <w:i/>
            <w:szCs w:val="22"/>
          </w:rPr>
          <w:delText xml:space="preserve"> – naar gelang]</w:delText>
        </w:r>
      </w:del>
      <w:r w:rsidRPr="002E02AE">
        <w:rPr>
          <w:rFonts w:ascii="Times New Roman" w:eastAsia="MingLiU" w:hAnsi="Times New Roman"/>
          <w:b/>
          <w:i/>
          <w:szCs w:val="22"/>
        </w:rPr>
        <w:t xml:space="preserve"> voor de periodieke staten </w:t>
      </w:r>
      <w:ins w:id="1541" w:author="Veerle Sablon" w:date="2022-01-17T14:32:00Z">
        <w:r w:rsidR="00D5299B">
          <w:rPr>
            <w:rFonts w:ascii="Times New Roman" w:eastAsia="MingLiU" w:hAnsi="Times New Roman"/>
            <w:b/>
            <w:i/>
            <w:szCs w:val="22"/>
          </w:rPr>
          <w:t xml:space="preserve">op groepsniveau </w:t>
        </w:r>
      </w:ins>
      <w:r w:rsidRPr="002E02AE">
        <w:rPr>
          <w:rFonts w:ascii="Times New Roman" w:eastAsia="MingLiU" w:hAnsi="Times New Roman"/>
          <w:b/>
          <w:i/>
          <w:szCs w:val="22"/>
        </w:rPr>
        <w:t>per einde van het boekjaar</w:t>
      </w:r>
    </w:p>
    <w:p w14:paraId="2FB7686F" w14:textId="0AE428B5" w:rsidR="005F7FBF" w:rsidRPr="002E02AE" w:rsidRDefault="005F7FBF" w:rsidP="005F7FBF">
      <w:pPr>
        <w:spacing w:after="0"/>
        <w:jc w:val="left"/>
        <w:rPr>
          <w:rFonts w:ascii="Times New Roman" w:hAnsi="Times New Roman"/>
          <w:szCs w:val="22"/>
        </w:rPr>
      </w:pPr>
      <w:r w:rsidRPr="002E02AE">
        <w:rPr>
          <w:rFonts w:ascii="Times New Roman" w:hAnsi="Times New Roman"/>
          <w:i/>
          <w:iCs/>
          <w:szCs w:val="22"/>
        </w:rPr>
        <w:t>[“Het directiecomité” of “de effectieve leiding”</w:t>
      </w:r>
      <w:r w:rsidR="00430978" w:rsidRPr="002E02AE">
        <w:rPr>
          <w:rFonts w:ascii="Times New Roman" w:hAnsi="Times New Roman"/>
          <w:i/>
          <w:iCs/>
          <w:szCs w:val="22"/>
        </w:rPr>
        <w:t xml:space="preserve">, </w:t>
      </w:r>
      <w:r w:rsidRPr="002E02AE">
        <w:rPr>
          <w:rFonts w:ascii="Times New Roman" w:hAnsi="Times New Roman"/>
          <w:i/>
          <w:iCs/>
          <w:szCs w:val="22"/>
        </w:rPr>
        <w:t>naar gelang]</w:t>
      </w:r>
      <w:r w:rsidRPr="002E02AE">
        <w:rPr>
          <w:rFonts w:ascii="Times New Roman" w:hAnsi="Times New Roman"/>
          <w:szCs w:val="22"/>
        </w:rPr>
        <w:t xml:space="preserve"> is verantwoordelijk voor het opstellen van de periodieke staten </w:t>
      </w:r>
      <w:ins w:id="1542" w:author="Veerle Sablon" w:date="2022-01-17T14:34:00Z">
        <w:r w:rsidR="00D5299B">
          <w:rPr>
            <w:rFonts w:ascii="Times New Roman" w:hAnsi="Times New Roman"/>
            <w:szCs w:val="22"/>
          </w:rPr>
          <w:t xml:space="preserve">op groepsniveau </w:t>
        </w:r>
      </w:ins>
      <w:r w:rsidRPr="002E02AE">
        <w:rPr>
          <w:rFonts w:ascii="Times New Roman" w:hAnsi="Times New Roman"/>
          <w:szCs w:val="22"/>
        </w:rPr>
        <w:t xml:space="preserve">in overeenstemming met de richtlijnen van de NBB, alsook voor het implementeren en in stand houden van een systeem van interne beheersing dat </w:t>
      </w:r>
      <w:r w:rsidRPr="002E02AE">
        <w:rPr>
          <w:rFonts w:ascii="Times New Roman" w:hAnsi="Times New Roman"/>
          <w:i/>
          <w:iCs/>
          <w:szCs w:val="22"/>
        </w:rPr>
        <w:t>[“</w:t>
      </w:r>
      <w:r w:rsidR="00430978" w:rsidRPr="002E02AE">
        <w:rPr>
          <w:rFonts w:ascii="Times New Roman" w:hAnsi="Times New Roman"/>
          <w:i/>
          <w:iCs/>
          <w:szCs w:val="22"/>
        </w:rPr>
        <w:t>h</w:t>
      </w:r>
      <w:r w:rsidRPr="002E02AE">
        <w:rPr>
          <w:rFonts w:ascii="Times New Roman" w:hAnsi="Times New Roman"/>
          <w:i/>
          <w:iCs/>
          <w:szCs w:val="22"/>
        </w:rPr>
        <w:t>et directiecomité” of “de effectieve leiding”</w:t>
      </w:r>
      <w:r w:rsidR="00430978" w:rsidRPr="002E02AE">
        <w:rPr>
          <w:rFonts w:ascii="Times New Roman" w:hAnsi="Times New Roman"/>
          <w:i/>
          <w:iCs/>
          <w:szCs w:val="22"/>
        </w:rPr>
        <w:t xml:space="preserve">, </w:t>
      </w:r>
      <w:r w:rsidRPr="002E02AE">
        <w:rPr>
          <w:rFonts w:ascii="Times New Roman" w:hAnsi="Times New Roman"/>
          <w:i/>
          <w:iCs/>
          <w:szCs w:val="22"/>
        </w:rPr>
        <w:t>naar gelang]</w:t>
      </w:r>
      <w:r w:rsidRPr="002E02AE">
        <w:rPr>
          <w:rFonts w:ascii="Times New Roman" w:hAnsi="Times New Roman"/>
          <w:szCs w:val="22"/>
        </w:rPr>
        <w:t xml:space="preserve"> noodzakelijk acht voor het opstellen van de periodieke staten </w:t>
      </w:r>
      <w:ins w:id="1543" w:author="Veerle Sablon" w:date="2022-01-17T14:34:00Z">
        <w:r w:rsidR="00D5299B">
          <w:rPr>
            <w:rFonts w:ascii="Times New Roman" w:hAnsi="Times New Roman"/>
            <w:szCs w:val="22"/>
          </w:rPr>
          <w:t xml:space="preserve">op groepsniveau </w:t>
        </w:r>
      </w:ins>
      <w:r w:rsidRPr="002E02AE">
        <w:rPr>
          <w:rFonts w:ascii="Times New Roman" w:hAnsi="Times New Roman"/>
          <w:szCs w:val="22"/>
        </w:rPr>
        <w:t>die geen afwijking van materieel belang bevatten die het gevolg is van fraude of van fouten.</w:t>
      </w:r>
    </w:p>
    <w:p w14:paraId="2A2E3AF3" w14:textId="0774813A" w:rsidR="005F7FBF" w:rsidRPr="002E02AE" w:rsidDel="002B1919" w:rsidRDefault="005F7FBF" w:rsidP="005F7FBF">
      <w:pPr>
        <w:spacing w:before="0" w:after="0"/>
        <w:jc w:val="left"/>
        <w:rPr>
          <w:del w:id="1544" w:author="Veerle Sablon" w:date="2022-01-19T15:32:00Z"/>
          <w:rFonts w:ascii="Times New Roman" w:hAnsi="Times New Roman"/>
          <w:szCs w:val="22"/>
        </w:rPr>
      </w:pPr>
      <w:del w:id="1545" w:author="Veerle Sablon" w:date="2022-01-19T15:32:00Z">
        <w:r w:rsidRPr="002E02AE" w:rsidDel="002B1919">
          <w:rPr>
            <w:rFonts w:ascii="Times New Roman" w:hAnsi="Times New Roman"/>
            <w:szCs w:val="22"/>
          </w:rPr>
          <w:br w:type="page"/>
        </w:r>
      </w:del>
    </w:p>
    <w:p w14:paraId="4A9840D6" w14:textId="1B8E3CE7"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 xml:space="preserve">Bij het opstellen van de periodieke staten is </w:t>
      </w:r>
      <w:r w:rsidR="00430978" w:rsidRPr="002E02AE">
        <w:rPr>
          <w:rFonts w:ascii="Times New Roman" w:hAnsi="Times New Roman"/>
          <w:i/>
          <w:iCs/>
          <w:szCs w:val="22"/>
        </w:rPr>
        <w:t>[</w:t>
      </w:r>
      <w:r w:rsidRPr="002E02AE">
        <w:rPr>
          <w:rFonts w:ascii="Times New Roman" w:hAnsi="Times New Roman"/>
          <w:i/>
          <w:iCs/>
          <w:szCs w:val="22"/>
        </w:rPr>
        <w:t xml:space="preserve">“het directiecomité” of “de effectieve </w:t>
      </w:r>
      <w:proofErr w:type="spellStart"/>
      <w:r w:rsidRPr="002E02AE">
        <w:rPr>
          <w:rFonts w:ascii="Times New Roman" w:hAnsi="Times New Roman"/>
          <w:i/>
          <w:iCs/>
          <w:szCs w:val="22"/>
        </w:rPr>
        <w:t>leiding”</w:t>
      </w:r>
      <w:r w:rsidR="00430978" w:rsidRPr="002E02AE">
        <w:rPr>
          <w:rFonts w:ascii="Times New Roman" w:hAnsi="Times New Roman"/>
          <w:i/>
          <w:iCs/>
          <w:szCs w:val="22"/>
        </w:rPr>
        <w:t>,</w:t>
      </w:r>
      <w:r w:rsidRPr="002E02AE">
        <w:rPr>
          <w:rFonts w:ascii="Times New Roman" w:hAnsi="Times New Roman"/>
          <w:i/>
          <w:iCs/>
          <w:szCs w:val="22"/>
        </w:rPr>
        <w:t>naar</w:t>
      </w:r>
      <w:proofErr w:type="spellEnd"/>
      <w:r w:rsidRPr="002E02AE">
        <w:rPr>
          <w:rFonts w:ascii="Times New Roman" w:hAnsi="Times New Roman"/>
          <w:i/>
          <w:iCs/>
          <w:szCs w:val="22"/>
        </w:rPr>
        <w:t xml:space="preserve"> gelang</w:t>
      </w:r>
      <w:r w:rsidR="00430978" w:rsidRPr="002E02AE">
        <w:rPr>
          <w:rFonts w:ascii="Times New Roman" w:hAnsi="Times New Roman"/>
          <w:i/>
          <w:iCs/>
          <w:szCs w:val="22"/>
        </w:rPr>
        <w:t>]</w:t>
      </w:r>
      <w:r w:rsidRPr="002E02AE">
        <w:rPr>
          <w:rFonts w:ascii="Times New Roman" w:hAnsi="Times New Roman"/>
          <w:szCs w:val="22"/>
        </w:rPr>
        <w:t xml:space="preserve"> </w:t>
      </w:r>
      <w:r w:rsidRPr="002E02AE">
        <w:rPr>
          <w:rFonts w:ascii="Times New Roman" w:hAnsi="Times New Roman"/>
          <w:i/>
          <w:szCs w:val="22"/>
        </w:rPr>
        <w:t xml:space="preserve"> </w:t>
      </w:r>
      <w:r w:rsidRPr="002E02AE">
        <w:rPr>
          <w:rFonts w:ascii="Times New Roman" w:hAnsi="Times New Roman"/>
          <w:szCs w:val="22"/>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2E02AE">
        <w:rPr>
          <w:rFonts w:ascii="Times New Roman" w:hAnsi="Times New Roman"/>
          <w:i/>
          <w:iCs/>
          <w:szCs w:val="22"/>
        </w:rPr>
        <w:t xml:space="preserve">[“het directiecomité” of “de effectieve </w:t>
      </w:r>
      <w:proofErr w:type="spellStart"/>
      <w:r w:rsidRPr="002E02AE">
        <w:rPr>
          <w:rFonts w:ascii="Times New Roman" w:hAnsi="Times New Roman"/>
          <w:i/>
          <w:iCs/>
          <w:szCs w:val="22"/>
        </w:rPr>
        <w:t>leiding”</w:t>
      </w:r>
      <w:r w:rsidR="00430978" w:rsidRPr="002E02AE">
        <w:rPr>
          <w:rFonts w:ascii="Times New Roman" w:hAnsi="Times New Roman"/>
          <w:i/>
          <w:iCs/>
          <w:szCs w:val="22"/>
        </w:rPr>
        <w:t>,</w:t>
      </w:r>
      <w:r w:rsidRPr="002E02AE">
        <w:rPr>
          <w:rFonts w:ascii="Times New Roman" w:hAnsi="Times New Roman"/>
          <w:i/>
          <w:iCs/>
          <w:szCs w:val="22"/>
        </w:rPr>
        <w:t>naar</w:t>
      </w:r>
      <w:proofErr w:type="spellEnd"/>
      <w:r w:rsidRPr="002E02AE">
        <w:rPr>
          <w:rFonts w:ascii="Times New Roman" w:hAnsi="Times New Roman"/>
          <w:i/>
          <w:iCs/>
          <w:szCs w:val="22"/>
        </w:rPr>
        <w:t xml:space="preserve"> gelang]</w:t>
      </w:r>
      <w:r w:rsidRPr="002E02AE">
        <w:rPr>
          <w:rFonts w:ascii="Times New Roman" w:hAnsi="Times New Roman"/>
          <w:i/>
          <w:szCs w:val="22"/>
        </w:rPr>
        <w:t xml:space="preserve"> </w:t>
      </w:r>
      <w:r w:rsidRPr="002E02AE">
        <w:rPr>
          <w:rFonts w:ascii="Times New Roman" w:hAnsi="Times New Roman"/>
          <w:szCs w:val="22"/>
        </w:rPr>
        <w:t>het voornemen heeft om de instelling te liquideren of om de bedrijfsactiviteiten te beëindigen of geen realistisch alternatief heeft dan dit te doen.</w:t>
      </w:r>
    </w:p>
    <w:p w14:paraId="4DFC334C" w14:textId="3EC41298"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 xml:space="preserve">De </w:t>
      </w:r>
      <w:r w:rsidR="00E124D5" w:rsidRPr="002E02AE">
        <w:rPr>
          <w:rFonts w:ascii="Times New Roman" w:hAnsi="Times New Roman"/>
          <w:szCs w:val="22"/>
        </w:rPr>
        <w:t>r</w:t>
      </w:r>
      <w:r w:rsidR="002C00D7" w:rsidRPr="002E02AE">
        <w:rPr>
          <w:rFonts w:ascii="Times New Roman" w:hAnsi="Times New Roman"/>
          <w:szCs w:val="22"/>
        </w:rPr>
        <w:t>aad van bestuur</w:t>
      </w:r>
      <w:r w:rsidRPr="002E02AE">
        <w:rPr>
          <w:rFonts w:ascii="Times New Roman" w:hAnsi="Times New Roman"/>
          <w:szCs w:val="22"/>
        </w:rPr>
        <w:t xml:space="preserve"> van de instelling is verantwoordelijk voor het uitoefenen van toezicht op het proces van financiële verslaggeving van de instelling.</w:t>
      </w:r>
    </w:p>
    <w:p w14:paraId="5F48D77B" w14:textId="0046C361"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 xml:space="preserve">Verantwoordelijkheden van de </w:t>
      </w:r>
      <w:r w:rsidR="00430978" w:rsidRPr="002E02AE">
        <w:rPr>
          <w:rFonts w:ascii="Times New Roman" w:eastAsia="MingLiU" w:hAnsi="Times New Roman"/>
          <w:b/>
          <w:i/>
          <w:szCs w:val="22"/>
        </w:rPr>
        <w:t>[“</w:t>
      </w:r>
      <w:ins w:id="1546" w:author="Veerle Sablon" w:date="2022-02-18T10:07:00Z">
        <w:r w:rsidR="006D2C96">
          <w:rPr>
            <w:rFonts w:ascii="Times New Roman" w:eastAsia="MingLiU" w:hAnsi="Times New Roman"/>
            <w:b/>
            <w:i/>
            <w:szCs w:val="22"/>
          </w:rPr>
          <w:t xml:space="preserve">Erkend </w:t>
        </w:r>
      </w:ins>
      <w:r w:rsidRPr="002E02AE">
        <w:rPr>
          <w:rFonts w:ascii="Times New Roman" w:eastAsia="MingLiU" w:hAnsi="Times New Roman"/>
          <w:b/>
          <w:i/>
          <w:szCs w:val="22"/>
        </w:rPr>
        <w:t>Commissaris</w:t>
      </w:r>
      <w:r w:rsidR="00430978" w:rsidRPr="002E02AE">
        <w:rPr>
          <w:rFonts w:ascii="Times New Roman" w:eastAsia="MingLiU" w:hAnsi="Times New Roman"/>
          <w:b/>
          <w:i/>
          <w:szCs w:val="22"/>
        </w:rPr>
        <w:t>” of “Erkend Revisor”, naar gelang]</w:t>
      </w:r>
      <w:r w:rsidRPr="002E02AE">
        <w:rPr>
          <w:rFonts w:ascii="Times New Roman" w:eastAsia="MingLiU" w:hAnsi="Times New Roman"/>
          <w:b/>
          <w:i/>
          <w:szCs w:val="22"/>
        </w:rPr>
        <w:t xml:space="preserve"> voor de controle van de periodieke staten</w:t>
      </w:r>
      <w:r w:rsidR="00430978" w:rsidRPr="002E02AE">
        <w:rPr>
          <w:rFonts w:ascii="Times New Roman" w:eastAsia="MingLiU" w:hAnsi="Times New Roman"/>
          <w:b/>
          <w:i/>
          <w:szCs w:val="22"/>
        </w:rPr>
        <w:t xml:space="preserve"> </w:t>
      </w:r>
      <w:ins w:id="1547" w:author="Veerle Sablon" w:date="2022-01-17T14:34:00Z">
        <w:r w:rsidR="00D5299B">
          <w:rPr>
            <w:rFonts w:ascii="Times New Roman" w:eastAsia="MingLiU" w:hAnsi="Times New Roman"/>
            <w:b/>
            <w:i/>
            <w:szCs w:val="22"/>
          </w:rPr>
          <w:t xml:space="preserve">op groepsniveau </w:t>
        </w:r>
      </w:ins>
      <w:r w:rsidR="00430978" w:rsidRPr="002E02AE">
        <w:rPr>
          <w:rFonts w:ascii="Times New Roman" w:eastAsia="MingLiU" w:hAnsi="Times New Roman"/>
          <w:b/>
          <w:i/>
          <w:szCs w:val="22"/>
        </w:rPr>
        <w:t xml:space="preserve">per einde </w:t>
      </w:r>
      <w:ins w:id="1548" w:author="Veerle Sablon" w:date="2022-01-17T14:34:00Z">
        <w:r w:rsidR="00D5299B">
          <w:rPr>
            <w:rFonts w:ascii="Times New Roman" w:eastAsia="MingLiU" w:hAnsi="Times New Roman"/>
            <w:b/>
            <w:i/>
            <w:szCs w:val="22"/>
          </w:rPr>
          <w:t xml:space="preserve">van het </w:t>
        </w:r>
      </w:ins>
      <w:r w:rsidR="00430978" w:rsidRPr="002E02AE">
        <w:rPr>
          <w:rFonts w:ascii="Times New Roman" w:eastAsia="MingLiU" w:hAnsi="Times New Roman"/>
          <w:b/>
          <w:i/>
          <w:szCs w:val="22"/>
        </w:rPr>
        <w:t>boekjaar</w:t>
      </w:r>
      <w:r w:rsidRPr="002E02AE">
        <w:rPr>
          <w:rFonts w:ascii="Times New Roman" w:hAnsi="Times New Roman"/>
          <w:szCs w:val="22"/>
        </w:rPr>
        <w:t xml:space="preserve"> </w:t>
      </w:r>
    </w:p>
    <w:p w14:paraId="087F609B" w14:textId="52320167"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 xml:space="preserve">Onze doelstellingen zijn het verkrijgen van een redelijke mate van zekerheid over de vraag of de periodieke staten </w:t>
      </w:r>
      <w:ins w:id="1549" w:author="Veerle Sablon" w:date="2022-01-17T14:34:00Z">
        <w:r w:rsidR="00D5299B">
          <w:rPr>
            <w:rFonts w:ascii="Times New Roman" w:hAnsi="Times New Roman"/>
            <w:szCs w:val="22"/>
          </w:rPr>
          <w:t xml:space="preserve">op groepsniveau </w:t>
        </w:r>
      </w:ins>
      <w:r w:rsidRPr="002E02AE">
        <w:rPr>
          <w:rFonts w:ascii="Times New Roman" w:hAnsi="Times New Roman"/>
          <w:szCs w:val="22"/>
        </w:rPr>
        <w:t xml:space="preserve">als geheel geen afwijking van materieel belang bevatten die het gevolg is van fraude of van fouten alsook het uitbrengen van een </w:t>
      </w:r>
      <w:r w:rsidR="00C62ED1" w:rsidRPr="002E02AE">
        <w:rPr>
          <w:rFonts w:ascii="Times New Roman" w:hAnsi="Times New Roman"/>
          <w:szCs w:val="22"/>
        </w:rPr>
        <w:t>(</w:t>
      </w:r>
      <w:r w:rsidRPr="002E02AE">
        <w:rPr>
          <w:rFonts w:ascii="Times New Roman" w:hAnsi="Times New Roman"/>
          <w:szCs w:val="22"/>
        </w:rPr>
        <w:t>commissaris</w:t>
      </w:r>
      <w:r w:rsidR="00C62ED1" w:rsidRPr="002E02AE">
        <w:rPr>
          <w:rFonts w:ascii="Times New Roman" w:hAnsi="Times New Roman"/>
          <w:szCs w:val="22"/>
        </w:rPr>
        <w:t>)</w:t>
      </w:r>
      <w:r w:rsidRPr="002E02AE">
        <w:rPr>
          <w:rFonts w:ascii="Times New Roman" w:hAnsi="Times New Roman"/>
          <w:szCs w:val="22"/>
        </w:rPr>
        <w:t xml:space="preserve">verslag waarin ons oordeel is opgenomen. Een redelijke mate van zekerheid is een hoog niveau van zekerheid, maar is geen garantie dat een controle die overeenkomstig de </w:t>
      </w:r>
      <w:proofErr w:type="spellStart"/>
      <w:r w:rsidRPr="002E02AE">
        <w:rPr>
          <w:rFonts w:ascii="Times New Roman" w:hAnsi="Times New Roman"/>
          <w:szCs w:val="22"/>
        </w:rPr>
        <w:t>ISA’s</w:t>
      </w:r>
      <w:proofErr w:type="spellEnd"/>
      <w:r w:rsidRPr="002E02AE">
        <w:rPr>
          <w:rFonts w:ascii="Times New Roman" w:hAnsi="Times New Roman"/>
          <w:szCs w:val="22"/>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w:t>
      </w:r>
      <w:ins w:id="1550" w:author="Veerle Sablon" w:date="2022-02-18T10:07:00Z">
        <w:r w:rsidR="006D2C96">
          <w:rPr>
            <w:rFonts w:ascii="Times New Roman" w:hAnsi="Times New Roman"/>
            <w:szCs w:val="22"/>
          </w:rPr>
          <w:t xml:space="preserve"> op groepsniveau</w:t>
        </w:r>
      </w:ins>
      <w:r w:rsidRPr="002E02AE">
        <w:rPr>
          <w:rFonts w:ascii="Times New Roman" w:hAnsi="Times New Roman"/>
          <w:szCs w:val="22"/>
        </w:rPr>
        <w:t>, beïnvloeden.</w:t>
      </w:r>
    </w:p>
    <w:p w14:paraId="6EF61D1A" w14:textId="77777777" w:rsidR="00931E4F" w:rsidRPr="00AF0E90" w:rsidRDefault="00931E4F">
      <w:pPr>
        <w:spacing w:after="0"/>
        <w:jc w:val="left"/>
        <w:rPr>
          <w:ins w:id="1551" w:author="Veerle Sablon" w:date="2022-01-19T14:19:00Z"/>
          <w:rFonts w:ascii="Times New Roman" w:hAnsi="Times New Roman"/>
          <w:szCs w:val="22"/>
        </w:rPr>
        <w:pPrChange w:id="1552" w:author="Veerle Sablon" w:date="2022-01-19T14:19:00Z">
          <w:pPr>
            <w:spacing w:before="0" w:after="0"/>
            <w:jc w:val="left"/>
          </w:pPr>
        </w:pPrChange>
      </w:pPr>
      <w:ins w:id="1553" w:author="Veerle Sablon" w:date="2022-01-19T14:19:00Z">
        <w:r w:rsidRPr="00AF0E90">
          <w:rPr>
            <w:rFonts w:ascii="Times New Roman" w:hAnsi="Times New Roman"/>
            <w:szCs w:val="22"/>
          </w:rPr>
          <w:t xml:space="preserve">Bij de uitvoering van onze controle leven wij het wettelijk, reglementair en normatief kader na dat van toepassing is op de controle van de periodieke staten. Een controle biedt evenwel geen zekerheid omtrent de toekomstige levensvatbaarheid van de instelling, noch omtrent de efficiëntie of de doeltreffendheid waarmee de </w:t>
        </w:r>
        <w:r>
          <w:rPr>
            <w:rFonts w:ascii="Times New Roman" w:hAnsi="Times New Roman"/>
            <w:szCs w:val="22"/>
          </w:rPr>
          <w:t>effectieve leiding</w:t>
        </w:r>
        <w:r w:rsidRPr="00AF0E90">
          <w:rPr>
            <w:rFonts w:ascii="Times New Roman" w:hAnsi="Times New Roman"/>
            <w:szCs w:val="22"/>
          </w:rPr>
          <w:t xml:space="preserve"> de bedrijfsvoering van de instelling ter hand heeft genomen of zal nemen. Onze verantwoordelijkheden inzake de door de </w:t>
        </w:r>
        <w:r>
          <w:rPr>
            <w:rFonts w:ascii="Times New Roman" w:hAnsi="Times New Roman"/>
            <w:szCs w:val="22"/>
          </w:rPr>
          <w:t>effectieve leiding</w:t>
        </w:r>
        <w:r w:rsidRPr="00AF0E90">
          <w:rPr>
            <w:rFonts w:ascii="Times New Roman" w:hAnsi="Times New Roman"/>
            <w:szCs w:val="22"/>
          </w:rPr>
          <w:t xml:space="preserve"> gehanteerde continuïteitsveronderstelling worden hieronder beschreven.</w:t>
        </w:r>
      </w:ins>
    </w:p>
    <w:p w14:paraId="19A9C266" w14:textId="1860BDDC" w:rsidR="005F7FBF" w:rsidRPr="002E02AE" w:rsidRDefault="005F7FBF" w:rsidP="005F7FBF">
      <w:pPr>
        <w:jc w:val="left"/>
        <w:rPr>
          <w:rFonts w:ascii="Times New Roman" w:hAnsi="Times New Roman"/>
          <w:szCs w:val="22"/>
        </w:rPr>
      </w:pPr>
      <w:r w:rsidRPr="002E02AE">
        <w:rPr>
          <w:rFonts w:ascii="Times New Roman" w:hAnsi="Times New Roman"/>
          <w:szCs w:val="22"/>
        </w:rPr>
        <w:t xml:space="preserve">Als deel van een controle uitgevoerd overeenkomstig de </w:t>
      </w:r>
      <w:proofErr w:type="spellStart"/>
      <w:r w:rsidRPr="002E02AE">
        <w:rPr>
          <w:rFonts w:ascii="Times New Roman" w:hAnsi="Times New Roman"/>
          <w:szCs w:val="22"/>
        </w:rPr>
        <w:t>ISA’s</w:t>
      </w:r>
      <w:proofErr w:type="spellEnd"/>
      <w:r w:rsidRPr="002E02AE">
        <w:rPr>
          <w:rFonts w:ascii="Times New Roman" w:hAnsi="Times New Roman"/>
          <w:szCs w:val="22"/>
        </w:rPr>
        <w:t>, passen wij professionele oordeelsvorming toe en handhaven wij een professioneel-kritische instelling gedurende de controle. W</w:t>
      </w:r>
      <w:r w:rsidR="00430978" w:rsidRPr="002E02AE">
        <w:rPr>
          <w:rFonts w:ascii="Times New Roman" w:hAnsi="Times New Roman"/>
          <w:szCs w:val="22"/>
        </w:rPr>
        <w:t>ij</w:t>
      </w:r>
      <w:r w:rsidRPr="002E02AE">
        <w:rPr>
          <w:rFonts w:ascii="Times New Roman" w:hAnsi="Times New Roman"/>
          <w:szCs w:val="22"/>
        </w:rPr>
        <w:t xml:space="preserve"> voeren tevens de volgende werkzaamheden uit:</w:t>
      </w:r>
    </w:p>
    <w:p w14:paraId="20937D5A" w14:textId="5A0A0BA4"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identificeren en inschatten van de risico’s dat de periodieke staten </w:t>
      </w:r>
      <w:ins w:id="1554" w:author="Veerle Sablon" w:date="2022-01-17T14:35:00Z">
        <w:r w:rsidR="00D5299B">
          <w:rPr>
            <w:rFonts w:ascii="Times New Roman" w:hAnsi="Times New Roman"/>
            <w:szCs w:val="22"/>
          </w:rPr>
          <w:t xml:space="preserve">op groepsniveau </w:t>
        </w:r>
      </w:ins>
      <w:r w:rsidRPr="002E02AE">
        <w:rPr>
          <w:rFonts w:ascii="Times New Roman" w:hAnsi="Times New Roman"/>
          <w:szCs w:val="22"/>
        </w:rPr>
        <w:t>een afwijking van materieel belang bevatten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553CA54F" w14:textId="77777777" w:rsidR="005F7FBF" w:rsidRPr="002E02AE" w:rsidRDefault="005F7FBF" w:rsidP="005F7FBF">
      <w:pPr>
        <w:spacing w:before="0" w:after="0"/>
        <w:ind w:left="720"/>
        <w:jc w:val="left"/>
        <w:rPr>
          <w:rFonts w:ascii="Times New Roman" w:hAnsi="Times New Roman"/>
          <w:szCs w:val="22"/>
        </w:rPr>
      </w:pPr>
    </w:p>
    <w:p w14:paraId="129EA9B5" w14:textId="77777777"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6BE14EB5" w14:textId="77777777" w:rsidR="005F7FBF" w:rsidRPr="002E02AE" w:rsidRDefault="005F7FBF" w:rsidP="005F7FBF">
      <w:pPr>
        <w:spacing w:before="0" w:after="0"/>
        <w:jc w:val="left"/>
        <w:rPr>
          <w:rFonts w:ascii="Times New Roman" w:hAnsi="Times New Roman"/>
          <w:szCs w:val="22"/>
        </w:rPr>
      </w:pPr>
    </w:p>
    <w:p w14:paraId="3D955A4F" w14:textId="0A6CBB15"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evalueren van de geschiktheid van de gehanteerde grondslagen voor financiële verslaggeving en het evalueren van de redelijkheid van de door </w:t>
      </w:r>
      <w:r w:rsidRPr="002E02AE">
        <w:rPr>
          <w:rFonts w:ascii="Times New Roman" w:hAnsi="Times New Roman"/>
          <w:i/>
          <w:iCs/>
          <w:szCs w:val="22"/>
        </w:rPr>
        <w:t>[“</w:t>
      </w:r>
      <w:r w:rsidR="00D51687" w:rsidRPr="002E02AE">
        <w:rPr>
          <w:rFonts w:ascii="Times New Roman" w:hAnsi="Times New Roman"/>
          <w:i/>
          <w:iCs/>
          <w:szCs w:val="22"/>
        </w:rPr>
        <w:t>h</w:t>
      </w:r>
      <w:r w:rsidRPr="002E02AE">
        <w:rPr>
          <w:rFonts w:ascii="Times New Roman" w:hAnsi="Times New Roman"/>
          <w:i/>
          <w:iCs/>
          <w:szCs w:val="22"/>
        </w:rPr>
        <w:t xml:space="preserve">et directiecomité” of “de effectieve </w:t>
      </w:r>
      <w:proofErr w:type="spellStart"/>
      <w:r w:rsidRPr="002E02AE">
        <w:rPr>
          <w:rFonts w:ascii="Times New Roman" w:hAnsi="Times New Roman"/>
          <w:i/>
          <w:iCs/>
          <w:szCs w:val="22"/>
        </w:rPr>
        <w:t>leiding”</w:t>
      </w:r>
      <w:r w:rsidR="00430978" w:rsidRPr="002E02AE">
        <w:rPr>
          <w:rFonts w:ascii="Times New Roman" w:hAnsi="Times New Roman"/>
          <w:i/>
          <w:iCs/>
          <w:szCs w:val="22"/>
        </w:rPr>
        <w:t>,</w:t>
      </w:r>
      <w:r w:rsidRPr="002E02AE">
        <w:rPr>
          <w:rFonts w:ascii="Times New Roman" w:hAnsi="Times New Roman"/>
          <w:i/>
          <w:iCs/>
          <w:szCs w:val="22"/>
        </w:rPr>
        <w:t>naar</w:t>
      </w:r>
      <w:proofErr w:type="spellEnd"/>
      <w:r w:rsidRPr="002E02AE">
        <w:rPr>
          <w:rFonts w:ascii="Times New Roman" w:hAnsi="Times New Roman"/>
          <w:i/>
          <w:iCs/>
          <w:szCs w:val="22"/>
        </w:rPr>
        <w:t xml:space="preserve"> gelang]</w:t>
      </w:r>
      <w:ins w:id="1555" w:author="Veerle Sablon" w:date="2022-01-17T14:35:00Z">
        <w:r w:rsidR="0050162A">
          <w:rPr>
            <w:rFonts w:ascii="Times New Roman" w:hAnsi="Times New Roman"/>
            <w:szCs w:val="22"/>
          </w:rPr>
          <w:t xml:space="preserve"> </w:t>
        </w:r>
      </w:ins>
      <w:del w:id="1556" w:author="Veerle Sablon" w:date="2022-01-17T14:35:00Z">
        <w:r w:rsidRPr="002E02AE" w:rsidDel="0050162A">
          <w:rPr>
            <w:rFonts w:ascii="Times New Roman" w:hAnsi="Times New Roman"/>
            <w:szCs w:val="22"/>
          </w:rPr>
          <w:delText> </w:delText>
        </w:r>
      </w:del>
      <w:r w:rsidRPr="002E02AE">
        <w:rPr>
          <w:rFonts w:ascii="Times New Roman" w:hAnsi="Times New Roman"/>
          <w:szCs w:val="22"/>
        </w:rPr>
        <w:t>gemaakte schattingen en van de daarop betrekking hebbende toelichtingen;</w:t>
      </w:r>
    </w:p>
    <w:p w14:paraId="25B6598C" w14:textId="77777777" w:rsidR="005F7FBF" w:rsidRPr="002E02AE" w:rsidRDefault="005F7FBF" w:rsidP="005F7FBF">
      <w:pPr>
        <w:spacing w:before="0" w:after="0"/>
        <w:jc w:val="left"/>
        <w:rPr>
          <w:rFonts w:ascii="Times New Roman" w:hAnsi="Times New Roman"/>
          <w:szCs w:val="22"/>
        </w:rPr>
      </w:pPr>
    </w:p>
    <w:p w14:paraId="5F962952" w14:textId="5CAF39A9"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concluderen dat de door</w:t>
      </w:r>
      <w:ins w:id="1557" w:author="Veerle Sablon" w:date="2022-01-17T14:35:00Z">
        <w:r w:rsidR="0050162A">
          <w:rPr>
            <w:rFonts w:ascii="Times New Roman" w:hAnsi="Times New Roman"/>
            <w:szCs w:val="22"/>
          </w:rPr>
          <w:t xml:space="preserve"> </w:t>
        </w:r>
      </w:ins>
      <w:del w:id="1558" w:author="Veerle Sablon" w:date="2022-01-17T14:35:00Z">
        <w:r w:rsidRPr="002E02AE" w:rsidDel="0050162A">
          <w:rPr>
            <w:rFonts w:ascii="Times New Roman" w:hAnsi="Times New Roman"/>
            <w:szCs w:val="22"/>
          </w:rPr>
          <w:delText> </w:delText>
        </w:r>
      </w:del>
      <w:r w:rsidRPr="002E02AE">
        <w:rPr>
          <w:rFonts w:ascii="Times New Roman" w:hAnsi="Times New Roman"/>
          <w:i/>
          <w:iCs/>
          <w:szCs w:val="22"/>
        </w:rPr>
        <w:t>[“</w:t>
      </w:r>
      <w:r w:rsidR="00D51687" w:rsidRPr="002E02AE">
        <w:rPr>
          <w:rFonts w:ascii="Times New Roman" w:hAnsi="Times New Roman"/>
          <w:i/>
          <w:iCs/>
          <w:szCs w:val="22"/>
        </w:rPr>
        <w:t>h</w:t>
      </w:r>
      <w:r w:rsidRPr="002E02AE">
        <w:rPr>
          <w:rFonts w:ascii="Times New Roman" w:hAnsi="Times New Roman"/>
          <w:i/>
          <w:iCs/>
          <w:szCs w:val="22"/>
        </w:rPr>
        <w:t>et directiecomité” of “de effectieve leiding”</w:t>
      </w:r>
      <w:r w:rsidR="00430978" w:rsidRPr="002E02AE">
        <w:rPr>
          <w:rFonts w:ascii="Times New Roman" w:hAnsi="Times New Roman"/>
          <w:i/>
          <w:iCs/>
          <w:szCs w:val="22"/>
        </w:rPr>
        <w:t xml:space="preserve">, </w:t>
      </w:r>
      <w:r w:rsidRPr="002E02AE">
        <w:rPr>
          <w:rFonts w:ascii="Times New Roman" w:hAnsi="Times New Roman"/>
          <w:i/>
          <w:iCs/>
          <w:szCs w:val="22"/>
        </w:rPr>
        <w:t>naar gelang]</w:t>
      </w:r>
      <w:r w:rsidRPr="002E02AE">
        <w:rPr>
          <w:rFonts w:ascii="Times New Roman" w:hAnsi="Times New Roman"/>
          <w:i/>
          <w:szCs w:val="22"/>
        </w:rPr>
        <w:t xml:space="preserve">  </w:t>
      </w:r>
      <w:r w:rsidRPr="002E02AE">
        <w:rPr>
          <w:rFonts w:ascii="Times New Roman" w:hAnsi="Times New Roman"/>
          <w:szCs w:val="22"/>
        </w:rPr>
        <w:t xml:space="preserve">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w:t>
      </w:r>
      <w:r w:rsidR="007A08D2" w:rsidRPr="002E02AE">
        <w:rPr>
          <w:rFonts w:ascii="Times New Roman" w:hAnsi="Times New Roman"/>
          <w:szCs w:val="22"/>
        </w:rPr>
        <w:t>(</w:t>
      </w:r>
      <w:r w:rsidRPr="002E02AE">
        <w:rPr>
          <w:rFonts w:ascii="Times New Roman" w:hAnsi="Times New Roman"/>
          <w:szCs w:val="22"/>
        </w:rPr>
        <w:t>commissaris</w:t>
      </w:r>
      <w:r w:rsidR="007A08D2" w:rsidRPr="002E02AE">
        <w:rPr>
          <w:rFonts w:ascii="Times New Roman" w:hAnsi="Times New Roman"/>
          <w:szCs w:val="22"/>
        </w:rPr>
        <w:t>)</w:t>
      </w:r>
      <w:r w:rsidRPr="002E02AE">
        <w:rPr>
          <w:rFonts w:ascii="Times New Roman" w:hAnsi="Times New Roman"/>
          <w:szCs w:val="22"/>
        </w:rPr>
        <w:t>verslag te vestigen op de daarop betrekking hebbende toelichtingen in de periodieke staten</w:t>
      </w:r>
      <w:ins w:id="1559" w:author="Veerle Sablon" w:date="2022-01-17T14:35:00Z">
        <w:r w:rsidR="0050162A">
          <w:rPr>
            <w:rFonts w:ascii="Times New Roman" w:hAnsi="Times New Roman"/>
            <w:szCs w:val="22"/>
          </w:rPr>
          <w:t xml:space="preserve"> op groepsniveau</w:t>
        </w:r>
      </w:ins>
      <w:r w:rsidRPr="002E02AE">
        <w:rPr>
          <w:rFonts w:ascii="Times New Roman" w:hAnsi="Times New Roman"/>
          <w:szCs w:val="22"/>
        </w:rPr>
        <w:t xml:space="preserve">, of, indien deze toelichtingen inadequaat zijn, om ons oordeel aan te passen. Onze conclusies zijn gebaseerd op de controle-informatie die verkregen is tot de datum van ons </w:t>
      </w:r>
      <w:r w:rsidR="007A08D2" w:rsidRPr="002E02AE">
        <w:rPr>
          <w:rFonts w:ascii="Times New Roman" w:hAnsi="Times New Roman"/>
          <w:szCs w:val="22"/>
        </w:rPr>
        <w:t>(</w:t>
      </w:r>
      <w:r w:rsidRPr="002E02AE">
        <w:rPr>
          <w:rFonts w:ascii="Times New Roman" w:hAnsi="Times New Roman"/>
          <w:szCs w:val="22"/>
        </w:rPr>
        <w:t>commissaris</w:t>
      </w:r>
      <w:r w:rsidR="007A08D2" w:rsidRPr="002E02AE">
        <w:rPr>
          <w:rFonts w:ascii="Times New Roman" w:hAnsi="Times New Roman"/>
          <w:szCs w:val="22"/>
        </w:rPr>
        <w:t>)</w:t>
      </w:r>
      <w:r w:rsidRPr="002E02AE">
        <w:rPr>
          <w:rFonts w:ascii="Times New Roman" w:hAnsi="Times New Roman"/>
          <w:szCs w:val="22"/>
        </w:rPr>
        <w:t>verslag. Toekomstige gebeurtenissen of omstandigheden kunnen er echter toe leiden dat de instelling haar continuïteit niet langer kan handhaven;</w:t>
      </w:r>
    </w:p>
    <w:p w14:paraId="1EBC2A59" w14:textId="00BA3679"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Wij communiceren met</w:t>
      </w:r>
      <w:ins w:id="1560" w:author="Veerle Sablon" w:date="2022-01-17T14:36:00Z">
        <w:r w:rsidR="0050162A">
          <w:rPr>
            <w:rFonts w:ascii="Times New Roman" w:hAnsi="Times New Roman"/>
            <w:szCs w:val="22"/>
          </w:rPr>
          <w:t xml:space="preserve"> </w:t>
        </w:r>
      </w:ins>
      <w:del w:id="1561" w:author="Veerle Sablon" w:date="2022-01-17T14:36:00Z">
        <w:r w:rsidRPr="002E02AE" w:rsidDel="0050162A">
          <w:rPr>
            <w:rFonts w:ascii="Times New Roman" w:hAnsi="Times New Roman"/>
            <w:szCs w:val="22"/>
          </w:rPr>
          <w:delText> </w:delText>
        </w:r>
      </w:del>
      <w:r w:rsidRPr="002E02AE">
        <w:rPr>
          <w:rFonts w:ascii="Times New Roman" w:hAnsi="Times New Roman"/>
          <w:szCs w:val="22"/>
        </w:rPr>
        <w:t>[</w:t>
      </w:r>
      <w:r w:rsidRPr="002E02AE">
        <w:rPr>
          <w:rFonts w:ascii="Times New Roman" w:hAnsi="Times New Roman"/>
          <w:i/>
          <w:szCs w:val="22"/>
        </w:rPr>
        <w:t>“het directiecomité”, “de effectieve leiding”, “de bestuurders” of “het auditcomité”, naar gelang]</w:t>
      </w:r>
      <w:ins w:id="1562" w:author="Veerle Sablon" w:date="2022-01-17T14:36:00Z">
        <w:r w:rsidR="0050162A">
          <w:rPr>
            <w:rFonts w:ascii="Times New Roman" w:hAnsi="Times New Roman"/>
            <w:szCs w:val="22"/>
          </w:rPr>
          <w:t xml:space="preserve"> </w:t>
        </w:r>
      </w:ins>
      <w:del w:id="1563" w:author="Veerle Sablon" w:date="2022-01-17T14:36:00Z">
        <w:r w:rsidRPr="002E02AE" w:rsidDel="0050162A">
          <w:rPr>
            <w:rFonts w:ascii="Times New Roman" w:hAnsi="Times New Roman"/>
            <w:szCs w:val="22"/>
          </w:rPr>
          <w:delText> </w:delText>
        </w:r>
      </w:del>
      <w:r w:rsidRPr="002E02AE">
        <w:rPr>
          <w:rFonts w:ascii="Times New Roman" w:hAnsi="Times New Roman"/>
          <w:szCs w:val="22"/>
        </w:rPr>
        <w:t>onder meer over de geplande reikwijdte en timing van de controle en over de significante controlebevindingen, waaronder eventuele significante tekortkomingen in de interne beheersing die wij identificeren gedurende onze controle.</w:t>
      </w:r>
    </w:p>
    <w:p w14:paraId="33B15FF7" w14:textId="77777777"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Bijkomende bevestigingen</w:t>
      </w:r>
    </w:p>
    <w:p w14:paraId="36BB5315" w14:textId="77777777" w:rsidR="005F7FBF" w:rsidRPr="002E02AE" w:rsidRDefault="005F7FBF" w:rsidP="005F7FBF">
      <w:pPr>
        <w:tabs>
          <w:tab w:val="num" w:pos="540"/>
        </w:tabs>
        <w:spacing w:after="0"/>
        <w:jc w:val="left"/>
        <w:rPr>
          <w:rFonts w:ascii="Times New Roman" w:hAnsi="Times New Roman"/>
          <w:szCs w:val="22"/>
        </w:rPr>
      </w:pPr>
      <w:r w:rsidRPr="002E02AE">
        <w:rPr>
          <w:rFonts w:ascii="Times New Roman" w:hAnsi="Times New Roman"/>
          <w:szCs w:val="22"/>
        </w:rPr>
        <w:t>Op basis van onze werkzaamheden bevestigen wij bovendien dat:</w:t>
      </w:r>
    </w:p>
    <w:p w14:paraId="4B6F29FD" w14:textId="77777777" w:rsidR="005F7FBF" w:rsidRPr="002E02AE" w:rsidRDefault="005F7FBF" w:rsidP="005F7FBF">
      <w:pPr>
        <w:spacing w:before="0" w:after="0"/>
        <w:jc w:val="left"/>
        <w:rPr>
          <w:rFonts w:ascii="Times New Roman" w:hAnsi="Times New Roman"/>
          <w:szCs w:val="22"/>
        </w:rPr>
      </w:pPr>
    </w:p>
    <w:p w14:paraId="02AAB531" w14:textId="56DD0398" w:rsidR="005F7FBF" w:rsidRPr="002E02AE" w:rsidRDefault="005F7FBF" w:rsidP="005F7FBF">
      <w:pPr>
        <w:numPr>
          <w:ilvl w:val="0"/>
          <w:numId w:val="15"/>
        </w:numPr>
        <w:tabs>
          <w:tab w:val="num" w:pos="709"/>
        </w:tabs>
        <w:spacing w:before="0"/>
        <w:ind w:left="714" w:hanging="357"/>
        <w:jc w:val="left"/>
        <w:rPr>
          <w:rFonts w:ascii="Times New Roman" w:hAnsi="Times New Roman"/>
          <w:szCs w:val="22"/>
        </w:rPr>
      </w:pPr>
      <w:r w:rsidRPr="002E02AE">
        <w:rPr>
          <w:rFonts w:ascii="Times New Roman" w:hAnsi="Times New Roman"/>
          <w:szCs w:val="22"/>
        </w:rPr>
        <w:t xml:space="preserve">de periodieke staten </w:t>
      </w:r>
      <w:ins w:id="1564" w:author="Veerle Sablon" w:date="2022-01-17T14:36:00Z">
        <w:r w:rsidR="0050162A">
          <w:rPr>
            <w:rFonts w:ascii="Times New Roman" w:hAnsi="Times New Roman"/>
            <w:szCs w:val="22"/>
          </w:rPr>
          <w:t xml:space="preserve">op groepsniveau </w:t>
        </w:r>
      </w:ins>
      <w:r w:rsidRPr="002E02AE">
        <w:rPr>
          <w:rFonts w:ascii="Times New Roman" w:hAnsi="Times New Roman"/>
          <w:szCs w:val="22"/>
        </w:rPr>
        <w:t xml:space="preserve">per einde van </w:t>
      </w:r>
      <w:r w:rsidR="00430978" w:rsidRPr="002E02AE">
        <w:rPr>
          <w:rFonts w:ascii="Times New Roman" w:hAnsi="Times New Roman"/>
          <w:szCs w:val="22"/>
        </w:rPr>
        <w:t xml:space="preserve">het </w:t>
      </w:r>
      <w:r w:rsidRPr="002E02AE">
        <w:rPr>
          <w:rFonts w:ascii="Times New Roman" w:hAnsi="Times New Roman"/>
          <w:szCs w:val="22"/>
        </w:rPr>
        <w:t xml:space="preserve">boekjaar afgesloten op </w:t>
      </w:r>
      <w:r w:rsidRPr="002E02AE">
        <w:rPr>
          <w:rFonts w:ascii="Times New Roman" w:hAnsi="Times New Roman"/>
          <w:i/>
          <w:szCs w:val="22"/>
        </w:rPr>
        <w:t>[DD/MM/JJJJ]</w:t>
      </w:r>
      <w:r w:rsidRPr="002E02AE">
        <w:rPr>
          <w:rFonts w:ascii="Times New Roman" w:hAnsi="Times New Roman"/>
          <w:szCs w:val="22"/>
        </w:rPr>
        <w:t xml:space="preserve">, </w:t>
      </w:r>
      <w:ins w:id="1565" w:author="Veerle Sablon" w:date="2022-01-17T14:36:00Z">
        <w:r w:rsidR="0050162A">
          <w:rPr>
            <w:rFonts w:ascii="Times New Roman" w:hAnsi="Times New Roman"/>
            <w:szCs w:val="22"/>
          </w:rPr>
          <w:t xml:space="preserve">voor wat de boekhoudkundige gegevens betreft, </w:t>
        </w:r>
      </w:ins>
      <w:r w:rsidRPr="002E02AE">
        <w:rPr>
          <w:rFonts w:ascii="Times New Roman" w:hAnsi="Times New Roman"/>
          <w:szCs w:val="22"/>
        </w:rPr>
        <w:t>in alle materieel belangrijke opzichten</w:t>
      </w:r>
      <w:del w:id="1566" w:author="Veerle Sablon" w:date="2022-01-17T14:36:00Z">
        <w:r w:rsidRPr="002E02AE" w:rsidDel="0050162A">
          <w:rPr>
            <w:rFonts w:ascii="Times New Roman" w:hAnsi="Times New Roman"/>
            <w:szCs w:val="22"/>
          </w:rPr>
          <w:delText>, voor wat de boekhoudkundige gegevens</w:delText>
        </w:r>
        <w:r w:rsidR="00430978" w:rsidRPr="002E02AE" w:rsidDel="0050162A">
          <w:rPr>
            <w:rFonts w:ascii="Times New Roman" w:hAnsi="Times New Roman"/>
            <w:szCs w:val="22"/>
          </w:rPr>
          <w:delText>, die erin voorkomen,</w:delText>
        </w:r>
        <w:r w:rsidRPr="002E02AE" w:rsidDel="0050162A">
          <w:rPr>
            <w:rFonts w:ascii="Times New Roman" w:hAnsi="Times New Roman"/>
            <w:szCs w:val="22"/>
          </w:rPr>
          <w:delText xml:space="preserve"> betreft,</w:delText>
        </w:r>
      </w:del>
      <w:r w:rsidRPr="002E02AE">
        <w:rPr>
          <w:rFonts w:ascii="Times New Roman" w:hAnsi="Times New Roman"/>
          <w:szCs w:val="22"/>
        </w:rPr>
        <w:t xml:space="preserve"> in overeenstemming zijn met de boekhouding en </w:t>
      </w:r>
      <w:ins w:id="1567" w:author="Veerle Sablon" w:date="2022-01-17T14:37:00Z">
        <w:r w:rsidR="0050162A">
          <w:rPr>
            <w:rFonts w:ascii="Times New Roman" w:hAnsi="Times New Roman"/>
            <w:szCs w:val="22"/>
          </w:rPr>
          <w:t xml:space="preserve">de </w:t>
        </w:r>
      </w:ins>
      <w:r w:rsidRPr="002E02AE">
        <w:rPr>
          <w:rFonts w:ascii="Times New Roman" w:hAnsi="Times New Roman"/>
          <w:szCs w:val="22"/>
        </w:rPr>
        <w:t xml:space="preserve">inventarissen, inzake volledigheid (dit is alle gegevens bevatten uit de boekhouding en de inventarissen op basis waarvan de periodieke staten </w:t>
      </w:r>
      <w:ins w:id="1568" w:author="Veerle Sablon" w:date="2022-01-17T14:37:00Z">
        <w:r w:rsidR="0050162A">
          <w:rPr>
            <w:rFonts w:ascii="Times New Roman" w:hAnsi="Times New Roman"/>
            <w:szCs w:val="22"/>
          </w:rPr>
          <w:t xml:space="preserve">op groepsniveau </w:t>
        </w:r>
      </w:ins>
      <w:r w:rsidRPr="002E02AE">
        <w:rPr>
          <w:rFonts w:ascii="Times New Roman" w:hAnsi="Times New Roman"/>
          <w:szCs w:val="22"/>
        </w:rPr>
        <w:t xml:space="preserve">worden opgesteld) en juistheid (dit is de gegevens correct weergeven uit de boekhouding en de inventarissen op basis waarvan de periodieke staten </w:t>
      </w:r>
      <w:ins w:id="1569" w:author="Veerle Sablon" w:date="2022-01-17T14:37:00Z">
        <w:r w:rsidR="0050162A">
          <w:rPr>
            <w:rFonts w:ascii="Times New Roman" w:hAnsi="Times New Roman"/>
            <w:szCs w:val="22"/>
          </w:rPr>
          <w:t xml:space="preserve">op groepsniveau </w:t>
        </w:r>
      </w:ins>
      <w:r w:rsidRPr="002E02AE">
        <w:rPr>
          <w:rFonts w:ascii="Times New Roman" w:hAnsi="Times New Roman"/>
          <w:szCs w:val="22"/>
        </w:rPr>
        <w:t>worden opgesteld);</w:t>
      </w:r>
    </w:p>
    <w:p w14:paraId="69F5C9F4" w14:textId="445B22A3" w:rsidR="005F7FBF" w:rsidRPr="002E02AE" w:rsidRDefault="005F7FBF" w:rsidP="005F7FBF">
      <w:pPr>
        <w:numPr>
          <w:ilvl w:val="0"/>
          <w:numId w:val="15"/>
        </w:numPr>
        <w:tabs>
          <w:tab w:val="num" w:pos="709"/>
        </w:tabs>
        <w:spacing w:before="0" w:after="0"/>
        <w:jc w:val="left"/>
        <w:rPr>
          <w:rFonts w:ascii="Times New Roman" w:hAnsi="Times New Roman"/>
          <w:szCs w:val="22"/>
        </w:rPr>
      </w:pPr>
      <w:r w:rsidRPr="002E02AE">
        <w:rPr>
          <w:rFonts w:ascii="Times New Roman" w:hAnsi="Times New Roman"/>
          <w:szCs w:val="22"/>
        </w:rPr>
        <w:t xml:space="preserve">de periodieke staten </w:t>
      </w:r>
      <w:ins w:id="1570" w:author="Veerle Sablon" w:date="2022-01-17T14:37:00Z">
        <w:r w:rsidR="0050162A">
          <w:rPr>
            <w:rFonts w:ascii="Times New Roman" w:hAnsi="Times New Roman"/>
            <w:szCs w:val="22"/>
          </w:rPr>
          <w:t xml:space="preserve">op groepsniveau </w:t>
        </w:r>
      </w:ins>
      <w:r w:rsidRPr="002E02AE">
        <w:rPr>
          <w:rFonts w:ascii="Times New Roman" w:hAnsi="Times New Roman"/>
          <w:szCs w:val="22"/>
        </w:rPr>
        <w:t xml:space="preserve">afgesloten op </w:t>
      </w:r>
      <w:r w:rsidRPr="002E02AE">
        <w:rPr>
          <w:rFonts w:ascii="Times New Roman" w:hAnsi="Times New Roman"/>
          <w:i/>
          <w:szCs w:val="22"/>
        </w:rPr>
        <w:t>[DD/MM/JJJJ]</w:t>
      </w:r>
      <w:r w:rsidRPr="002E02AE">
        <w:rPr>
          <w:rFonts w:ascii="Times New Roman" w:hAnsi="Times New Roman"/>
          <w:szCs w:val="22"/>
        </w:rPr>
        <w:t xml:space="preserve"> zijn opgesteld met toepassing van de boekings- en waarderingsregels voor de opstelling van de </w:t>
      </w:r>
      <w:ins w:id="1571" w:author="Veerle Sablon" w:date="2022-01-17T14:37:00Z">
        <w:r w:rsidR="0050162A">
          <w:rPr>
            <w:rFonts w:ascii="Times New Roman" w:hAnsi="Times New Roman"/>
            <w:szCs w:val="22"/>
          </w:rPr>
          <w:t xml:space="preserve">geconsolideerde </w:t>
        </w:r>
      </w:ins>
      <w:del w:id="1572" w:author="Veerle Sablon" w:date="2022-01-17T14:37:00Z">
        <w:r w:rsidRPr="002E02AE" w:rsidDel="0050162A">
          <w:rPr>
            <w:rFonts w:ascii="Times New Roman" w:hAnsi="Times New Roman"/>
            <w:szCs w:val="22"/>
          </w:rPr>
          <w:delText>(</w:delText>
        </w:r>
      </w:del>
      <w:r w:rsidRPr="002E02AE">
        <w:rPr>
          <w:rFonts w:ascii="Times New Roman" w:hAnsi="Times New Roman"/>
          <w:szCs w:val="22"/>
        </w:rPr>
        <w:t>jaarrekening;</w:t>
      </w:r>
    </w:p>
    <w:p w14:paraId="1551757B" w14:textId="77777777" w:rsidR="005F7FBF" w:rsidRPr="002E02AE" w:rsidRDefault="005F7FBF" w:rsidP="005F7FBF">
      <w:pPr>
        <w:tabs>
          <w:tab w:val="num" w:pos="709"/>
        </w:tabs>
        <w:spacing w:before="0" w:after="0"/>
        <w:jc w:val="left"/>
        <w:rPr>
          <w:rFonts w:ascii="Times New Roman" w:hAnsi="Times New Roman"/>
          <w:szCs w:val="22"/>
        </w:rPr>
      </w:pPr>
    </w:p>
    <w:p w14:paraId="7114A002" w14:textId="156ACB99" w:rsidR="005F7FBF" w:rsidRPr="002E02AE" w:rsidRDefault="005F7FBF" w:rsidP="005F7FBF">
      <w:pPr>
        <w:numPr>
          <w:ilvl w:val="0"/>
          <w:numId w:val="15"/>
        </w:numPr>
        <w:tabs>
          <w:tab w:val="num" w:pos="709"/>
        </w:tabs>
        <w:spacing w:before="0" w:after="0"/>
        <w:jc w:val="left"/>
        <w:rPr>
          <w:rFonts w:ascii="Times New Roman" w:hAnsi="Times New Roman"/>
          <w:szCs w:val="22"/>
        </w:rPr>
      </w:pPr>
      <w:r w:rsidRPr="002E02AE">
        <w:rPr>
          <w:rFonts w:ascii="Times New Roman" w:hAnsi="Times New Roman"/>
          <w:szCs w:val="22"/>
        </w:rPr>
        <w:t xml:space="preserve">de berekening van de kapitaalsvereisten </w:t>
      </w:r>
      <w:ins w:id="1573" w:author="Veerle Sablon" w:date="2022-01-17T14:37:00Z">
        <w:r w:rsidR="0050162A">
          <w:rPr>
            <w:rFonts w:ascii="Times New Roman" w:hAnsi="Times New Roman"/>
            <w:szCs w:val="22"/>
          </w:rPr>
          <w:t xml:space="preserve">op groepsniveau </w:t>
        </w:r>
      </w:ins>
      <w:r w:rsidRPr="002E02AE">
        <w:rPr>
          <w:rFonts w:ascii="Times New Roman" w:hAnsi="Times New Roman"/>
          <w:szCs w:val="22"/>
        </w:rPr>
        <w:t xml:space="preserve">in alle materieel belangrijke opzichten, volledig en correct is (zoals hierboven gedefinieerd) </w:t>
      </w:r>
      <w:r w:rsidR="00430978" w:rsidRPr="002E02AE">
        <w:rPr>
          <w:rFonts w:ascii="Times New Roman" w:hAnsi="Times New Roman"/>
          <w:i/>
          <w:szCs w:val="22"/>
        </w:rPr>
        <w:t>[</w:t>
      </w:r>
      <w:r w:rsidRPr="002E02AE">
        <w:rPr>
          <w:rFonts w:ascii="Times New Roman" w:hAnsi="Times New Roman"/>
          <w:i/>
          <w:szCs w:val="22"/>
        </w:rPr>
        <w:t>“rekening houdend met de beperkingen in de uitvoering van de opdracht met betrekking tot de interne modellen en/of parameters die specifiek zijn voor de onderneming en/of management acties in de tak ziekteverzekering</w:t>
      </w:r>
      <w:r w:rsidR="00430978" w:rsidRPr="002E02AE">
        <w:rPr>
          <w:rFonts w:ascii="Times New Roman" w:hAnsi="Times New Roman"/>
          <w:i/>
          <w:szCs w:val="22"/>
        </w:rPr>
        <w:t>”</w:t>
      </w:r>
      <w:r w:rsidRPr="002E02AE">
        <w:rPr>
          <w:rFonts w:ascii="Times New Roman" w:hAnsi="Times New Roman"/>
          <w:i/>
          <w:szCs w:val="22"/>
        </w:rPr>
        <w:t>, naargelang</w:t>
      </w:r>
      <w:r w:rsidR="00430978" w:rsidRPr="002E02AE">
        <w:rPr>
          <w:rFonts w:ascii="Times New Roman" w:hAnsi="Times New Roman"/>
          <w:i/>
          <w:szCs w:val="22"/>
        </w:rPr>
        <w:t>]</w:t>
      </w:r>
      <w:r w:rsidRPr="002E02AE">
        <w:rPr>
          <w:rFonts w:ascii="Times New Roman" w:hAnsi="Times New Roman"/>
          <w:i/>
          <w:szCs w:val="22"/>
        </w:rPr>
        <w:t>;</w:t>
      </w:r>
    </w:p>
    <w:p w14:paraId="3F4B7300" w14:textId="77777777" w:rsidR="005F7FBF" w:rsidRPr="002E02AE" w:rsidRDefault="005F7FBF" w:rsidP="005F7FBF">
      <w:pPr>
        <w:spacing w:before="0" w:after="0"/>
        <w:ind w:left="720"/>
        <w:jc w:val="left"/>
        <w:rPr>
          <w:rFonts w:ascii="Times New Roman" w:hAnsi="Times New Roman"/>
          <w:szCs w:val="22"/>
        </w:rPr>
      </w:pPr>
    </w:p>
    <w:p w14:paraId="4C878DA8" w14:textId="77777777" w:rsidR="005F7FBF" w:rsidRPr="002E02AE" w:rsidRDefault="005F7FBF" w:rsidP="005F7FBF">
      <w:pPr>
        <w:numPr>
          <w:ilvl w:val="0"/>
          <w:numId w:val="15"/>
        </w:numPr>
        <w:tabs>
          <w:tab w:val="num" w:pos="709"/>
        </w:tabs>
        <w:spacing w:before="0" w:after="0"/>
        <w:jc w:val="left"/>
        <w:rPr>
          <w:rFonts w:ascii="Times New Roman" w:hAnsi="Times New Roman"/>
          <w:szCs w:val="22"/>
        </w:rPr>
      </w:pPr>
      <w:r w:rsidRPr="002E02AE">
        <w:rPr>
          <w:rFonts w:ascii="Times New Roman" w:hAnsi="Times New Roman"/>
          <w:szCs w:val="22"/>
        </w:rPr>
        <w:t>na analyse van de kwalitatieve rapporten, bedoeld in de artikel 290 en artikel 304 van Gedelegeerde Verordening 2015/35 (SFCR en RSR),  op basis van de informatie waarover wij beschikken in het kader van onze opdracht geen van materieel belang zijnde inconsistenties vastgesteld werden met de kwantitatieve rapporteringsonderdelen;</w:t>
      </w:r>
    </w:p>
    <w:p w14:paraId="07524AE3" w14:textId="77777777" w:rsidR="005F7FBF" w:rsidRPr="002E02AE" w:rsidRDefault="005F7FBF" w:rsidP="005F7FBF">
      <w:pPr>
        <w:spacing w:before="0" w:after="0"/>
        <w:jc w:val="left"/>
        <w:rPr>
          <w:rFonts w:ascii="Times New Roman" w:hAnsi="Times New Roman"/>
          <w:szCs w:val="22"/>
        </w:rPr>
      </w:pPr>
    </w:p>
    <w:p w14:paraId="7B0FACAB" w14:textId="6D82ED7B" w:rsidR="005F7FBF" w:rsidRPr="002E02AE" w:rsidRDefault="005F7FBF" w:rsidP="005F7FBF">
      <w:pPr>
        <w:pStyle w:val="ListParagraph"/>
        <w:numPr>
          <w:ilvl w:val="0"/>
          <w:numId w:val="15"/>
        </w:numPr>
        <w:tabs>
          <w:tab w:val="num" w:pos="709"/>
        </w:tabs>
        <w:spacing w:before="0" w:after="0"/>
        <w:jc w:val="left"/>
        <w:rPr>
          <w:rFonts w:ascii="Times New Roman" w:hAnsi="Times New Roman"/>
          <w:szCs w:val="22"/>
        </w:rPr>
      </w:pPr>
      <w:r w:rsidRPr="002E02AE">
        <w:rPr>
          <w:rFonts w:ascii="Times New Roman" w:hAnsi="Times New Roman"/>
          <w:szCs w:val="22"/>
        </w:rPr>
        <w:t>als deel van onze controle van de periodieke staten</w:t>
      </w:r>
      <w:ins w:id="1574" w:author="Veerle Sablon" w:date="2022-01-17T14:37:00Z">
        <w:r w:rsidR="0050162A">
          <w:rPr>
            <w:rFonts w:ascii="Times New Roman" w:hAnsi="Times New Roman"/>
            <w:szCs w:val="22"/>
          </w:rPr>
          <w:t xml:space="preserve"> op groepsn</w:t>
        </w:r>
      </w:ins>
      <w:ins w:id="1575" w:author="Veerle Sablon" w:date="2022-01-17T14:38:00Z">
        <w:r w:rsidR="0050162A">
          <w:rPr>
            <w:rFonts w:ascii="Times New Roman" w:hAnsi="Times New Roman"/>
            <w:szCs w:val="22"/>
          </w:rPr>
          <w:t>iveau</w:t>
        </w:r>
      </w:ins>
      <w:r w:rsidRPr="002E02AE">
        <w:rPr>
          <w:rFonts w:ascii="Times New Roman" w:hAnsi="Times New Roman"/>
          <w:szCs w:val="22"/>
        </w:rPr>
        <w:t xml:space="preserve">, </w:t>
      </w:r>
      <w:del w:id="1576" w:author="Veerle Sablon" w:date="2022-01-17T14:38:00Z">
        <w:r w:rsidRPr="002E02AE" w:rsidDel="0050162A">
          <w:rPr>
            <w:rFonts w:ascii="Times New Roman" w:hAnsi="Times New Roman"/>
            <w:szCs w:val="22"/>
          </w:rPr>
          <w:delText xml:space="preserve">hebben </w:delText>
        </w:r>
      </w:del>
      <w:r w:rsidRPr="002E02AE">
        <w:rPr>
          <w:rFonts w:ascii="Times New Roman" w:hAnsi="Times New Roman"/>
          <w:szCs w:val="22"/>
        </w:rPr>
        <w:t xml:space="preserve">wij de controleprogramma’s gebruikt </w:t>
      </w:r>
      <w:ins w:id="1577" w:author="Veerle Sablon" w:date="2022-01-17T14:38:00Z">
        <w:r w:rsidR="0050162A">
          <w:rPr>
            <w:rFonts w:ascii="Times New Roman" w:hAnsi="Times New Roman"/>
            <w:szCs w:val="22"/>
          </w:rPr>
          <w:t xml:space="preserve">hebben </w:t>
        </w:r>
      </w:ins>
      <w:r w:rsidRPr="002E02AE">
        <w:rPr>
          <w:rFonts w:ascii="Times New Roman" w:hAnsi="Times New Roman"/>
          <w:szCs w:val="22"/>
        </w:rPr>
        <w:t xml:space="preserve">die door </w:t>
      </w:r>
      <w:r w:rsidR="00D51687" w:rsidRPr="002E02AE">
        <w:rPr>
          <w:rFonts w:ascii="Times New Roman" w:hAnsi="Times New Roman"/>
          <w:szCs w:val="22"/>
        </w:rPr>
        <w:t xml:space="preserve">het </w:t>
      </w:r>
      <w:r w:rsidRPr="002E02AE">
        <w:rPr>
          <w:rFonts w:ascii="Times New Roman" w:hAnsi="Times New Roman"/>
          <w:szCs w:val="22"/>
        </w:rPr>
        <w:t xml:space="preserve">IREFI </w:t>
      </w:r>
      <w:ins w:id="1578" w:author="Veerle Sablon" w:date="2022-01-17T14:38:00Z">
        <w:r w:rsidR="0050162A">
          <w:rPr>
            <w:rFonts w:ascii="Times New Roman" w:hAnsi="Times New Roman"/>
            <w:szCs w:val="22"/>
          </w:rPr>
          <w:t xml:space="preserve">werden </w:t>
        </w:r>
      </w:ins>
      <w:r w:rsidRPr="002E02AE">
        <w:rPr>
          <w:rFonts w:ascii="Times New Roman" w:hAnsi="Times New Roman"/>
          <w:szCs w:val="22"/>
        </w:rPr>
        <w:t>opgesteld</w:t>
      </w:r>
      <w:del w:id="1579" w:author="Veerle Sablon" w:date="2022-01-17T14:38:00Z">
        <w:r w:rsidRPr="002E02AE" w:rsidDel="0050162A">
          <w:rPr>
            <w:rFonts w:ascii="Times New Roman" w:hAnsi="Times New Roman"/>
            <w:szCs w:val="22"/>
          </w:rPr>
          <w:delText xml:space="preserve"> werden</w:delText>
        </w:r>
      </w:del>
      <w:r w:rsidRPr="002E02AE">
        <w:rPr>
          <w:rFonts w:ascii="Times New Roman" w:hAnsi="Times New Roman"/>
          <w:szCs w:val="22"/>
        </w:rPr>
        <w:t xml:space="preserve">, </w:t>
      </w:r>
      <w:ins w:id="1580" w:author="Veerle Sablon" w:date="2022-01-17T14:38:00Z">
        <w:r w:rsidR="0050162A">
          <w:rPr>
            <w:rFonts w:ascii="Times New Roman" w:hAnsi="Times New Roman"/>
            <w:szCs w:val="22"/>
          </w:rPr>
          <w:t xml:space="preserve">voor het laatst </w:t>
        </w:r>
      </w:ins>
      <w:r w:rsidRPr="002E02AE">
        <w:rPr>
          <w:rFonts w:ascii="Times New Roman" w:hAnsi="Times New Roman"/>
          <w:szCs w:val="22"/>
        </w:rPr>
        <w:t>bijgewerkt en gepubliceerd op de IR</w:t>
      </w:r>
      <w:r w:rsidR="00430978" w:rsidRPr="002E02AE">
        <w:rPr>
          <w:rFonts w:ascii="Times New Roman" w:hAnsi="Times New Roman"/>
          <w:szCs w:val="22"/>
        </w:rPr>
        <w:t>E</w:t>
      </w:r>
      <w:r w:rsidRPr="002E02AE">
        <w:rPr>
          <w:rFonts w:ascii="Times New Roman" w:hAnsi="Times New Roman"/>
          <w:szCs w:val="22"/>
        </w:rPr>
        <w:t>F</w:t>
      </w:r>
      <w:r w:rsidR="00430978" w:rsidRPr="002E02AE">
        <w:rPr>
          <w:rFonts w:ascii="Times New Roman" w:hAnsi="Times New Roman"/>
          <w:szCs w:val="22"/>
        </w:rPr>
        <w:t>I</w:t>
      </w:r>
      <w:r w:rsidRPr="002E02AE">
        <w:rPr>
          <w:rFonts w:ascii="Times New Roman" w:hAnsi="Times New Roman"/>
          <w:szCs w:val="22"/>
        </w:rPr>
        <w:t xml:space="preserve">-website in </w:t>
      </w:r>
      <w:r w:rsidR="00430978" w:rsidRPr="002E02AE">
        <w:rPr>
          <w:rFonts w:ascii="Times New Roman" w:hAnsi="Times New Roman"/>
          <w:szCs w:val="22"/>
        </w:rPr>
        <w:t>Bericht</w:t>
      </w:r>
      <w:r w:rsidRPr="002E02AE">
        <w:rPr>
          <w:rFonts w:ascii="Times New Roman" w:hAnsi="Times New Roman"/>
          <w:szCs w:val="22"/>
        </w:rPr>
        <w:t xml:space="preserve"> 2020/08 van 21 oktober 2020 en deze hebben </w:t>
      </w:r>
      <w:del w:id="1581" w:author="Veerle Sablon" w:date="2022-01-17T14:38:00Z">
        <w:r w:rsidRPr="002E02AE" w:rsidDel="0050162A">
          <w:rPr>
            <w:rFonts w:ascii="Times New Roman" w:hAnsi="Times New Roman"/>
            <w:szCs w:val="22"/>
          </w:rPr>
          <w:delText xml:space="preserve">wij </w:delText>
        </w:r>
      </w:del>
      <w:r w:rsidRPr="002E02AE">
        <w:rPr>
          <w:rFonts w:ascii="Times New Roman" w:hAnsi="Times New Roman"/>
          <w:szCs w:val="22"/>
        </w:rPr>
        <w:t>aangepast aan de specifieke behoeften van [</w:t>
      </w:r>
      <w:r w:rsidRPr="002E02AE">
        <w:rPr>
          <w:rFonts w:ascii="Times New Roman" w:hAnsi="Times New Roman"/>
          <w:i/>
          <w:szCs w:val="22"/>
        </w:rPr>
        <w:t>identificatie van de instelling]</w:t>
      </w:r>
      <w:r w:rsidRPr="002E02AE">
        <w:rPr>
          <w:rFonts w:ascii="Times New Roman" w:hAnsi="Times New Roman"/>
          <w:szCs w:val="22"/>
        </w:rPr>
        <w:t>.</w:t>
      </w:r>
    </w:p>
    <w:p w14:paraId="77043E07" w14:textId="77777777" w:rsidR="0050162A" w:rsidRPr="0050162A" w:rsidRDefault="0050162A" w:rsidP="0050162A">
      <w:pPr>
        <w:jc w:val="left"/>
        <w:rPr>
          <w:ins w:id="1582" w:author="Veerle Sablon" w:date="2022-01-17T14:39:00Z"/>
          <w:rFonts w:ascii="Times New Roman" w:eastAsia="MingLiU" w:hAnsi="Times New Roman"/>
          <w:b/>
          <w:i/>
          <w:szCs w:val="22"/>
          <w:lang w:val="nl-BE"/>
        </w:rPr>
      </w:pPr>
      <w:ins w:id="1583" w:author="Veerle Sablon" w:date="2022-01-17T14:39:00Z">
        <w:r w:rsidRPr="0050162A">
          <w:rPr>
            <w:rFonts w:ascii="Times New Roman" w:eastAsia="MingLiU" w:hAnsi="Times New Roman"/>
            <w:b/>
            <w:i/>
            <w:szCs w:val="22"/>
            <w:lang w:val="nl-BE"/>
          </w:rPr>
          <w:t>Van materieel belang zijnde gebeurtenissen en aandachtspunten</w:t>
        </w:r>
      </w:ins>
    </w:p>
    <w:p w14:paraId="045D9209" w14:textId="78CC7B5D" w:rsidR="0050162A" w:rsidRPr="0050162A" w:rsidRDefault="0050162A" w:rsidP="0050162A">
      <w:pPr>
        <w:jc w:val="left"/>
        <w:rPr>
          <w:ins w:id="1584" w:author="Veerle Sablon" w:date="2022-01-17T14:38:00Z"/>
          <w:rFonts w:ascii="Times New Roman" w:eastAsia="MingLiU" w:hAnsi="Times New Roman"/>
          <w:bCs/>
          <w:i/>
          <w:szCs w:val="22"/>
          <w:lang w:val="nl-BE"/>
          <w:rPrChange w:id="1585" w:author="Veerle Sablon" w:date="2022-01-17T14:39:00Z">
            <w:rPr>
              <w:ins w:id="1586" w:author="Veerle Sablon" w:date="2022-01-17T14:38:00Z"/>
              <w:rFonts w:ascii="Times New Roman" w:eastAsia="MingLiU" w:hAnsi="Times New Roman"/>
              <w:b/>
              <w:i/>
              <w:szCs w:val="22"/>
            </w:rPr>
          </w:rPrChange>
        </w:rPr>
      </w:pPr>
      <w:ins w:id="1587" w:author="Veerle Sablon" w:date="2022-01-17T14:39:00Z">
        <w:r w:rsidRPr="0050162A">
          <w:rPr>
            <w:rFonts w:ascii="Times New Roman" w:eastAsia="MingLiU" w:hAnsi="Times New Roman"/>
            <w:bCs/>
            <w:i/>
            <w:szCs w:val="22"/>
            <w:lang w:val="nl-BE"/>
            <w:rPrChange w:id="1588" w:author="Veerle Sablon" w:date="2022-01-17T14:39:00Z">
              <w:rPr>
                <w:rFonts w:ascii="Times New Roman" w:eastAsia="MingLiU" w:hAnsi="Times New Roman"/>
                <w:b/>
                <w:i/>
                <w:szCs w:val="22"/>
                <w:lang w:val="nl-BE"/>
              </w:rPr>
            </w:rPrChange>
          </w:rPr>
          <w:t>[Zoals in het verleden, zal [“de Commissaris” of “Erkend Revisor”, naargelang] ook in dit deel de aandachtspunten per 31 december 2021 ontwikkelen die door het IREFI worden gepubliceerd.]</w:t>
        </w:r>
      </w:ins>
    </w:p>
    <w:p w14:paraId="236023E5" w14:textId="626629C7"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Bijkomende informatie</w:t>
      </w:r>
    </w:p>
    <w:p w14:paraId="3A4DC0C3" w14:textId="77777777" w:rsidR="005F7FBF" w:rsidRPr="002E02AE" w:rsidRDefault="005F7FBF" w:rsidP="005F7FBF">
      <w:pPr>
        <w:pStyle w:val="ListParagraph"/>
        <w:numPr>
          <w:ilvl w:val="0"/>
          <w:numId w:val="3"/>
        </w:numPr>
        <w:jc w:val="left"/>
        <w:rPr>
          <w:rFonts w:ascii="Times New Roman" w:eastAsia="MingLiU" w:hAnsi="Times New Roman"/>
          <w:i/>
          <w:szCs w:val="22"/>
        </w:rPr>
      </w:pPr>
      <w:r w:rsidRPr="002E02AE">
        <w:rPr>
          <w:rFonts w:ascii="Times New Roman" w:eastAsia="MingLiU" w:hAnsi="Times New Roman"/>
          <w:i/>
          <w:szCs w:val="22"/>
        </w:rPr>
        <w:t>[Update van namen en kwalificatie/ervaring van de medewerkers in België die de opdracht hebben uitgevoerd]</w:t>
      </w:r>
      <w:r w:rsidRPr="002E02AE">
        <w:rPr>
          <w:rFonts w:ascii="Times New Roman" w:eastAsia="MingLiU" w:hAnsi="Times New Roman"/>
          <w:szCs w:val="22"/>
          <w:vertAlign w:val="superscript"/>
        </w:rPr>
        <w:footnoteReference w:id="19"/>
      </w:r>
    </w:p>
    <w:p w14:paraId="53E8D7FF" w14:textId="2AF4E3AE" w:rsidR="005F7FBF" w:rsidRPr="002E02AE" w:rsidRDefault="005F7FBF" w:rsidP="005F7FBF">
      <w:pPr>
        <w:pStyle w:val="ListParagraph"/>
        <w:numPr>
          <w:ilvl w:val="0"/>
          <w:numId w:val="3"/>
        </w:numPr>
        <w:jc w:val="left"/>
        <w:rPr>
          <w:rFonts w:ascii="Times New Roman" w:eastAsia="MingLiU" w:hAnsi="Times New Roman"/>
          <w:szCs w:val="22"/>
        </w:rPr>
      </w:pPr>
      <w:r w:rsidRPr="002E02AE">
        <w:rPr>
          <w:rFonts w:ascii="Times New Roman" w:eastAsia="MingLiU" w:hAnsi="Times New Roman"/>
          <w:szCs w:val="22"/>
        </w:rPr>
        <w:t xml:space="preserve">Gehanteerde </w:t>
      </w:r>
      <w:del w:id="1589" w:author="Veerle Sablon" w:date="2022-02-18T10:08:00Z">
        <w:r w:rsidRPr="002E02AE" w:rsidDel="006D2C96">
          <w:rPr>
            <w:rFonts w:ascii="Times New Roman" w:eastAsia="MingLiU" w:hAnsi="Times New Roman"/>
            <w:szCs w:val="22"/>
          </w:rPr>
          <w:delText xml:space="preserve">globale </w:delText>
        </w:r>
      </w:del>
      <w:r w:rsidRPr="002E02AE">
        <w:rPr>
          <w:rFonts w:ascii="Times New Roman" w:eastAsia="MingLiU" w:hAnsi="Times New Roman"/>
          <w:szCs w:val="22"/>
        </w:rPr>
        <w:t>materialiteitsdrempel</w:t>
      </w:r>
    </w:p>
    <w:p w14:paraId="26B345B4" w14:textId="5CC89260" w:rsidR="005F7FBF" w:rsidRPr="00C76B7C" w:rsidRDefault="00C76B7C" w:rsidP="00C76B7C">
      <w:pPr>
        <w:tabs>
          <w:tab w:val="left" w:pos="900"/>
        </w:tabs>
        <w:spacing w:after="0"/>
        <w:ind w:left="1134"/>
        <w:jc w:val="left"/>
        <w:rPr>
          <w:rFonts w:ascii="Times New Roman" w:hAnsi="Times New Roman"/>
          <w:i/>
          <w:iCs/>
          <w:szCs w:val="22"/>
        </w:rPr>
      </w:pPr>
      <w:r w:rsidRPr="00C76B7C">
        <w:rPr>
          <w:rFonts w:ascii="Times New Roman" w:hAnsi="Times New Roman"/>
          <w:i/>
          <w:iCs/>
          <w:szCs w:val="22"/>
        </w:rPr>
        <w:t>[</w:t>
      </w:r>
      <w:r w:rsidR="005F7FBF" w:rsidRPr="00C76B7C">
        <w:rPr>
          <w:rFonts w:ascii="Times New Roman" w:hAnsi="Times New Roman"/>
          <w:i/>
          <w:iCs/>
          <w:szCs w:val="22"/>
        </w:rPr>
        <w:t xml:space="preserve">De gehanteerde </w:t>
      </w:r>
      <w:del w:id="1590" w:author="Veerle Sablon" w:date="2022-02-18T10:08:00Z">
        <w:r w:rsidR="005F7FBF" w:rsidRPr="00C76B7C" w:rsidDel="006D2C96">
          <w:rPr>
            <w:rFonts w:ascii="Times New Roman" w:hAnsi="Times New Roman"/>
            <w:i/>
            <w:iCs/>
            <w:szCs w:val="22"/>
          </w:rPr>
          <w:delText xml:space="preserve">globale </w:delText>
        </w:r>
      </w:del>
      <w:r w:rsidR="005F7FBF" w:rsidRPr="00C76B7C">
        <w:rPr>
          <w:rFonts w:ascii="Times New Roman" w:hAnsi="Times New Roman"/>
          <w:i/>
          <w:iCs/>
          <w:szCs w:val="22"/>
        </w:rPr>
        <w:t xml:space="preserve">materialiteitsdrempel bij de beoordeling van de periodieke staten op </w:t>
      </w:r>
      <w:ins w:id="1591" w:author="Veerle Sablon" w:date="2022-01-17T14:39:00Z">
        <w:r w:rsidR="0050162A">
          <w:rPr>
            <w:rFonts w:ascii="Times New Roman" w:hAnsi="Times New Roman"/>
            <w:i/>
            <w:iCs/>
            <w:szCs w:val="22"/>
          </w:rPr>
          <w:t xml:space="preserve">groepsniveau </w:t>
        </w:r>
      </w:ins>
      <w:del w:id="1592" w:author="Veerle Sablon" w:date="2022-02-18T10:08:00Z">
        <w:r w:rsidR="005F7FBF" w:rsidRPr="00C76B7C" w:rsidDel="006D2C96">
          <w:rPr>
            <w:rFonts w:ascii="Times New Roman" w:hAnsi="Times New Roman"/>
            <w:i/>
            <w:iCs/>
            <w:szCs w:val="22"/>
          </w:rPr>
          <w:delText xml:space="preserve">sociale basis </w:delText>
        </w:r>
      </w:del>
      <w:r w:rsidR="005F7FBF" w:rsidRPr="00C76B7C">
        <w:rPr>
          <w:rFonts w:ascii="Times New Roman" w:hAnsi="Times New Roman"/>
          <w:i/>
          <w:iCs/>
          <w:szCs w:val="22"/>
        </w:rPr>
        <w:t xml:space="preserve">per [DD/MM/JJJJ] bedraagt </w:t>
      </w:r>
      <w:ins w:id="1593" w:author="Veerle Sablon" w:date="2022-01-17T14:39:00Z">
        <w:r w:rsidR="0050162A">
          <w:rPr>
            <w:rFonts w:ascii="Times New Roman" w:hAnsi="Times New Roman"/>
            <w:i/>
            <w:iCs/>
            <w:szCs w:val="22"/>
          </w:rPr>
          <w:t>[XXX]</w:t>
        </w:r>
      </w:ins>
      <w:del w:id="1594" w:author="Veerle Sablon" w:date="2022-01-17T14:39:00Z">
        <w:r w:rsidRPr="00C76B7C" w:rsidDel="0050162A">
          <w:rPr>
            <w:rFonts w:ascii="Times New Roman" w:hAnsi="Times New Roman"/>
            <w:i/>
            <w:iCs/>
            <w:szCs w:val="22"/>
          </w:rPr>
          <w:delText>(…)</w:delText>
        </w:r>
      </w:del>
      <w:r w:rsidR="005F7FBF" w:rsidRPr="00C76B7C">
        <w:rPr>
          <w:rFonts w:ascii="Times New Roman" w:hAnsi="Times New Roman"/>
          <w:i/>
          <w:iCs/>
          <w:szCs w:val="22"/>
          <w:lang w:val="nl-BE"/>
        </w:rPr>
        <w:t xml:space="preserve"> EUR</w:t>
      </w:r>
      <w:r w:rsidR="005F7FBF" w:rsidRPr="00C76B7C">
        <w:rPr>
          <w:rFonts w:ascii="Times New Roman" w:hAnsi="Times New Roman"/>
          <w:i/>
          <w:iCs/>
          <w:szCs w:val="22"/>
        </w:rPr>
        <w:t>.</w:t>
      </w:r>
      <w:r w:rsidRPr="00C76B7C">
        <w:rPr>
          <w:rFonts w:ascii="Times New Roman" w:hAnsi="Times New Roman"/>
          <w:i/>
          <w:iCs/>
          <w:szCs w:val="22"/>
        </w:rPr>
        <w:t>]</w:t>
      </w:r>
      <w:r w:rsidR="005F7FBF" w:rsidRPr="00C76B7C">
        <w:rPr>
          <w:rFonts w:ascii="Times New Roman" w:hAnsi="Times New Roman"/>
          <w:i/>
          <w:iCs/>
          <w:szCs w:val="22"/>
        </w:rPr>
        <w:t xml:space="preserve"> </w:t>
      </w:r>
    </w:p>
    <w:p w14:paraId="4685CBBA" w14:textId="2EE8B730" w:rsidR="005F7FBF" w:rsidRPr="002E02AE" w:rsidDel="0050162A" w:rsidRDefault="005F7FBF" w:rsidP="00A3600D">
      <w:pPr>
        <w:spacing w:after="0"/>
        <w:ind w:left="1134"/>
        <w:jc w:val="left"/>
        <w:rPr>
          <w:del w:id="1595" w:author="Veerle Sablon" w:date="2022-01-17T14:40:00Z"/>
          <w:rFonts w:ascii="Times New Roman" w:hAnsi="Times New Roman"/>
          <w:i/>
          <w:szCs w:val="22"/>
        </w:rPr>
      </w:pPr>
      <w:del w:id="1596" w:author="Veerle Sablon" w:date="2022-01-17T14:40:00Z">
        <w:r w:rsidRPr="002E02AE" w:rsidDel="0050162A">
          <w:rPr>
            <w:rFonts w:ascii="Times New Roman" w:hAnsi="Times New Roman"/>
            <w:i/>
            <w:szCs w:val="22"/>
          </w:rPr>
          <w:delText xml:space="preserve">[De gehanteerde globale materialiteitsdrempel bij de beoordeling van de geconsolideerde periodieke staten per [DD/MM/JJJJ] bedraagt </w:delText>
        </w:r>
        <w:r w:rsidR="00430978" w:rsidRPr="002E02AE" w:rsidDel="0050162A">
          <w:rPr>
            <w:rFonts w:ascii="Times New Roman" w:hAnsi="Times New Roman"/>
            <w:i/>
            <w:szCs w:val="22"/>
            <w:lang w:val="nl-BE"/>
          </w:rPr>
          <w:delText>(…)</w:delText>
        </w:r>
        <w:r w:rsidRPr="002E02AE" w:rsidDel="0050162A">
          <w:rPr>
            <w:rFonts w:ascii="Times New Roman" w:hAnsi="Times New Roman"/>
            <w:i/>
            <w:szCs w:val="22"/>
            <w:lang w:val="nl-BE"/>
          </w:rPr>
          <w:delText xml:space="preserve"> EUR</w:delText>
        </w:r>
        <w:r w:rsidRPr="002E02AE" w:rsidDel="0050162A">
          <w:rPr>
            <w:rFonts w:ascii="Times New Roman" w:hAnsi="Times New Roman"/>
            <w:i/>
            <w:szCs w:val="22"/>
          </w:rPr>
          <w:delText>.]</w:delText>
        </w:r>
      </w:del>
    </w:p>
    <w:p w14:paraId="15E58766" w14:textId="7CD256C7" w:rsidR="005F7FBF" w:rsidRPr="002E02AE" w:rsidRDefault="005F7FBF" w:rsidP="005F7FBF">
      <w:pPr>
        <w:pStyle w:val="ListParagraph"/>
        <w:numPr>
          <w:ilvl w:val="0"/>
          <w:numId w:val="3"/>
        </w:numPr>
        <w:jc w:val="left"/>
        <w:rPr>
          <w:rFonts w:ascii="Times New Roman" w:eastAsia="MingLiU" w:hAnsi="Times New Roman"/>
          <w:szCs w:val="22"/>
        </w:rPr>
      </w:pPr>
      <w:r w:rsidRPr="002E02AE">
        <w:rPr>
          <w:rFonts w:ascii="Times New Roman" w:eastAsia="MingLiU" w:hAnsi="Times New Roman"/>
          <w:szCs w:val="22"/>
        </w:rPr>
        <w:t xml:space="preserve">De verslagen van de </w:t>
      </w:r>
      <w:r w:rsidR="00430978" w:rsidRPr="00C76B7C">
        <w:rPr>
          <w:rFonts w:ascii="Times New Roman" w:eastAsia="MingLiU" w:hAnsi="Times New Roman"/>
          <w:i/>
          <w:iCs/>
          <w:szCs w:val="22"/>
        </w:rPr>
        <w:t>[“</w:t>
      </w:r>
      <w:ins w:id="1597" w:author="Veerle Sablon" w:date="2022-02-18T10:08:00Z">
        <w:r w:rsidR="006D2C96">
          <w:rPr>
            <w:rFonts w:ascii="Times New Roman" w:eastAsia="MingLiU" w:hAnsi="Times New Roman"/>
            <w:i/>
            <w:iCs/>
            <w:szCs w:val="22"/>
          </w:rPr>
          <w:t xml:space="preserve">Erkend </w:t>
        </w:r>
      </w:ins>
      <w:r w:rsidRPr="00C76B7C">
        <w:rPr>
          <w:rFonts w:ascii="Times New Roman" w:eastAsia="MingLiU" w:hAnsi="Times New Roman"/>
          <w:i/>
          <w:iCs/>
          <w:szCs w:val="22"/>
        </w:rPr>
        <w:t>Commissaris</w:t>
      </w:r>
      <w:r w:rsidR="00430978" w:rsidRPr="00C76B7C">
        <w:rPr>
          <w:rFonts w:ascii="Times New Roman" w:eastAsia="MingLiU" w:hAnsi="Times New Roman"/>
          <w:i/>
          <w:iCs/>
          <w:szCs w:val="22"/>
        </w:rPr>
        <w:t>” of “Erkend Revisor”, naar gelang]</w:t>
      </w:r>
      <w:r w:rsidRPr="002E02AE">
        <w:rPr>
          <w:rFonts w:ascii="Times New Roman" w:eastAsia="MingLiU" w:hAnsi="Times New Roman"/>
          <w:szCs w:val="22"/>
        </w:rPr>
        <w:t xml:space="preserve"> aan [“</w:t>
      </w:r>
      <w:r w:rsidRPr="002E02AE">
        <w:rPr>
          <w:rFonts w:ascii="Times New Roman" w:eastAsia="MingLiU" w:hAnsi="Times New Roman"/>
          <w:i/>
          <w:szCs w:val="22"/>
        </w:rPr>
        <w:t xml:space="preserve">het auditcomité” of “de </w:t>
      </w:r>
      <w:r w:rsidR="00FF4F7E" w:rsidRPr="002E02AE">
        <w:rPr>
          <w:rFonts w:ascii="Times New Roman" w:eastAsia="MingLiU" w:hAnsi="Times New Roman"/>
          <w:i/>
          <w:szCs w:val="22"/>
        </w:rPr>
        <w:t>r</w:t>
      </w:r>
      <w:r w:rsidR="002C00D7" w:rsidRPr="002E02AE">
        <w:rPr>
          <w:rFonts w:ascii="Times New Roman" w:eastAsia="MingLiU" w:hAnsi="Times New Roman"/>
          <w:i/>
          <w:szCs w:val="22"/>
        </w:rPr>
        <w:t>aad van bestuur</w:t>
      </w:r>
      <w:r w:rsidRPr="002E02AE">
        <w:rPr>
          <w:rFonts w:ascii="Times New Roman" w:eastAsia="MingLiU" w:hAnsi="Times New Roman"/>
          <w:i/>
          <w:szCs w:val="22"/>
        </w:rPr>
        <w:t>”, naar gelang</w:t>
      </w:r>
      <w:r w:rsidRPr="002E02AE">
        <w:rPr>
          <w:rFonts w:ascii="Times New Roman" w:eastAsia="MingLiU" w:hAnsi="Times New Roman"/>
          <w:szCs w:val="22"/>
        </w:rPr>
        <w:t>]</w:t>
      </w:r>
      <w:ins w:id="1598" w:author="Veerle Sablon" w:date="2022-02-18T10:04:00Z">
        <w:r w:rsidR="005970E3" w:rsidRPr="005970E3">
          <w:rPr>
            <w:rFonts w:ascii="Times New Roman" w:hAnsi="Times New Roman"/>
            <w:iCs/>
            <w:szCs w:val="22"/>
          </w:rPr>
          <w:t xml:space="preserve"> </w:t>
        </w:r>
        <w:r w:rsidR="005970E3" w:rsidRPr="00287413">
          <w:rPr>
            <w:rFonts w:ascii="Times New Roman" w:hAnsi="Times New Roman"/>
            <w:iCs/>
            <w:szCs w:val="22"/>
          </w:rPr>
          <w:t>, aangevuld met een afzonderlijke vermelding van de voornaamste punten die naar aanleiding van deze verslagen met het auditcomité zijn besproken</w:t>
        </w:r>
      </w:ins>
    </w:p>
    <w:p w14:paraId="21880BF4" w14:textId="77777777" w:rsidR="005F7FBF" w:rsidRPr="002E02AE" w:rsidRDefault="005F7FBF" w:rsidP="00A3600D">
      <w:pPr>
        <w:pStyle w:val="ListParagraph"/>
        <w:spacing w:after="0"/>
        <w:ind w:left="1080"/>
        <w:jc w:val="left"/>
        <w:rPr>
          <w:rFonts w:ascii="Times New Roman" w:hAnsi="Times New Roman"/>
          <w:i/>
          <w:szCs w:val="22"/>
        </w:rPr>
      </w:pPr>
      <w:r w:rsidRPr="002E02AE">
        <w:rPr>
          <w:rFonts w:ascii="Times New Roman" w:hAnsi="Times New Roman"/>
          <w:i/>
          <w:szCs w:val="22"/>
        </w:rPr>
        <w:t>[Aan te vullen]</w:t>
      </w:r>
    </w:p>
    <w:p w14:paraId="3234B04D" w14:textId="752124A0" w:rsidR="00D5299B" w:rsidRPr="002E02AE" w:rsidRDefault="00D5299B" w:rsidP="00D5299B">
      <w:pPr>
        <w:jc w:val="left"/>
        <w:rPr>
          <w:moveTo w:id="1599" w:author="Veerle Sablon" w:date="2022-01-17T14:33:00Z"/>
          <w:rFonts w:ascii="Times New Roman" w:eastAsia="MingLiU" w:hAnsi="Times New Roman"/>
          <w:b/>
          <w:i/>
          <w:szCs w:val="22"/>
        </w:rPr>
      </w:pPr>
      <w:moveToRangeStart w:id="1600" w:author="Veerle Sablon" w:date="2022-01-17T14:33:00Z" w:name="move93322446"/>
      <w:moveTo w:id="1601" w:author="Veerle Sablon" w:date="2022-01-17T14:33:00Z">
        <w:del w:id="1602" w:author="Veerle Sablon" w:date="2022-01-17T14:33:00Z">
          <w:r w:rsidRPr="002E02AE" w:rsidDel="00D5299B">
            <w:rPr>
              <w:rFonts w:ascii="Times New Roman" w:eastAsia="MingLiU" w:hAnsi="Times New Roman"/>
              <w:b/>
              <w:i/>
              <w:szCs w:val="22"/>
            </w:rPr>
            <w:delText xml:space="preserve">Benadrukking van een bepaalde aangelegenheid - </w:delText>
          </w:r>
        </w:del>
        <w:r w:rsidRPr="002E02AE">
          <w:rPr>
            <w:rFonts w:ascii="Times New Roman" w:eastAsia="MingLiU" w:hAnsi="Times New Roman"/>
            <w:b/>
            <w:i/>
            <w:szCs w:val="22"/>
          </w:rPr>
          <w:t>Beperkingen inzake gebruik en verspreiding voorliggend</w:t>
        </w:r>
      </w:moveTo>
      <w:ins w:id="1603" w:author="Veerle Sablon" w:date="2022-01-17T14:40:00Z">
        <w:r w:rsidR="0050162A">
          <w:rPr>
            <w:rFonts w:ascii="Times New Roman" w:eastAsia="MingLiU" w:hAnsi="Times New Roman"/>
            <w:b/>
            <w:i/>
            <w:szCs w:val="22"/>
          </w:rPr>
          <w:t xml:space="preserve"> verslag</w:t>
        </w:r>
      </w:ins>
      <w:moveTo w:id="1604" w:author="Veerle Sablon" w:date="2022-01-17T14:33:00Z">
        <w:del w:id="1605" w:author="Veerle Sablon" w:date="2022-01-17T14:40:00Z">
          <w:r w:rsidRPr="002E02AE" w:rsidDel="0050162A">
            <w:rPr>
              <w:rFonts w:ascii="Times New Roman" w:eastAsia="MingLiU" w:hAnsi="Times New Roman"/>
              <w:b/>
              <w:i/>
              <w:szCs w:val="22"/>
            </w:rPr>
            <w:delText xml:space="preserve">e rapportering </w:delText>
          </w:r>
        </w:del>
      </w:moveTo>
    </w:p>
    <w:p w14:paraId="2A5C4B59" w14:textId="056FD386" w:rsidR="00D5299B" w:rsidRPr="002E02AE" w:rsidRDefault="00D5299B" w:rsidP="00D5299B">
      <w:pPr>
        <w:spacing w:after="0"/>
        <w:jc w:val="left"/>
        <w:rPr>
          <w:moveTo w:id="1606" w:author="Veerle Sablon" w:date="2022-01-17T14:33:00Z"/>
          <w:rFonts w:ascii="Times New Roman" w:hAnsi="Times New Roman"/>
          <w:szCs w:val="22"/>
        </w:rPr>
      </w:pPr>
      <w:moveTo w:id="1607" w:author="Veerle Sablon" w:date="2022-01-17T14:33:00Z">
        <w:r w:rsidRPr="002E02AE">
          <w:rPr>
            <w:rFonts w:ascii="Times New Roman" w:hAnsi="Times New Roman"/>
            <w:szCs w:val="22"/>
          </w:rPr>
          <w:t xml:space="preserve">De periodieke staten </w:t>
        </w:r>
      </w:moveTo>
      <w:ins w:id="1608" w:author="Veerle Sablon" w:date="2022-01-17T14:40:00Z">
        <w:r w:rsidR="004F31E7">
          <w:rPr>
            <w:rFonts w:ascii="Times New Roman" w:hAnsi="Times New Roman"/>
            <w:szCs w:val="22"/>
          </w:rPr>
          <w:t xml:space="preserve">op groepsniveau </w:t>
        </w:r>
      </w:ins>
      <w:moveTo w:id="1609" w:author="Veerle Sablon" w:date="2022-01-17T14:33:00Z">
        <w:r w:rsidRPr="002E02AE">
          <w:rPr>
            <w:rFonts w:ascii="Times New Roman" w:hAnsi="Times New Roman"/>
            <w:szCs w:val="22"/>
          </w:rPr>
          <w:t xml:space="preserve">werden opgesteld om te voldoen aan de door de NBB gestelde vereisten inzake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rapportering. Als gevolg daarvan zijn de periodieke staten</w:t>
        </w:r>
      </w:moveTo>
      <w:ins w:id="1610" w:author="Veerle Sablon" w:date="2022-01-17T14:40:00Z">
        <w:r w:rsidR="004F31E7">
          <w:rPr>
            <w:rFonts w:ascii="Times New Roman" w:hAnsi="Times New Roman"/>
            <w:szCs w:val="22"/>
          </w:rPr>
          <w:t xml:space="preserve"> op groepsniveau </w:t>
        </w:r>
      </w:ins>
      <w:moveTo w:id="1611" w:author="Veerle Sablon" w:date="2022-01-17T14:33:00Z">
        <w:del w:id="1612" w:author="Veerle Sablon" w:date="2022-01-17T14:40:00Z">
          <w:r w:rsidRPr="002E02AE" w:rsidDel="004F31E7">
            <w:rPr>
              <w:rFonts w:ascii="Times New Roman" w:hAnsi="Times New Roman"/>
              <w:szCs w:val="22"/>
            </w:rPr>
            <w:delText xml:space="preserve"> </w:delText>
          </w:r>
        </w:del>
        <w:r w:rsidRPr="002E02AE">
          <w:rPr>
            <w:rFonts w:ascii="Times New Roman" w:hAnsi="Times New Roman"/>
            <w:szCs w:val="22"/>
          </w:rPr>
          <w:t>mogelijk niet geschikt voor andere doeleinden.</w:t>
        </w:r>
      </w:moveTo>
    </w:p>
    <w:p w14:paraId="31C352D9" w14:textId="2B687A56" w:rsidR="00D5299B" w:rsidRPr="002E02AE" w:rsidRDefault="00D5299B" w:rsidP="00D5299B">
      <w:pPr>
        <w:spacing w:after="0"/>
        <w:jc w:val="left"/>
        <w:rPr>
          <w:moveTo w:id="1613" w:author="Veerle Sablon" w:date="2022-01-17T14:33:00Z"/>
          <w:rFonts w:ascii="Times New Roman" w:hAnsi="Times New Roman"/>
          <w:szCs w:val="22"/>
        </w:rPr>
      </w:pPr>
      <w:moveTo w:id="1614" w:author="Veerle Sablon" w:date="2022-01-17T14:33:00Z">
        <w:r w:rsidRPr="002E02AE">
          <w:rPr>
            <w:rFonts w:ascii="Times New Roman" w:hAnsi="Times New Roman"/>
            <w:szCs w:val="22"/>
          </w:rPr>
          <w:t xml:space="preserve">Voorliggende rapportering kadert in de medewerkingsopdracht van de </w:t>
        </w:r>
        <w:r w:rsidRPr="002E02AE">
          <w:rPr>
            <w:rFonts w:ascii="Times New Roman" w:hAnsi="Times New Roman"/>
            <w:i/>
            <w:iCs/>
            <w:szCs w:val="22"/>
          </w:rPr>
          <w:t>[“</w:t>
        </w:r>
      </w:moveTo>
      <w:ins w:id="1615" w:author="Veerle Sablon" w:date="2022-02-18T10:08:00Z">
        <w:r w:rsidR="006D2C96">
          <w:rPr>
            <w:rFonts w:ascii="Times New Roman" w:hAnsi="Times New Roman"/>
            <w:i/>
            <w:iCs/>
            <w:szCs w:val="22"/>
          </w:rPr>
          <w:t xml:space="preserve">Erkend </w:t>
        </w:r>
      </w:ins>
      <w:moveTo w:id="1616" w:author="Veerle Sablon" w:date="2022-01-17T14:33:00Z">
        <w:r w:rsidRPr="002E02AE">
          <w:rPr>
            <w:rFonts w:ascii="Times New Roman" w:hAnsi="Times New Roman"/>
            <w:i/>
            <w:iCs/>
            <w:szCs w:val="22"/>
          </w:rPr>
          <w:t>Commissaris” of “Erkend Revisor”, naar gelang]</w:t>
        </w:r>
        <w:r w:rsidRPr="002E02AE">
          <w:rPr>
            <w:rFonts w:ascii="Times New Roman" w:hAnsi="Times New Roman"/>
            <w:szCs w:val="22"/>
          </w:rPr>
          <w:t xml:space="preserve"> aan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 van de NBB en mag voor geen andere doeleinden worden gebruikt.</w:t>
        </w:r>
      </w:moveTo>
    </w:p>
    <w:p w14:paraId="2D4E2D8B" w14:textId="77777777" w:rsidR="00D5299B" w:rsidRPr="002E02AE" w:rsidRDefault="00D5299B" w:rsidP="00D5299B">
      <w:pPr>
        <w:spacing w:after="0"/>
        <w:jc w:val="left"/>
        <w:rPr>
          <w:moveTo w:id="1617" w:author="Veerle Sablon" w:date="2022-01-17T14:33:00Z"/>
          <w:rFonts w:ascii="Times New Roman" w:hAnsi="Times New Roman"/>
          <w:szCs w:val="22"/>
        </w:rPr>
      </w:pPr>
      <w:moveTo w:id="1618" w:author="Veerle Sablon" w:date="2022-01-17T14:33:00Z">
        <w:r w:rsidRPr="002E02AE">
          <w:rPr>
            <w:rFonts w:ascii="Times New Roman" w:hAnsi="Times New Roman"/>
            <w:szCs w:val="22"/>
          </w:rPr>
          <w:t xml:space="preserve">Een kopie van dit verslag wordt overgemaakt aan </w:t>
        </w:r>
        <w:r w:rsidRPr="002E02AE">
          <w:rPr>
            <w:rFonts w:ascii="Times New Roman" w:hAnsi="Times New Roman"/>
            <w:i/>
            <w:szCs w:val="22"/>
          </w:rPr>
          <w:t>[“het directiecomité” of  “de effectieve leiding”, naar gelang]</w:t>
        </w:r>
        <w:r w:rsidRPr="002E02AE">
          <w:rPr>
            <w:rFonts w:ascii="Times New Roman" w:hAnsi="Times New Roman"/>
            <w:szCs w:val="22"/>
          </w:rPr>
          <w:t>. Wij wijzen erop dat deze rapportering niet (geheel of gedeeltelijk) aan derden mag worden verspreid zonder onze uitdrukkelijke voorafgaande toestemming.</w:t>
        </w:r>
      </w:moveTo>
    </w:p>
    <w:moveToRangeEnd w:id="1600"/>
    <w:p w14:paraId="7B3F5672" w14:textId="77777777" w:rsidR="005F7FBF" w:rsidRPr="00D5299B" w:rsidRDefault="005F7FBF" w:rsidP="005F7FBF">
      <w:pPr>
        <w:tabs>
          <w:tab w:val="left" w:pos="900"/>
        </w:tabs>
        <w:spacing w:before="0" w:after="0"/>
        <w:jc w:val="left"/>
        <w:rPr>
          <w:rFonts w:ascii="Times New Roman" w:hAnsi="Times New Roman"/>
          <w:szCs w:val="22"/>
          <w:rPrChange w:id="1619" w:author="Veerle Sablon" w:date="2022-01-17T14:33:00Z">
            <w:rPr>
              <w:rFonts w:ascii="Times New Roman" w:hAnsi="Times New Roman"/>
              <w:szCs w:val="22"/>
              <w:lang w:val="nl-BE"/>
            </w:rPr>
          </w:rPrChange>
        </w:rPr>
      </w:pPr>
    </w:p>
    <w:p w14:paraId="51BC109E" w14:textId="5C7C91B4" w:rsidR="00430978" w:rsidRPr="002E02AE" w:rsidDel="004F31E7" w:rsidRDefault="00430978" w:rsidP="005F7FBF">
      <w:pPr>
        <w:tabs>
          <w:tab w:val="left" w:pos="900"/>
        </w:tabs>
        <w:spacing w:before="0" w:after="0"/>
        <w:jc w:val="left"/>
        <w:rPr>
          <w:del w:id="1620" w:author="Veerle Sablon" w:date="2022-01-17T14:41:00Z"/>
          <w:rFonts w:ascii="Times New Roman" w:hAnsi="Times New Roman"/>
          <w:i/>
          <w:szCs w:val="22"/>
          <w:lang w:val="nl-BE"/>
        </w:rPr>
      </w:pPr>
      <w:del w:id="1621" w:author="Veerle Sablon" w:date="2022-01-17T14:41:00Z">
        <w:r w:rsidRPr="002E02AE" w:rsidDel="004F31E7">
          <w:rPr>
            <w:rFonts w:ascii="Times New Roman" w:hAnsi="Times New Roman"/>
            <w:i/>
            <w:szCs w:val="22"/>
            <w:lang w:val="nl-BE"/>
          </w:rPr>
          <w:delText>[Wij verwijzen naar de bijlage van de modelverslagen van het IREFI en naar de circulaire NBB 2017_20, waarvan de onderwerpen hier besproken kunnen worden.]</w:delText>
        </w:r>
      </w:del>
    </w:p>
    <w:p w14:paraId="57E63071" w14:textId="77777777" w:rsidR="00430978" w:rsidRPr="002E02AE" w:rsidRDefault="00430978" w:rsidP="005F7FBF">
      <w:pPr>
        <w:tabs>
          <w:tab w:val="left" w:pos="900"/>
        </w:tabs>
        <w:spacing w:before="0" w:after="0"/>
        <w:jc w:val="left"/>
        <w:rPr>
          <w:rFonts w:ascii="Times New Roman" w:hAnsi="Times New Roman"/>
          <w:szCs w:val="22"/>
          <w:lang w:val="nl-BE"/>
        </w:rPr>
      </w:pPr>
    </w:p>
    <w:p w14:paraId="737DFC9E"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43512119"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1A6FA4E9"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4816368A"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29514395" w14:textId="1A305BE2" w:rsidR="005B0F15" w:rsidRPr="002E02AE" w:rsidRDefault="005B0F15" w:rsidP="00DC769D">
      <w:pPr>
        <w:jc w:val="left"/>
        <w:rPr>
          <w:rFonts w:ascii="Times New Roman" w:hAnsi="Times New Roman"/>
          <w:i/>
          <w:szCs w:val="22"/>
        </w:rPr>
      </w:pPr>
    </w:p>
    <w:p w14:paraId="527481EB" w14:textId="5FF5B900" w:rsidR="007B5C5C" w:rsidRPr="002E02AE" w:rsidRDefault="007B5C5C" w:rsidP="00DC769D">
      <w:pPr>
        <w:spacing w:before="0" w:after="0"/>
        <w:jc w:val="left"/>
        <w:rPr>
          <w:rFonts w:ascii="Times New Roman" w:hAnsi="Times New Roman"/>
          <w:szCs w:val="22"/>
          <w:lang w:val="nl-BE"/>
        </w:rPr>
      </w:pPr>
      <w:r w:rsidRPr="002E02AE">
        <w:rPr>
          <w:rFonts w:ascii="Times New Roman" w:hAnsi="Times New Roman"/>
          <w:szCs w:val="22"/>
          <w:lang w:val="nl-BE"/>
        </w:rPr>
        <w:br w:type="page"/>
      </w:r>
    </w:p>
    <w:p w14:paraId="5FA59182" w14:textId="647DCB3B" w:rsidR="000547FD" w:rsidRPr="002E02AE" w:rsidRDefault="003309B3" w:rsidP="00DC769D">
      <w:pPr>
        <w:pStyle w:val="Heading1"/>
        <w:tabs>
          <w:tab w:val="clear" w:pos="432"/>
          <w:tab w:val="num" w:pos="567"/>
        </w:tabs>
        <w:spacing w:before="0" w:after="0"/>
        <w:jc w:val="left"/>
        <w:rPr>
          <w:rFonts w:ascii="Times New Roman" w:hAnsi="Times New Roman" w:cs="Times New Roman"/>
          <w:sz w:val="22"/>
          <w:szCs w:val="22"/>
        </w:rPr>
      </w:pPr>
      <w:bookmarkStart w:id="1622" w:name="_Toc349035561"/>
      <w:bookmarkStart w:id="1623" w:name="_Toc476302451"/>
      <w:bookmarkStart w:id="1624" w:name="_Toc504055977"/>
      <w:bookmarkStart w:id="1625" w:name="_Toc96003926"/>
      <w:r w:rsidRPr="002E02AE">
        <w:rPr>
          <w:rFonts w:ascii="Times New Roman" w:hAnsi="Times New Roman" w:cs="Times New Roman"/>
          <w:sz w:val="22"/>
          <w:szCs w:val="22"/>
        </w:rPr>
        <w:t>VERSLAGGEVING BEOORDELING INTERNE CONTROLEMAATREGELEN</w:t>
      </w:r>
      <w:bookmarkEnd w:id="1622"/>
      <w:bookmarkEnd w:id="1623"/>
      <w:bookmarkEnd w:id="1624"/>
      <w:bookmarkEnd w:id="1625"/>
      <w:r w:rsidR="000547FD" w:rsidRPr="002E02AE">
        <w:rPr>
          <w:rFonts w:ascii="Times New Roman" w:hAnsi="Times New Roman" w:cs="Times New Roman"/>
          <w:sz w:val="22"/>
          <w:szCs w:val="22"/>
        </w:rPr>
        <w:br/>
      </w:r>
    </w:p>
    <w:p w14:paraId="1CB01C9A" w14:textId="15389C85" w:rsidR="000547FD" w:rsidRPr="002E02AE" w:rsidRDefault="00180F4A" w:rsidP="00DC769D">
      <w:pPr>
        <w:pStyle w:val="Heading2"/>
        <w:tabs>
          <w:tab w:val="num" w:pos="567"/>
        </w:tabs>
        <w:spacing w:before="0" w:after="0"/>
        <w:ind w:left="567" w:hanging="567"/>
        <w:jc w:val="left"/>
        <w:rPr>
          <w:rFonts w:ascii="Times New Roman" w:hAnsi="Times New Roman" w:cs="Times New Roman"/>
          <w:i w:val="0"/>
          <w:sz w:val="22"/>
          <w:szCs w:val="22"/>
        </w:rPr>
      </w:pPr>
      <w:bookmarkStart w:id="1626" w:name="_Toc349035562"/>
      <w:bookmarkStart w:id="1627" w:name="_Toc476302452"/>
      <w:bookmarkStart w:id="1628" w:name="_Toc504055978"/>
      <w:bookmarkStart w:id="1629" w:name="_Toc96003927"/>
      <w:r w:rsidRPr="002E02AE">
        <w:rPr>
          <w:rFonts w:ascii="Times New Roman" w:hAnsi="Times New Roman" w:cs="Times New Roman"/>
          <w:i w:val="0"/>
          <w:sz w:val="22"/>
          <w:szCs w:val="22"/>
        </w:rPr>
        <w:t>Kredietinstelling</w:t>
      </w:r>
      <w:r w:rsidR="007A411C" w:rsidRPr="002E02AE">
        <w:rPr>
          <w:rFonts w:ascii="Times New Roman" w:hAnsi="Times New Roman" w:cs="Times New Roman"/>
          <w:i w:val="0"/>
          <w:sz w:val="22"/>
          <w:szCs w:val="22"/>
        </w:rPr>
        <w:t>en</w:t>
      </w:r>
      <w:r w:rsidRPr="002E02AE">
        <w:rPr>
          <w:rFonts w:ascii="Times New Roman" w:hAnsi="Times New Roman" w:cs="Times New Roman"/>
          <w:i w:val="0"/>
          <w:sz w:val="22"/>
          <w:szCs w:val="22"/>
        </w:rPr>
        <w:t xml:space="preserve"> naar Belgisch recht</w:t>
      </w:r>
      <w:r w:rsidR="007A411C" w:rsidRPr="002E02AE">
        <w:rPr>
          <w:rFonts w:ascii="Times New Roman" w:hAnsi="Times New Roman" w:cs="Times New Roman"/>
          <w:i w:val="0"/>
          <w:sz w:val="22"/>
          <w:szCs w:val="22"/>
        </w:rPr>
        <w:t xml:space="preserve"> en bijkantoren </w:t>
      </w:r>
      <w:r w:rsidR="00FF748E" w:rsidRPr="002E02AE">
        <w:rPr>
          <w:rFonts w:ascii="Times New Roman" w:hAnsi="Times New Roman" w:cs="Times New Roman"/>
          <w:i w:val="0"/>
          <w:sz w:val="22"/>
          <w:szCs w:val="22"/>
        </w:rPr>
        <w:t xml:space="preserve">van </w:t>
      </w:r>
      <w:r w:rsidR="007A411C" w:rsidRPr="002E02AE">
        <w:rPr>
          <w:rFonts w:ascii="Times New Roman" w:hAnsi="Times New Roman" w:cs="Times New Roman"/>
          <w:i w:val="0"/>
          <w:sz w:val="22"/>
          <w:szCs w:val="22"/>
        </w:rPr>
        <w:t>niet-EER kredietinstellingen</w:t>
      </w:r>
      <w:bookmarkEnd w:id="1626"/>
      <w:bookmarkEnd w:id="1627"/>
      <w:bookmarkEnd w:id="1628"/>
      <w:bookmarkEnd w:id="1629"/>
      <w:r w:rsidR="000547FD" w:rsidRPr="002E02AE">
        <w:rPr>
          <w:rFonts w:ascii="Times New Roman" w:hAnsi="Times New Roman" w:cs="Times New Roman"/>
          <w:i w:val="0"/>
          <w:sz w:val="22"/>
          <w:szCs w:val="22"/>
        </w:rPr>
        <w:br/>
      </w:r>
    </w:p>
    <w:p w14:paraId="1DEC2B59" w14:textId="77777777" w:rsidR="00F9417C" w:rsidRPr="002E02AE" w:rsidRDefault="007A411C"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630" w:name="_Toc349035563"/>
      <w:bookmarkStart w:id="1631" w:name="_Toc476302453"/>
      <w:bookmarkStart w:id="1632" w:name="_Toc504055979"/>
      <w:bookmarkStart w:id="1633" w:name="_Toc96003928"/>
      <w:r w:rsidRPr="002E02AE">
        <w:rPr>
          <w:rFonts w:ascii="Times New Roman" w:hAnsi="Times New Roman" w:cs="Times New Roman"/>
          <w:sz w:val="22"/>
          <w:szCs w:val="22"/>
        </w:rPr>
        <w:t>V</w:t>
      </w:r>
      <w:r w:rsidR="00F9417C" w:rsidRPr="002E02AE">
        <w:rPr>
          <w:rFonts w:ascii="Times New Roman" w:hAnsi="Times New Roman" w:cs="Times New Roman"/>
          <w:sz w:val="22"/>
          <w:szCs w:val="22"/>
        </w:rPr>
        <w:t>erslaggeving van bevindingen naar aanleiding van de beoordeling van de interne controlemaatregelen</w:t>
      </w:r>
      <w:bookmarkEnd w:id="1630"/>
      <w:bookmarkEnd w:id="1631"/>
      <w:bookmarkEnd w:id="1632"/>
      <w:bookmarkEnd w:id="1633"/>
      <w:r w:rsidR="00F9417C" w:rsidRPr="002E02AE">
        <w:rPr>
          <w:rFonts w:ascii="Times New Roman" w:hAnsi="Times New Roman" w:cs="Times New Roman"/>
          <w:sz w:val="22"/>
          <w:szCs w:val="22"/>
        </w:rPr>
        <w:t xml:space="preserve"> </w:t>
      </w:r>
    </w:p>
    <w:p w14:paraId="0847C655" w14:textId="4BC319FA" w:rsidR="00F9417C" w:rsidRPr="002E02AE" w:rsidRDefault="000547FD" w:rsidP="00DC769D">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br/>
      </w:r>
      <w:r w:rsidR="00F9417C" w:rsidRPr="002E02AE">
        <w:rPr>
          <w:rFonts w:ascii="Times New Roman" w:hAnsi="Times New Roman"/>
          <w:b/>
          <w:i/>
          <w:sz w:val="22"/>
          <w:szCs w:val="22"/>
        </w:rPr>
        <w:t xml:space="preserve">Verslag van bevindingen </w:t>
      </w:r>
      <w:r w:rsidR="00216A15" w:rsidRPr="002E02AE">
        <w:rPr>
          <w:rFonts w:ascii="Times New Roman" w:hAnsi="Times New Roman"/>
          <w:b/>
          <w:sz w:val="22"/>
          <w:szCs w:val="22"/>
        </w:rPr>
        <w:t>van</w:t>
      </w:r>
      <w:r w:rsidR="00DA78F7" w:rsidRPr="002E02AE">
        <w:rPr>
          <w:rFonts w:ascii="Times New Roman" w:hAnsi="Times New Roman"/>
          <w:b/>
          <w:sz w:val="22"/>
          <w:szCs w:val="22"/>
        </w:rPr>
        <w:t xml:space="preserve"> de</w:t>
      </w:r>
      <w:r w:rsidR="00DE0E11" w:rsidRPr="002E02AE">
        <w:rPr>
          <w:rFonts w:ascii="Times New Roman" w:hAnsi="Times New Roman"/>
          <w:b/>
          <w:i/>
          <w:sz w:val="22"/>
          <w:szCs w:val="22"/>
        </w:rPr>
        <w:t xml:space="preserve"> [“Commissaris” of “Erkend Revisor”, naar gelang] </w:t>
      </w:r>
      <w:r w:rsidR="00F9417C" w:rsidRPr="002E02AE">
        <w:rPr>
          <w:rFonts w:ascii="Times New Roman" w:hAnsi="Times New Roman"/>
          <w:b/>
          <w:i/>
          <w:sz w:val="22"/>
          <w:szCs w:val="22"/>
        </w:rPr>
        <w:t xml:space="preserve">aan de </w:t>
      </w:r>
      <w:r w:rsidR="0087732F" w:rsidRPr="002E02AE">
        <w:rPr>
          <w:rFonts w:ascii="Times New Roman" w:hAnsi="Times New Roman"/>
          <w:b/>
          <w:i/>
          <w:sz w:val="22"/>
          <w:szCs w:val="22"/>
        </w:rPr>
        <w:t>NBB</w:t>
      </w:r>
      <w:r w:rsidR="00DE700E" w:rsidRPr="002E02AE">
        <w:rPr>
          <w:rFonts w:ascii="Times New Roman" w:hAnsi="Times New Roman"/>
          <w:b/>
          <w:i/>
          <w:sz w:val="22"/>
          <w:szCs w:val="22"/>
        </w:rPr>
        <w:t xml:space="preserve"> </w:t>
      </w:r>
      <w:r w:rsidR="00F9417C" w:rsidRPr="002E02AE">
        <w:rPr>
          <w:rFonts w:ascii="Times New Roman" w:hAnsi="Times New Roman"/>
          <w:b/>
          <w:i/>
          <w:sz w:val="22"/>
          <w:szCs w:val="22"/>
        </w:rPr>
        <w:t xml:space="preserve">opgesteld overeenkomstig de bepalingen van </w:t>
      </w:r>
      <w:r w:rsidR="00EB5DCF" w:rsidRPr="002E02AE">
        <w:rPr>
          <w:rFonts w:ascii="Times New Roman" w:hAnsi="Times New Roman"/>
          <w:b/>
          <w:i/>
          <w:sz w:val="22"/>
          <w:szCs w:val="22"/>
        </w:rPr>
        <w:t xml:space="preserve">artikel 225, eerste lid, 1° van de wet van 25 april 2014 </w:t>
      </w:r>
      <w:r w:rsidR="008B6750" w:rsidRPr="002E02AE">
        <w:rPr>
          <w:rFonts w:ascii="Times New Roman" w:hAnsi="Times New Roman"/>
          <w:b/>
          <w:i/>
          <w:iCs/>
          <w:sz w:val="22"/>
          <w:szCs w:val="22"/>
          <w:lang w:val="nl-BE" w:eastAsia="nl-BE"/>
        </w:rPr>
        <w:t>op het statuut van en het toezicht op kredietinstellingen en beursvennootschappen</w:t>
      </w:r>
      <w:r w:rsidR="008B6750" w:rsidRPr="002E02AE">
        <w:rPr>
          <w:rFonts w:ascii="Times New Roman" w:hAnsi="Times New Roman"/>
          <w:i/>
          <w:iCs/>
          <w:sz w:val="22"/>
          <w:szCs w:val="22"/>
          <w:lang w:val="nl-BE" w:eastAsia="nl-BE"/>
        </w:rPr>
        <w:t xml:space="preserve"> </w:t>
      </w:r>
      <w:r w:rsidR="00F9417C" w:rsidRPr="002E02AE">
        <w:rPr>
          <w:rFonts w:ascii="Times New Roman" w:hAnsi="Times New Roman"/>
          <w:b/>
          <w:i/>
          <w:sz w:val="22"/>
          <w:szCs w:val="22"/>
        </w:rPr>
        <w:t xml:space="preserve">met betrekking tot de </w:t>
      </w:r>
      <w:r w:rsidR="00FE6C13" w:rsidRPr="002E02AE">
        <w:rPr>
          <w:rFonts w:ascii="Times New Roman" w:hAnsi="Times New Roman"/>
          <w:b/>
          <w:i/>
          <w:sz w:val="22"/>
          <w:szCs w:val="22"/>
        </w:rPr>
        <w:t xml:space="preserve">door </w:t>
      </w:r>
      <w:r w:rsidR="004A0D91" w:rsidRPr="002E02AE">
        <w:rPr>
          <w:rFonts w:ascii="Times New Roman" w:hAnsi="Times New Roman"/>
          <w:b/>
          <w:i/>
          <w:sz w:val="22"/>
          <w:szCs w:val="22"/>
        </w:rPr>
        <w:t>[identificatie van de instelling]</w:t>
      </w:r>
      <w:r w:rsidR="00F9417C" w:rsidRPr="002E02AE">
        <w:rPr>
          <w:rFonts w:ascii="Times New Roman" w:hAnsi="Times New Roman"/>
          <w:b/>
          <w:i/>
          <w:sz w:val="22"/>
          <w:szCs w:val="22"/>
        </w:rPr>
        <w:t xml:space="preserve"> getroffen interne controlemaatregelen</w:t>
      </w:r>
    </w:p>
    <w:p w14:paraId="44906BEB" w14:textId="77777777" w:rsidR="00925C75" w:rsidRPr="002E02AE" w:rsidRDefault="00925C75" w:rsidP="00DC769D">
      <w:pPr>
        <w:spacing w:before="0" w:after="0"/>
        <w:jc w:val="left"/>
        <w:rPr>
          <w:rFonts w:ascii="Times New Roman" w:hAnsi="Times New Roman"/>
          <w:b/>
          <w:i/>
          <w:szCs w:val="22"/>
        </w:rPr>
      </w:pPr>
    </w:p>
    <w:p w14:paraId="7388E352" w14:textId="3BEACCA7" w:rsidR="00F9417C" w:rsidRPr="002E02AE" w:rsidRDefault="00F9417C" w:rsidP="00AC7DE2">
      <w:pPr>
        <w:spacing w:before="0" w:after="0"/>
        <w:jc w:val="center"/>
        <w:rPr>
          <w:rFonts w:ascii="Times New Roman" w:hAnsi="Times New Roman"/>
          <w:b/>
          <w:i/>
          <w:szCs w:val="22"/>
        </w:rPr>
      </w:pPr>
      <w:r w:rsidRPr="002E02AE">
        <w:rPr>
          <w:rFonts w:ascii="Times New Roman" w:hAnsi="Times New Roman"/>
          <w:b/>
          <w:i/>
          <w:szCs w:val="22"/>
        </w:rPr>
        <w:t>Verslagperiode - boekjaar 20</w:t>
      </w:r>
      <w:r w:rsidR="00D0392B" w:rsidRPr="002E02AE">
        <w:rPr>
          <w:rFonts w:ascii="Times New Roman" w:hAnsi="Times New Roman"/>
          <w:b/>
          <w:i/>
          <w:szCs w:val="22"/>
          <w:lang w:val="nl-BE"/>
        </w:rPr>
        <w:t>[XX]</w:t>
      </w:r>
    </w:p>
    <w:p w14:paraId="6585AF88" w14:textId="00B5EF36" w:rsidR="00F9417C" w:rsidRPr="002E02AE" w:rsidRDefault="00F9417C" w:rsidP="00DC769D">
      <w:pPr>
        <w:spacing w:before="0" w:after="0"/>
        <w:jc w:val="left"/>
        <w:rPr>
          <w:rFonts w:ascii="Times New Roman" w:hAnsi="Times New Roman"/>
          <w:szCs w:val="22"/>
          <w:lang w:val="nl-BE"/>
        </w:rPr>
      </w:pPr>
    </w:p>
    <w:p w14:paraId="54ABE03A" w14:textId="1BE7F6D2" w:rsidR="002B294B" w:rsidRPr="002E02AE" w:rsidRDefault="00F9417C" w:rsidP="00DC769D">
      <w:pPr>
        <w:spacing w:before="0" w:after="0"/>
        <w:jc w:val="left"/>
        <w:rPr>
          <w:rFonts w:ascii="Times New Roman" w:hAnsi="Times New Roman"/>
          <w:b/>
          <w:i/>
          <w:szCs w:val="22"/>
          <w:lang w:val="nl-BE"/>
        </w:rPr>
      </w:pPr>
      <w:r w:rsidRPr="002E02AE">
        <w:rPr>
          <w:rFonts w:ascii="Times New Roman" w:hAnsi="Times New Roman"/>
          <w:b/>
          <w:i/>
          <w:szCs w:val="22"/>
          <w:lang w:val="nl-BE"/>
        </w:rPr>
        <w:t>Opdracht</w:t>
      </w:r>
      <w:r w:rsidR="000547FD" w:rsidRPr="002E02AE">
        <w:rPr>
          <w:rFonts w:ascii="Times New Roman" w:hAnsi="Times New Roman"/>
          <w:b/>
          <w:i/>
          <w:szCs w:val="22"/>
          <w:lang w:val="nl-BE"/>
        </w:rPr>
        <w:br/>
      </w:r>
    </w:p>
    <w:p w14:paraId="60C5F985" w14:textId="30A74B49" w:rsidR="0089623A" w:rsidRPr="002E02AE" w:rsidRDefault="0089623A" w:rsidP="00DC769D">
      <w:pPr>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 opzet</w:t>
      </w:r>
      <w:r w:rsidR="008B4739" w:rsidRPr="002E02AE">
        <w:rPr>
          <w:rFonts w:ascii="Times New Roman" w:hAnsi="Times New Roman"/>
          <w:szCs w:val="22"/>
          <w:lang w:val="nl-BE"/>
        </w:rPr>
        <w:t xml:space="preserve"> (“design”)</w:t>
      </w:r>
      <w:r w:rsidRPr="002E02AE">
        <w:rPr>
          <w:rFonts w:ascii="Times New Roman" w:hAnsi="Times New Roman"/>
          <w:szCs w:val="22"/>
          <w:lang w:val="nl-BE"/>
        </w:rPr>
        <w:t xml:space="preserve"> van</w:t>
      </w:r>
      <w:r w:rsidR="00F9417C" w:rsidRPr="002E02AE">
        <w:rPr>
          <w:rFonts w:ascii="Times New Roman" w:hAnsi="Times New Roman"/>
          <w:szCs w:val="22"/>
          <w:lang w:val="nl-BE"/>
        </w:rPr>
        <w:t xml:space="preserve"> de interne controlemaatregelen </w:t>
      </w:r>
      <w:r w:rsidRPr="002E02AE">
        <w:rPr>
          <w:rFonts w:ascii="Times New Roman" w:hAnsi="Times New Roman"/>
          <w:szCs w:val="22"/>
          <w:lang w:val="nl-BE"/>
        </w:rPr>
        <w:t xml:space="preserve">te beoordelen </w:t>
      </w:r>
      <w:r w:rsidR="00F9417C" w:rsidRPr="002E02AE">
        <w:rPr>
          <w:rFonts w:ascii="Times New Roman" w:hAnsi="Times New Roman"/>
          <w:szCs w:val="22"/>
          <w:lang w:val="nl-BE"/>
        </w:rPr>
        <w:t xml:space="preserve">die </w:t>
      </w:r>
      <w:r w:rsidR="004A0D91" w:rsidRPr="002E02AE">
        <w:rPr>
          <w:rFonts w:ascii="Times New Roman" w:hAnsi="Times New Roman"/>
          <w:i/>
          <w:iCs/>
          <w:szCs w:val="22"/>
          <w:lang w:val="nl-BE"/>
        </w:rPr>
        <w:t>[identificatie van de instelling]</w:t>
      </w:r>
      <w:r w:rsidR="00D45B07" w:rsidRPr="002E02AE">
        <w:rPr>
          <w:rFonts w:ascii="Times New Roman" w:hAnsi="Times New Roman"/>
          <w:szCs w:val="22"/>
          <w:lang w:val="nl-BE"/>
        </w:rPr>
        <w:t xml:space="preserve"> (“de kredietinstelling”)</w:t>
      </w:r>
      <w:r w:rsidR="00F9417C" w:rsidRPr="002E02AE">
        <w:rPr>
          <w:rFonts w:ascii="Times New Roman" w:hAnsi="Times New Roman"/>
          <w:szCs w:val="22"/>
          <w:lang w:val="nl-BE"/>
        </w:rPr>
        <w:t xml:space="preserve"> </w:t>
      </w:r>
      <w:r w:rsidRPr="002E02AE">
        <w:rPr>
          <w:rFonts w:ascii="Times New Roman" w:hAnsi="Times New Roman"/>
          <w:szCs w:val="22"/>
          <w:lang w:val="nl-BE"/>
        </w:rPr>
        <w:t xml:space="preserve">heeft </w:t>
      </w:r>
      <w:r w:rsidR="00F9417C" w:rsidRPr="002E02AE">
        <w:rPr>
          <w:rFonts w:ascii="Times New Roman" w:hAnsi="Times New Roman"/>
          <w:szCs w:val="22"/>
          <w:lang w:val="nl-BE"/>
        </w:rPr>
        <w:t>getroffen</w:t>
      </w:r>
      <w:r w:rsidR="00D45B07" w:rsidRPr="002E02AE">
        <w:rPr>
          <w:rFonts w:ascii="Times New Roman" w:hAnsi="Times New Roman"/>
          <w:szCs w:val="22"/>
          <w:lang w:val="nl-BE"/>
        </w:rPr>
        <w:t xml:space="preserve"> op </w:t>
      </w:r>
      <w:r w:rsidR="00D45B07" w:rsidRPr="002E02AE">
        <w:rPr>
          <w:rFonts w:ascii="Times New Roman" w:hAnsi="Times New Roman"/>
          <w:i/>
          <w:szCs w:val="22"/>
          <w:lang w:val="nl-BE"/>
        </w:rPr>
        <w:t>[DD/MM/JJJJ]</w:t>
      </w:r>
      <w:r w:rsidR="00F9417C" w:rsidRPr="002E02AE">
        <w:rPr>
          <w:rFonts w:ascii="Times New Roman" w:hAnsi="Times New Roman"/>
          <w:szCs w:val="22"/>
          <w:lang w:val="nl-BE"/>
        </w:rPr>
        <w:t xml:space="preserve"> </w:t>
      </w:r>
      <w:r w:rsidR="008B4739" w:rsidRPr="002E02AE">
        <w:rPr>
          <w:rFonts w:ascii="Times New Roman" w:hAnsi="Times New Roman"/>
          <w:szCs w:val="22"/>
          <w:lang w:val="nl-BE"/>
        </w:rPr>
        <w:t>zo</w:t>
      </w:r>
      <w:r w:rsidRPr="002E02AE">
        <w:rPr>
          <w:rFonts w:ascii="Times New Roman" w:hAnsi="Times New Roman"/>
          <w:szCs w:val="22"/>
          <w:lang w:val="nl-BE"/>
        </w:rPr>
        <w:t xml:space="preserve">als bedoeld in artikel 21, </w:t>
      </w:r>
      <w:r w:rsidR="00406E15" w:rsidRPr="002E02AE">
        <w:rPr>
          <w:rFonts w:ascii="Times New Roman" w:hAnsi="Times New Roman"/>
          <w:szCs w:val="22"/>
          <w:lang w:val="nl-BE"/>
        </w:rPr>
        <w:t>§</w:t>
      </w:r>
      <w:r w:rsidRPr="002E02AE">
        <w:rPr>
          <w:rFonts w:ascii="Times New Roman" w:hAnsi="Times New Roman"/>
          <w:szCs w:val="22"/>
          <w:lang w:val="nl-BE"/>
        </w:rPr>
        <w:t xml:space="preserve">1, 2°, en met toepassing van artikelen 21, §1, 9°, 42 en 66 van de wet van 25 april 2014 </w:t>
      </w:r>
      <w:r w:rsidRPr="002E02AE">
        <w:rPr>
          <w:rFonts w:ascii="Times New Roman" w:hAnsi="Times New Roman"/>
          <w:i/>
          <w:szCs w:val="22"/>
          <w:lang w:val="nl-BE"/>
        </w:rPr>
        <w:t>(</w:t>
      </w:r>
      <w:r w:rsidR="00D45B07" w:rsidRPr="002E02AE">
        <w:rPr>
          <w:rFonts w:ascii="Times New Roman" w:hAnsi="Times New Roman"/>
          <w:i/>
          <w:szCs w:val="22"/>
          <w:lang w:val="nl-BE"/>
        </w:rPr>
        <w:t>“</w:t>
      </w:r>
      <w:r w:rsidRPr="002E02AE">
        <w:rPr>
          <w:rFonts w:ascii="Times New Roman" w:hAnsi="Times New Roman"/>
          <w:i/>
          <w:szCs w:val="22"/>
          <w:lang w:val="nl-BE"/>
        </w:rPr>
        <w:t xml:space="preserve">de </w:t>
      </w:r>
      <w:r w:rsidR="009E3C9C" w:rsidRPr="002E02AE">
        <w:rPr>
          <w:rFonts w:ascii="Times New Roman" w:hAnsi="Times New Roman"/>
          <w:i/>
          <w:szCs w:val="22"/>
          <w:lang w:val="nl-BE"/>
        </w:rPr>
        <w:t>B</w:t>
      </w:r>
      <w:r w:rsidRPr="002E02AE">
        <w:rPr>
          <w:rFonts w:ascii="Times New Roman" w:hAnsi="Times New Roman"/>
          <w:i/>
          <w:szCs w:val="22"/>
          <w:lang w:val="nl-BE"/>
        </w:rPr>
        <w:t>ankwet</w:t>
      </w:r>
      <w:r w:rsidR="00D45B07" w:rsidRPr="002E02AE">
        <w:rPr>
          <w:rFonts w:ascii="Times New Roman" w:hAnsi="Times New Roman"/>
          <w:i/>
          <w:szCs w:val="22"/>
          <w:lang w:val="nl-BE"/>
        </w:rPr>
        <w:t>”</w:t>
      </w:r>
      <w:r w:rsidRPr="002E02AE">
        <w:rPr>
          <w:rFonts w:ascii="Times New Roman" w:hAnsi="Times New Roman"/>
          <w:i/>
          <w:szCs w:val="22"/>
          <w:lang w:val="nl-BE"/>
        </w:rPr>
        <w:t>)</w:t>
      </w:r>
      <w:r w:rsidRPr="002E02AE">
        <w:rPr>
          <w:rFonts w:ascii="Times New Roman" w:hAnsi="Times New Roman"/>
          <w:szCs w:val="22"/>
          <w:lang w:val="nl-BE"/>
        </w:rPr>
        <w:t xml:space="preserve"> en onze bevindingen mee te delen aan de Nationale Bank van België (</w:t>
      </w:r>
      <w:r w:rsidR="008B4739" w:rsidRPr="002E02AE">
        <w:rPr>
          <w:rFonts w:ascii="Times New Roman" w:hAnsi="Times New Roman"/>
          <w:szCs w:val="22"/>
          <w:lang w:val="nl-BE"/>
        </w:rPr>
        <w:t>“</w:t>
      </w:r>
      <w:r w:rsidR="00D45B07" w:rsidRPr="002E02AE">
        <w:rPr>
          <w:rFonts w:ascii="Times New Roman" w:hAnsi="Times New Roman"/>
          <w:szCs w:val="22"/>
          <w:lang w:val="nl-BE"/>
        </w:rPr>
        <w:t xml:space="preserve">de </w:t>
      </w:r>
      <w:r w:rsidRPr="002E02AE">
        <w:rPr>
          <w:rFonts w:ascii="Times New Roman" w:hAnsi="Times New Roman"/>
          <w:szCs w:val="22"/>
          <w:lang w:val="nl-BE"/>
        </w:rPr>
        <w:t>NBB</w:t>
      </w:r>
      <w:r w:rsidR="008B4739" w:rsidRPr="002E02AE">
        <w:rPr>
          <w:rFonts w:ascii="Times New Roman" w:hAnsi="Times New Roman"/>
          <w:szCs w:val="22"/>
          <w:lang w:val="nl-BE"/>
        </w:rPr>
        <w:t>”</w:t>
      </w:r>
      <w:r w:rsidRPr="002E02AE">
        <w:rPr>
          <w:rFonts w:ascii="Times New Roman" w:hAnsi="Times New Roman"/>
          <w:szCs w:val="22"/>
          <w:lang w:val="nl-BE"/>
        </w:rPr>
        <w:t>).</w:t>
      </w:r>
    </w:p>
    <w:p w14:paraId="7149E312" w14:textId="77777777" w:rsidR="007B5C5C" w:rsidRPr="002E02AE" w:rsidRDefault="007B5C5C" w:rsidP="00DC769D">
      <w:pPr>
        <w:spacing w:before="0" w:after="0"/>
        <w:jc w:val="left"/>
        <w:rPr>
          <w:rFonts w:ascii="Times New Roman" w:hAnsi="Times New Roman"/>
          <w:szCs w:val="22"/>
          <w:lang w:val="nl-BE"/>
        </w:rPr>
      </w:pPr>
    </w:p>
    <w:p w14:paraId="2602451A" w14:textId="6449D22D" w:rsidR="00F9417C" w:rsidRPr="002E02AE" w:rsidRDefault="0089623A" w:rsidP="00DC769D">
      <w:pPr>
        <w:spacing w:before="0" w:after="0"/>
        <w:jc w:val="left"/>
        <w:rPr>
          <w:rFonts w:ascii="Times New Roman" w:hAnsi="Times New Roman"/>
          <w:szCs w:val="22"/>
          <w:lang w:val="nl-BE"/>
        </w:rPr>
      </w:pPr>
      <w:r w:rsidRPr="002E02AE">
        <w:rPr>
          <w:rFonts w:ascii="Times New Roman" w:hAnsi="Times New Roman"/>
          <w:szCs w:val="22"/>
          <w:lang w:val="nl-BE"/>
        </w:rPr>
        <w:t>Wij hebben de opzet van de interne controlemaatregelen 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beoordeeld die door </w:t>
      </w:r>
      <w:r w:rsidR="00D45B07" w:rsidRPr="002E02AE">
        <w:rPr>
          <w:rFonts w:ascii="Times New Roman" w:hAnsi="Times New Roman"/>
          <w:i/>
          <w:szCs w:val="22"/>
          <w:lang w:val="nl-BE"/>
        </w:rPr>
        <w:t xml:space="preserve">[identificatie van de </w:t>
      </w:r>
      <w:r w:rsidRPr="002E02AE">
        <w:rPr>
          <w:rFonts w:ascii="Times New Roman" w:hAnsi="Times New Roman"/>
          <w:i/>
          <w:szCs w:val="22"/>
          <w:lang w:val="nl-BE"/>
        </w:rPr>
        <w:t>instelling</w:t>
      </w:r>
      <w:r w:rsidR="00D45B07" w:rsidRPr="002E02AE">
        <w:rPr>
          <w:rFonts w:ascii="Times New Roman" w:hAnsi="Times New Roman"/>
          <w:i/>
          <w:szCs w:val="22"/>
          <w:lang w:val="nl-BE"/>
        </w:rPr>
        <w:t>]</w:t>
      </w:r>
      <w:r w:rsidRPr="002E02AE">
        <w:rPr>
          <w:rFonts w:ascii="Times New Roman" w:hAnsi="Times New Roman"/>
          <w:szCs w:val="22"/>
          <w:lang w:val="nl-BE"/>
        </w:rPr>
        <w:t xml:space="preserve"> getroffen werden </w:t>
      </w:r>
      <w:r w:rsidR="00F9417C" w:rsidRPr="002E02AE">
        <w:rPr>
          <w:rFonts w:ascii="Times New Roman" w:hAnsi="Times New Roman"/>
          <w:szCs w:val="22"/>
          <w:lang w:val="nl-BE"/>
        </w:rPr>
        <w:t>o</w:t>
      </w:r>
      <w:r w:rsidR="00BC1120" w:rsidRPr="002E02AE">
        <w:rPr>
          <w:rFonts w:ascii="Times New Roman" w:hAnsi="Times New Roman"/>
          <w:szCs w:val="22"/>
          <w:lang w:val="nl-BE"/>
        </w:rPr>
        <w:t xml:space="preserve">pdat </w:t>
      </w:r>
      <w:r w:rsidR="00BC1120" w:rsidRPr="002E02AE">
        <w:rPr>
          <w:rFonts w:ascii="Times New Roman" w:hAnsi="Times New Roman"/>
          <w:i/>
          <w:szCs w:val="22"/>
          <w:lang w:val="nl-BE"/>
        </w:rPr>
        <w:t>[identificatie van de instelling]</w:t>
      </w:r>
      <w:r w:rsidR="00BC1120" w:rsidRPr="002E02AE">
        <w:rPr>
          <w:rFonts w:ascii="Times New Roman" w:hAnsi="Times New Roman"/>
          <w:szCs w:val="22"/>
          <w:lang w:val="nl-BE"/>
        </w:rPr>
        <w:t xml:space="preserve"> </w:t>
      </w:r>
      <w:r w:rsidR="00F9417C" w:rsidRPr="002E02AE">
        <w:rPr>
          <w:rFonts w:ascii="Times New Roman" w:hAnsi="Times New Roman"/>
          <w:szCs w:val="22"/>
          <w:lang w:val="nl-BE"/>
        </w:rPr>
        <w:t xml:space="preserve">een redelijke mate van zekerheid </w:t>
      </w:r>
      <w:r w:rsidR="00BC1120" w:rsidRPr="002E02AE">
        <w:rPr>
          <w:rFonts w:ascii="Times New Roman" w:hAnsi="Times New Roman"/>
          <w:szCs w:val="22"/>
          <w:lang w:val="nl-BE"/>
        </w:rPr>
        <w:t xml:space="preserve">kan </w:t>
      </w:r>
      <w:r w:rsidR="00F9417C" w:rsidRPr="002E02AE">
        <w:rPr>
          <w:rFonts w:ascii="Times New Roman" w:hAnsi="Times New Roman"/>
          <w:szCs w:val="22"/>
          <w:lang w:val="nl-BE"/>
        </w:rPr>
        <w:t xml:space="preserve">verschaffen over de betrouwbaarheid van de financiële en </w:t>
      </w:r>
      <w:proofErr w:type="spellStart"/>
      <w:r w:rsidR="00F9417C" w:rsidRPr="002E02AE">
        <w:rPr>
          <w:rFonts w:ascii="Times New Roman" w:hAnsi="Times New Roman"/>
          <w:szCs w:val="22"/>
          <w:lang w:val="nl-BE"/>
        </w:rPr>
        <w:t>prudentiële</w:t>
      </w:r>
      <w:proofErr w:type="spellEnd"/>
      <w:r w:rsidR="00F9417C" w:rsidRPr="002E02AE">
        <w:rPr>
          <w:rFonts w:ascii="Times New Roman" w:hAnsi="Times New Roman"/>
          <w:szCs w:val="22"/>
          <w:lang w:val="nl-BE"/>
        </w:rPr>
        <w:t xml:space="preserve"> verslaggeving </w:t>
      </w:r>
      <w:r w:rsidRPr="002E02AE">
        <w:rPr>
          <w:rFonts w:ascii="Times New Roman" w:hAnsi="Times New Roman"/>
          <w:szCs w:val="22"/>
          <w:lang w:val="nl-BE"/>
        </w:rPr>
        <w:t xml:space="preserve">alsook </w:t>
      </w:r>
      <w:r w:rsidR="00BC1120" w:rsidRPr="002E02AE">
        <w:rPr>
          <w:rFonts w:ascii="Times New Roman" w:hAnsi="Times New Roman"/>
          <w:szCs w:val="22"/>
          <w:lang w:val="nl-BE"/>
        </w:rPr>
        <w:t xml:space="preserve">over </w:t>
      </w:r>
      <w:r w:rsidRPr="002E02AE">
        <w:rPr>
          <w:rFonts w:ascii="Times New Roman" w:hAnsi="Times New Roman"/>
          <w:szCs w:val="22"/>
          <w:lang w:val="nl-BE"/>
        </w:rPr>
        <w:t xml:space="preserve">de opzet van </w:t>
      </w:r>
      <w:r w:rsidR="00F9417C" w:rsidRPr="002E02AE">
        <w:rPr>
          <w:rFonts w:ascii="Times New Roman" w:hAnsi="Times New Roman"/>
          <w:szCs w:val="22"/>
          <w:lang w:val="nl-BE"/>
        </w:rPr>
        <w:t xml:space="preserve">het geheel van de interne controlemaatregelen gericht op de beheersing van de operationele activiteiten met inbegrip van de </w:t>
      </w:r>
      <w:r w:rsidR="00DE6F58" w:rsidRPr="002E02AE">
        <w:rPr>
          <w:rFonts w:ascii="Times New Roman" w:hAnsi="Times New Roman"/>
          <w:szCs w:val="22"/>
          <w:lang w:val="nl-BE"/>
        </w:rPr>
        <w:t>beleggingsdiensten en -activiteiten</w:t>
      </w:r>
      <w:r w:rsidR="00F9417C" w:rsidRPr="002E02AE">
        <w:rPr>
          <w:rFonts w:ascii="Times New Roman" w:hAnsi="Times New Roman"/>
          <w:szCs w:val="22"/>
          <w:lang w:val="nl-BE"/>
        </w:rPr>
        <w:t xml:space="preserve">. </w:t>
      </w:r>
    </w:p>
    <w:p w14:paraId="3A991117" w14:textId="77777777" w:rsidR="007B5C5C" w:rsidRPr="002E02AE" w:rsidRDefault="007B5C5C" w:rsidP="00DC769D">
      <w:pPr>
        <w:spacing w:before="0" w:after="0"/>
        <w:jc w:val="left"/>
        <w:rPr>
          <w:rFonts w:ascii="Times New Roman" w:hAnsi="Times New Roman"/>
          <w:szCs w:val="22"/>
          <w:lang w:val="nl-BE"/>
        </w:rPr>
      </w:pPr>
    </w:p>
    <w:p w14:paraId="4021AB7F" w14:textId="2BB1EC0B" w:rsidR="00F9417C" w:rsidRPr="002E02AE" w:rsidRDefault="00F9417C" w:rsidP="00DC769D">
      <w:pPr>
        <w:spacing w:before="0" w:after="0"/>
        <w:jc w:val="left"/>
        <w:rPr>
          <w:rFonts w:ascii="Times New Roman" w:hAnsi="Times New Roman"/>
          <w:szCs w:val="22"/>
          <w:lang w:val="nl-BE"/>
        </w:rPr>
      </w:pPr>
      <w:r w:rsidRPr="002E02AE">
        <w:rPr>
          <w:rFonts w:ascii="Times New Roman" w:hAnsi="Times New Roman"/>
          <w:szCs w:val="22"/>
          <w:lang w:val="nl-BE"/>
        </w:rPr>
        <w:t>Dit verslag werd opgemaakt overeenkomstig de bepalingen van</w:t>
      </w:r>
      <w:r w:rsidR="00D336E3" w:rsidRPr="002E02AE">
        <w:rPr>
          <w:rFonts w:ascii="Times New Roman" w:hAnsi="Times New Roman"/>
          <w:szCs w:val="22"/>
          <w:lang w:val="nl-BE"/>
        </w:rPr>
        <w:t xml:space="preserve"> </w:t>
      </w:r>
      <w:r w:rsidR="00EB5DCF" w:rsidRPr="002E02AE">
        <w:rPr>
          <w:rFonts w:ascii="Times New Roman" w:hAnsi="Times New Roman"/>
          <w:szCs w:val="22"/>
          <w:lang w:val="nl-BE"/>
        </w:rPr>
        <w:t xml:space="preserve">artikel 225, eerste lid, 1° van de </w:t>
      </w:r>
      <w:r w:rsidR="00D45B07" w:rsidRPr="002E02AE">
        <w:rPr>
          <w:rFonts w:ascii="Times New Roman" w:hAnsi="Times New Roman"/>
          <w:szCs w:val="22"/>
          <w:lang w:val="nl-BE"/>
        </w:rPr>
        <w:t xml:space="preserve">wet van 25 april 2014 </w:t>
      </w:r>
      <w:r w:rsidR="00D45B07" w:rsidRPr="002E02AE">
        <w:rPr>
          <w:rFonts w:ascii="Times New Roman" w:hAnsi="Times New Roman"/>
          <w:i/>
          <w:szCs w:val="22"/>
          <w:lang w:val="nl-BE"/>
        </w:rPr>
        <w:t xml:space="preserve">(“de </w:t>
      </w:r>
      <w:r w:rsidR="008B4739" w:rsidRPr="002E02AE">
        <w:rPr>
          <w:rFonts w:ascii="Times New Roman" w:hAnsi="Times New Roman"/>
          <w:i/>
          <w:szCs w:val="22"/>
          <w:lang w:val="nl-BE"/>
        </w:rPr>
        <w:t>B</w:t>
      </w:r>
      <w:r w:rsidRPr="002E02AE">
        <w:rPr>
          <w:rFonts w:ascii="Times New Roman" w:hAnsi="Times New Roman"/>
          <w:i/>
          <w:szCs w:val="22"/>
          <w:lang w:val="nl-BE"/>
        </w:rPr>
        <w:t>ankwet</w:t>
      </w:r>
      <w:r w:rsidR="00D45B07" w:rsidRPr="002E02AE">
        <w:rPr>
          <w:rFonts w:ascii="Times New Roman" w:hAnsi="Times New Roman"/>
          <w:i/>
          <w:szCs w:val="22"/>
          <w:lang w:val="nl-BE"/>
        </w:rPr>
        <w:t>”)</w:t>
      </w:r>
      <w:r w:rsidR="0089623A" w:rsidRPr="002E02AE">
        <w:rPr>
          <w:rFonts w:ascii="Times New Roman" w:hAnsi="Times New Roman"/>
          <w:szCs w:val="22"/>
          <w:lang w:val="nl-BE"/>
        </w:rPr>
        <w:t xml:space="preserve"> </w:t>
      </w:r>
      <w:r w:rsidRPr="002E02AE">
        <w:rPr>
          <w:rFonts w:ascii="Times New Roman" w:hAnsi="Times New Roman"/>
          <w:szCs w:val="22"/>
          <w:lang w:val="nl-BE"/>
        </w:rPr>
        <w:t>met betrekking tot de interne controlemaatregelen als bedoeld in</w:t>
      </w:r>
      <w:r w:rsidR="00EB5DCF" w:rsidRPr="002E02AE">
        <w:rPr>
          <w:rFonts w:ascii="Times New Roman" w:hAnsi="Times New Roman"/>
          <w:szCs w:val="22"/>
          <w:lang w:val="nl-BE"/>
        </w:rPr>
        <w:t xml:space="preserve"> artikel 21, </w:t>
      </w:r>
      <w:r w:rsidR="00406E15" w:rsidRPr="002E02AE">
        <w:rPr>
          <w:rFonts w:ascii="Times New Roman" w:hAnsi="Times New Roman"/>
          <w:szCs w:val="22"/>
          <w:lang w:val="nl-BE"/>
        </w:rPr>
        <w:t>§</w:t>
      </w:r>
      <w:r w:rsidR="00EB5DCF" w:rsidRPr="002E02AE">
        <w:rPr>
          <w:rFonts w:ascii="Times New Roman" w:hAnsi="Times New Roman"/>
          <w:szCs w:val="22"/>
          <w:lang w:val="nl-BE"/>
        </w:rPr>
        <w:t>1, 2°</w:t>
      </w:r>
      <w:r w:rsidR="00FE6C13" w:rsidRPr="002E02AE">
        <w:rPr>
          <w:rFonts w:ascii="Times New Roman" w:hAnsi="Times New Roman"/>
          <w:szCs w:val="22"/>
          <w:lang w:val="nl-BE"/>
        </w:rPr>
        <w:t>,</w:t>
      </w:r>
      <w:r w:rsidRPr="002E02AE">
        <w:rPr>
          <w:rFonts w:ascii="Times New Roman" w:hAnsi="Times New Roman"/>
          <w:szCs w:val="22"/>
          <w:lang w:val="nl-BE"/>
        </w:rPr>
        <w:t xml:space="preserve"> en met toepassing van </w:t>
      </w:r>
      <w:r w:rsidR="00EB5DCF" w:rsidRPr="002E02AE">
        <w:rPr>
          <w:rFonts w:ascii="Times New Roman" w:hAnsi="Times New Roman"/>
          <w:szCs w:val="22"/>
          <w:lang w:val="nl-BE"/>
        </w:rPr>
        <w:t xml:space="preserve">de artikelen 21, </w:t>
      </w:r>
      <w:r w:rsidR="00406E15" w:rsidRPr="002E02AE">
        <w:rPr>
          <w:rFonts w:ascii="Times New Roman" w:hAnsi="Times New Roman"/>
          <w:szCs w:val="22"/>
          <w:lang w:val="nl-BE"/>
        </w:rPr>
        <w:t>§</w:t>
      </w:r>
      <w:r w:rsidR="00EB5DCF" w:rsidRPr="002E02AE">
        <w:rPr>
          <w:rFonts w:ascii="Times New Roman" w:hAnsi="Times New Roman"/>
          <w:szCs w:val="22"/>
          <w:lang w:val="nl-BE"/>
        </w:rPr>
        <w:t xml:space="preserve">1, 9°, 42 en 66 </w:t>
      </w:r>
      <w:r w:rsidRPr="002E02AE">
        <w:rPr>
          <w:rFonts w:ascii="Times New Roman" w:hAnsi="Times New Roman"/>
          <w:szCs w:val="22"/>
          <w:lang w:val="nl-BE"/>
        </w:rPr>
        <w:t xml:space="preserve">van de </w:t>
      </w:r>
      <w:r w:rsidR="00D45B07" w:rsidRPr="002E02AE">
        <w:rPr>
          <w:rFonts w:ascii="Times New Roman" w:hAnsi="Times New Roman"/>
          <w:szCs w:val="22"/>
          <w:lang w:val="nl-BE"/>
        </w:rPr>
        <w:t>B</w:t>
      </w:r>
      <w:r w:rsidRPr="002E02AE">
        <w:rPr>
          <w:rFonts w:ascii="Times New Roman" w:hAnsi="Times New Roman"/>
          <w:szCs w:val="22"/>
          <w:lang w:val="nl-BE"/>
        </w:rPr>
        <w:t>ankwet</w:t>
      </w:r>
      <w:r w:rsidR="00DE6F58" w:rsidRPr="002E02AE">
        <w:rPr>
          <w:rFonts w:ascii="Times New Roman" w:hAnsi="Times New Roman"/>
          <w:szCs w:val="22"/>
          <w:lang w:val="nl-BE"/>
        </w:rPr>
        <w:t>.</w:t>
      </w:r>
    </w:p>
    <w:p w14:paraId="1D317A65" w14:textId="77777777" w:rsidR="007B5C5C" w:rsidRPr="002E02AE" w:rsidRDefault="007B5C5C" w:rsidP="00DC769D">
      <w:pPr>
        <w:spacing w:before="0" w:after="0"/>
        <w:jc w:val="left"/>
        <w:rPr>
          <w:rFonts w:ascii="Times New Roman" w:hAnsi="Times New Roman"/>
          <w:szCs w:val="22"/>
          <w:lang w:val="nl-BE"/>
        </w:rPr>
      </w:pPr>
    </w:p>
    <w:p w14:paraId="66BCF1B0" w14:textId="27748613" w:rsidR="00DE6F58" w:rsidRPr="002E02AE" w:rsidDel="008808EC" w:rsidRDefault="00DE6F58" w:rsidP="00DC769D">
      <w:pPr>
        <w:spacing w:before="0" w:after="0"/>
        <w:jc w:val="left"/>
        <w:rPr>
          <w:rFonts w:ascii="Times New Roman" w:hAnsi="Times New Roman"/>
          <w:szCs w:val="22"/>
          <w:lang w:val="nl-BE"/>
        </w:rPr>
      </w:pPr>
      <w:r w:rsidRPr="002E02AE" w:rsidDel="008808EC">
        <w:rPr>
          <w:rFonts w:ascii="Times New Roman" w:hAnsi="Times New Roman"/>
          <w:szCs w:val="22"/>
          <w:lang w:val="nl-BE"/>
        </w:rPr>
        <w:t xml:space="preserve">In overeenstemming </w:t>
      </w:r>
      <w:r w:rsidR="007D4D5A" w:rsidRPr="002E02AE" w:rsidDel="008808EC">
        <w:rPr>
          <w:rFonts w:ascii="Times New Roman" w:hAnsi="Times New Roman"/>
          <w:szCs w:val="22"/>
          <w:lang w:val="nl-BE"/>
        </w:rPr>
        <w:t>met de richtlijnen van de NBB wo</w:t>
      </w:r>
      <w:r w:rsidRPr="002E02AE" w:rsidDel="008808EC">
        <w:rPr>
          <w:rFonts w:ascii="Times New Roman" w:hAnsi="Times New Roman"/>
          <w:szCs w:val="22"/>
          <w:lang w:val="nl-BE"/>
        </w:rPr>
        <w:t>rden de bevindingen met betr</w:t>
      </w:r>
      <w:r w:rsidR="00E433BD" w:rsidRPr="002E02AE" w:rsidDel="008808EC">
        <w:rPr>
          <w:rFonts w:ascii="Times New Roman" w:hAnsi="Times New Roman"/>
          <w:szCs w:val="22"/>
          <w:lang w:val="nl-BE"/>
        </w:rPr>
        <w:t>ekking tot</w:t>
      </w:r>
      <w:r w:rsidRPr="002E02AE" w:rsidDel="008808EC">
        <w:rPr>
          <w:rFonts w:ascii="Times New Roman" w:hAnsi="Times New Roman"/>
          <w:szCs w:val="22"/>
          <w:lang w:val="nl-BE"/>
        </w:rPr>
        <w:t xml:space="preserve"> de maatregelen ter vrijwaring van de tegoeden van de cliënten in toepassing van de artikelen </w:t>
      </w:r>
      <w:r w:rsidR="008B4739" w:rsidRPr="002E02AE">
        <w:rPr>
          <w:rFonts w:ascii="Times New Roman" w:hAnsi="Times New Roman"/>
          <w:szCs w:val="22"/>
          <w:lang w:val="nl-BE"/>
        </w:rPr>
        <w:t>65</w:t>
      </w:r>
      <w:r w:rsidR="008B4739" w:rsidRPr="002E02AE" w:rsidDel="008808EC">
        <w:rPr>
          <w:rFonts w:ascii="Times New Roman" w:hAnsi="Times New Roman"/>
          <w:szCs w:val="22"/>
          <w:lang w:val="nl-BE"/>
        </w:rPr>
        <w:t xml:space="preserve"> </w:t>
      </w:r>
      <w:r w:rsidRPr="002E02AE" w:rsidDel="008808EC">
        <w:rPr>
          <w:rFonts w:ascii="Times New Roman" w:hAnsi="Times New Roman"/>
          <w:szCs w:val="22"/>
          <w:lang w:val="nl-BE"/>
        </w:rPr>
        <w:t xml:space="preserve">en </w:t>
      </w:r>
      <w:r w:rsidR="008B4739" w:rsidRPr="002E02AE">
        <w:rPr>
          <w:rFonts w:ascii="Times New Roman" w:hAnsi="Times New Roman"/>
          <w:szCs w:val="22"/>
          <w:lang w:val="nl-BE"/>
        </w:rPr>
        <w:t xml:space="preserve">65/1 </w:t>
      </w:r>
      <w:r w:rsidRPr="002E02AE" w:rsidDel="008808EC">
        <w:rPr>
          <w:rFonts w:ascii="Times New Roman" w:hAnsi="Times New Roman"/>
          <w:szCs w:val="22"/>
          <w:lang w:val="nl-BE"/>
        </w:rPr>
        <w:t xml:space="preserve">van de </w:t>
      </w:r>
      <w:r w:rsidR="008B4739" w:rsidRPr="002E02AE">
        <w:rPr>
          <w:rFonts w:ascii="Times New Roman" w:hAnsi="Times New Roman"/>
          <w:szCs w:val="22"/>
          <w:lang w:val="nl-BE"/>
        </w:rPr>
        <w:t>Bankwet</w:t>
      </w:r>
      <w:r w:rsidRPr="002E02AE" w:rsidDel="008808EC">
        <w:rPr>
          <w:rFonts w:ascii="Times New Roman" w:hAnsi="Times New Roman"/>
          <w:szCs w:val="22"/>
          <w:lang w:val="nl-BE"/>
        </w:rPr>
        <w:t xml:space="preserve"> en van de op grond van deze bepalingen door de Koning genomen uitvoeringsmaatregelen opgenomen in een afzonderlijk verslag opgemaakt overeenkomstig </w:t>
      </w:r>
      <w:r w:rsidR="00EB5DCF" w:rsidRPr="002E02AE" w:rsidDel="008808EC">
        <w:rPr>
          <w:rFonts w:ascii="Times New Roman" w:hAnsi="Times New Roman"/>
          <w:szCs w:val="22"/>
          <w:lang w:val="nl-BE"/>
        </w:rPr>
        <w:t>artikel 225, eerste lid, 5°</w:t>
      </w:r>
      <w:r w:rsidR="009D1858" w:rsidRPr="002E02AE" w:rsidDel="008808EC">
        <w:rPr>
          <w:rFonts w:ascii="Times New Roman" w:hAnsi="Times New Roman"/>
          <w:szCs w:val="22"/>
          <w:lang w:val="nl-BE"/>
        </w:rPr>
        <w:t xml:space="preserve"> </w:t>
      </w:r>
      <w:r w:rsidRPr="002E02AE" w:rsidDel="008808EC">
        <w:rPr>
          <w:rFonts w:ascii="Times New Roman" w:hAnsi="Times New Roman"/>
          <w:szCs w:val="22"/>
          <w:lang w:val="nl-BE"/>
        </w:rPr>
        <w:t xml:space="preserve">van de </w:t>
      </w:r>
      <w:r w:rsidR="00D45B07" w:rsidRPr="002E02AE">
        <w:rPr>
          <w:rFonts w:ascii="Times New Roman" w:hAnsi="Times New Roman"/>
          <w:szCs w:val="22"/>
          <w:lang w:val="nl-BE"/>
        </w:rPr>
        <w:t>B</w:t>
      </w:r>
      <w:r w:rsidRPr="002E02AE" w:rsidDel="008808EC">
        <w:rPr>
          <w:rFonts w:ascii="Times New Roman" w:hAnsi="Times New Roman"/>
          <w:szCs w:val="22"/>
          <w:lang w:val="nl-BE"/>
        </w:rPr>
        <w:t>ankwet.</w:t>
      </w:r>
    </w:p>
    <w:p w14:paraId="0E3142C5" w14:textId="77777777" w:rsidR="007B5C5C" w:rsidRPr="002E02AE" w:rsidRDefault="007B5C5C" w:rsidP="00DC769D">
      <w:pPr>
        <w:spacing w:before="0" w:after="0"/>
        <w:jc w:val="left"/>
        <w:rPr>
          <w:rFonts w:ascii="Times New Roman" w:hAnsi="Times New Roman"/>
          <w:szCs w:val="22"/>
          <w:lang w:val="nl-BE"/>
        </w:rPr>
      </w:pPr>
    </w:p>
    <w:p w14:paraId="7990E2DF" w14:textId="3ECB552C" w:rsidR="00F9417C" w:rsidRPr="002E02AE" w:rsidRDefault="00F9417C" w:rsidP="00DC769D">
      <w:pPr>
        <w:spacing w:before="0" w:after="0"/>
        <w:jc w:val="left"/>
        <w:rPr>
          <w:rFonts w:ascii="Times New Roman" w:hAnsi="Times New Roman"/>
          <w:szCs w:val="22"/>
          <w:lang w:val="nl-BE"/>
        </w:rPr>
      </w:pPr>
      <w:r w:rsidRPr="002E02AE">
        <w:rPr>
          <w:rFonts w:ascii="Times New Roman" w:hAnsi="Times New Roman"/>
          <w:szCs w:val="22"/>
          <w:lang w:val="nl-BE"/>
        </w:rPr>
        <w:t>De verantwoordelijkheid voor de o</w:t>
      </w:r>
      <w:r w:rsidR="00C239D5" w:rsidRPr="002E02AE">
        <w:rPr>
          <w:rFonts w:ascii="Times New Roman" w:hAnsi="Times New Roman"/>
          <w:szCs w:val="22"/>
          <w:lang w:val="nl-BE"/>
        </w:rPr>
        <w:t>pzet</w:t>
      </w:r>
      <w:r w:rsidRPr="002E02AE">
        <w:rPr>
          <w:rFonts w:ascii="Times New Roman" w:hAnsi="Times New Roman"/>
          <w:szCs w:val="22"/>
          <w:lang w:val="nl-BE"/>
        </w:rPr>
        <w:t xml:space="preserve"> en de werking van de interne controle overeenkomstig de bepalingen van </w:t>
      </w:r>
      <w:r w:rsidR="00EB5DCF" w:rsidRPr="002E02AE">
        <w:rPr>
          <w:rFonts w:ascii="Times New Roman" w:hAnsi="Times New Roman"/>
          <w:szCs w:val="22"/>
          <w:lang w:val="nl-BE"/>
        </w:rPr>
        <w:t xml:space="preserve">artikel 21 </w:t>
      </w:r>
      <w:r w:rsidRPr="002E02AE">
        <w:rPr>
          <w:rFonts w:ascii="Times New Roman" w:hAnsi="Times New Roman"/>
          <w:szCs w:val="22"/>
          <w:lang w:val="nl-BE"/>
        </w:rPr>
        <w:t xml:space="preserve">van de </w:t>
      </w:r>
      <w:r w:rsidR="00D45B07" w:rsidRPr="002E02AE">
        <w:rPr>
          <w:rFonts w:ascii="Times New Roman" w:hAnsi="Times New Roman"/>
          <w:szCs w:val="22"/>
          <w:lang w:val="nl-BE"/>
        </w:rPr>
        <w:t>B</w:t>
      </w:r>
      <w:r w:rsidRPr="002E02AE">
        <w:rPr>
          <w:rFonts w:ascii="Times New Roman" w:hAnsi="Times New Roman"/>
          <w:szCs w:val="22"/>
          <w:lang w:val="nl-BE"/>
        </w:rPr>
        <w:t xml:space="preserve">ankwet berust bij </w:t>
      </w:r>
      <w:r w:rsidR="00EB4B31" w:rsidRPr="002E02AE">
        <w:rPr>
          <w:rFonts w:ascii="Times New Roman" w:hAnsi="Times New Roman"/>
          <w:i/>
          <w:szCs w:val="22"/>
          <w:lang w:val="nl-BE"/>
        </w:rPr>
        <w:t>[“de effectieve leiding” of “het directiecomité”</w:t>
      </w:r>
      <w:r w:rsidR="00D45B07"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12DB3D63" w14:textId="77777777" w:rsidR="007B5C5C" w:rsidRPr="002E02AE" w:rsidRDefault="007B5C5C" w:rsidP="00DC769D">
      <w:pPr>
        <w:spacing w:before="0" w:after="0"/>
        <w:jc w:val="left"/>
        <w:rPr>
          <w:rFonts w:ascii="Times New Roman" w:hAnsi="Times New Roman"/>
          <w:szCs w:val="22"/>
          <w:lang w:val="nl-BE"/>
        </w:rPr>
      </w:pPr>
    </w:p>
    <w:p w14:paraId="465C8178" w14:textId="2891BAC6" w:rsidR="00F9417C" w:rsidRPr="002E02AE" w:rsidRDefault="00F9417C"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w:t>
      </w:r>
      <w:r w:rsidR="00AF426A" w:rsidRPr="002E02AE">
        <w:rPr>
          <w:rFonts w:ascii="Times New Roman" w:hAnsi="Times New Roman"/>
          <w:szCs w:val="22"/>
          <w:lang w:val="nl-BE"/>
        </w:rPr>
        <w:t xml:space="preserve">de </w:t>
      </w:r>
      <w:r w:rsidR="000F104A" w:rsidRPr="002E02AE">
        <w:rPr>
          <w:rFonts w:ascii="Times New Roman" w:hAnsi="Times New Roman"/>
          <w:szCs w:val="22"/>
          <w:lang w:val="nl-BE"/>
        </w:rPr>
        <w:t>artikel</w:t>
      </w:r>
      <w:r w:rsidR="00AF426A" w:rsidRPr="002E02AE">
        <w:rPr>
          <w:rFonts w:ascii="Times New Roman" w:hAnsi="Times New Roman"/>
          <w:szCs w:val="22"/>
          <w:lang w:val="nl-BE"/>
        </w:rPr>
        <w:t>en</w:t>
      </w:r>
      <w:r w:rsidR="000F104A" w:rsidRPr="002E02AE">
        <w:rPr>
          <w:rFonts w:ascii="Times New Roman" w:hAnsi="Times New Roman"/>
          <w:szCs w:val="22"/>
          <w:lang w:val="nl-BE"/>
        </w:rPr>
        <w:t xml:space="preserve"> 56</w:t>
      </w:r>
      <w:r w:rsidR="00D0474E" w:rsidRPr="002E02AE">
        <w:rPr>
          <w:rFonts w:ascii="Times New Roman" w:hAnsi="Times New Roman"/>
          <w:szCs w:val="22"/>
          <w:lang w:val="nl-BE"/>
        </w:rPr>
        <w:t xml:space="preserve"> </w:t>
      </w:r>
      <w:r w:rsidR="00AF426A" w:rsidRPr="002E02AE">
        <w:rPr>
          <w:rFonts w:ascii="Times New Roman" w:hAnsi="Times New Roman"/>
          <w:szCs w:val="22"/>
          <w:lang w:val="nl-BE"/>
        </w:rPr>
        <w:t xml:space="preserve">en 58 </w:t>
      </w:r>
      <w:r w:rsidRPr="002E02AE">
        <w:rPr>
          <w:rFonts w:ascii="Times New Roman" w:hAnsi="Times New Roman"/>
          <w:szCs w:val="22"/>
          <w:lang w:val="nl-BE"/>
        </w:rPr>
        <w:t xml:space="preserve">van de </w:t>
      </w:r>
      <w:r w:rsidR="00D45B07" w:rsidRPr="002E02AE">
        <w:rPr>
          <w:rFonts w:ascii="Times New Roman" w:hAnsi="Times New Roman"/>
          <w:szCs w:val="22"/>
          <w:lang w:val="nl-BE"/>
        </w:rPr>
        <w:t>B</w:t>
      </w:r>
      <w:r w:rsidR="00FE6C13" w:rsidRPr="002E02AE">
        <w:rPr>
          <w:rFonts w:ascii="Times New Roman" w:hAnsi="Times New Roman"/>
          <w:szCs w:val="22"/>
          <w:lang w:val="nl-BE"/>
        </w:rPr>
        <w:t xml:space="preserve">ankwet </w:t>
      </w:r>
      <w:r w:rsidRPr="002E02AE">
        <w:rPr>
          <w:rFonts w:ascii="Times New Roman" w:hAnsi="Times New Roman"/>
          <w:szCs w:val="22"/>
          <w:lang w:val="nl-BE"/>
        </w:rPr>
        <w:t xml:space="preserve">dient het wettelijk </w:t>
      </w:r>
      <w:r w:rsidR="00FE6C13" w:rsidRPr="002E02AE">
        <w:rPr>
          <w:rFonts w:ascii="Times New Roman" w:hAnsi="Times New Roman"/>
          <w:szCs w:val="22"/>
          <w:lang w:val="nl-BE"/>
        </w:rPr>
        <w:t xml:space="preserve">bestuursorgaan </w:t>
      </w:r>
      <w:r w:rsidR="000931FD" w:rsidRPr="002E02AE">
        <w:rPr>
          <w:rFonts w:ascii="Times New Roman" w:hAnsi="Times New Roman"/>
          <w:i/>
          <w:szCs w:val="22"/>
          <w:lang w:val="nl-BE"/>
        </w:rPr>
        <w:t>[in voorkomend geval</w:t>
      </w:r>
      <w:r w:rsidR="00D45B07" w:rsidRPr="002E02AE">
        <w:rPr>
          <w:rFonts w:ascii="Times New Roman" w:hAnsi="Times New Roman"/>
          <w:i/>
          <w:szCs w:val="22"/>
          <w:lang w:val="nl-BE"/>
        </w:rPr>
        <w:t>,</w:t>
      </w:r>
      <w:r w:rsidR="000931FD" w:rsidRPr="002E02AE">
        <w:rPr>
          <w:rFonts w:ascii="Times New Roman" w:hAnsi="Times New Roman"/>
          <w:i/>
          <w:szCs w:val="22"/>
          <w:lang w:val="nl-BE"/>
        </w:rPr>
        <w:t xml:space="preserve"> </w:t>
      </w:r>
      <w:r w:rsidR="00D45B07" w:rsidRPr="002E02AE">
        <w:rPr>
          <w:rFonts w:ascii="Times New Roman" w:hAnsi="Times New Roman"/>
          <w:i/>
          <w:szCs w:val="22"/>
          <w:lang w:val="nl-BE"/>
        </w:rPr>
        <w:t>“</w:t>
      </w:r>
      <w:r w:rsidR="000931FD" w:rsidRPr="002E02AE">
        <w:rPr>
          <w:rFonts w:ascii="Times New Roman" w:hAnsi="Times New Roman"/>
          <w:i/>
          <w:szCs w:val="22"/>
          <w:lang w:val="nl-BE"/>
        </w:rPr>
        <w:t>via het auditcomité</w:t>
      </w:r>
      <w:r w:rsidR="00D45B07" w:rsidRPr="002E02AE">
        <w:rPr>
          <w:rFonts w:ascii="Times New Roman" w:hAnsi="Times New Roman"/>
          <w:i/>
          <w:szCs w:val="22"/>
          <w:lang w:val="nl-BE"/>
        </w:rPr>
        <w:t>”</w:t>
      </w:r>
      <w:r w:rsidR="000931FD" w:rsidRPr="002E02AE">
        <w:rPr>
          <w:rFonts w:ascii="Times New Roman" w:hAnsi="Times New Roman"/>
          <w:i/>
          <w:szCs w:val="22"/>
          <w:lang w:val="nl-BE"/>
        </w:rPr>
        <w:t>]</w:t>
      </w:r>
      <w:r w:rsidR="00AF426A" w:rsidRPr="002E02AE">
        <w:rPr>
          <w:rFonts w:ascii="Times New Roman" w:hAnsi="Times New Roman"/>
          <w:szCs w:val="22"/>
          <w:lang w:val="nl-BE"/>
        </w:rPr>
        <w:t xml:space="preserve"> </w:t>
      </w:r>
      <w:r w:rsidR="00D0474E" w:rsidRPr="002E02AE">
        <w:rPr>
          <w:rFonts w:ascii="Times New Roman" w:hAnsi="Times New Roman"/>
          <w:szCs w:val="22"/>
          <w:lang w:val="nl-BE"/>
        </w:rPr>
        <w:t>de doeltreffendheid van de in artikel 21</w:t>
      </w:r>
      <w:r w:rsidR="007347AB" w:rsidRPr="002E02AE">
        <w:rPr>
          <w:rFonts w:ascii="Times New Roman" w:hAnsi="Times New Roman"/>
          <w:szCs w:val="22"/>
          <w:lang w:val="nl-BE"/>
        </w:rPr>
        <w:t>, 65</w:t>
      </w:r>
      <w:r w:rsidR="00D0474E" w:rsidRPr="002E02AE">
        <w:rPr>
          <w:rFonts w:ascii="Times New Roman" w:hAnsi="Times New Roman"/>
          <w:szCs w:val="22"/>
          <w:lang w:val="nl-BE"/>
        </w:rPr>
        <w:t xml:space="preserve"> </w:t>
      </w:r>
      <w:r w:rsidR="008B4739" w:rsidRPr="002E02AE">
        <w:rPr>
          <w:rFonts w:ascii="Times New Roman" w:hAnsi="Times New Roman"/>
          <w:szCs w:val="22"/>
          <w:lang w:val="nl-BE"/>
        </w:rPr>
        <w:t>en 6</w:t>
      </w:r>
      <w:r w:rsidR="009374F2" w:rsidRPr="002E02AE">
        <w:rPr>
          <w:rFonts w:ascii="Times New Roman" w:hAnsi="Times New Roman"/>
          <w:szCs w:val="22"/>
          <w:lang w:val="nl-BE"/>
        </w:rPr>
        <w:t>6</w:t>
      </w:r>
      <w:r w:rsidR="008B4739" w:rsidRPr="002E02AE">
        <w:rPr>
          <w:rFonts w:ascii="Times New Roman" w:hAnsi="Times New Roman"/>
          <w:szCs w:val="22"/>
          <w:lang w:val="nl-BE"/>
        </w:rPr>
        <w:t xml:space="preserve"> van de Bankwet </w:t>
      </w:r>
      <w:r w:rsidR="00D0474E" w:rsidRPr="002E02AE">
        <w:rPr>
          <w:rFonts w:ascii="Times New Roman" w:hAnsi="Times New Roman"/>
          <w:szCs w:val="22"/>
          <w:lang w:val="nl-BE"/>
        </w:rPr>
        <w:t>bedoelde organisatieregeling</w:t>
      </w:r>
      <w:r w:rsidR="00A36DC0" w:rsidRPr="002E02AE">
        <w:rPr>
          <w:rFonts w:ascii="Times New Roman" w:hAnsi="Times New Roman"/>
          <w:szCs w:val="22"/>
          <w:lang w:val="nl-BE"/>
        </w:rPr>
        <w:t xml:space="preserve"> te beoordelen en de overeenstemming ervan met de wettelijke en reglementaire bepalingen, alsook </w:t>
      </w:r>
      <w:r w:rsidR="00AF426A" w:rsidRPr="002E02AE">
        <w:rPr>
          <w:rFonts w:ascii="Times New Roman" w:hAnsi="Times New Roman"/>
          <w:szCs w:val="22"/>
          <w:lang w:val="nl-BE"/>
        </w:rPr>
        <w:t>toe te zien op de integriteit van de boekhoud- en financiële</w:t>
      </w:r>
      <w:r w:rsidR="00C239D5" w:rsidRPr="002E02AE">
        <w:rPr>
          <w:rFonts w:ascii="Times New Roman" w:hAnsi="Times New Roman"/>
          <w:szCs w:val="22"/>
          <w:lang w:val="nl-BE"/>
        </w:rPr>
        <w:t xml:space="preserve"> </w:t>
      </w:r>
      <w:r w:rsidR="00AF426A" w:rsidRPr="002E02AE">
        <w:rPr>
          <w:rFonts w:ascii="Times New Roman" w:hAnsi="Times New Roman"/>
          <w:szCs w:val="22"/>
          <w:lang w:val="nl-BE"/>
        </w:rPr>
        <w:t>verslaggeving</w:t>
      </w:r>
      <w:r w:rsidR="00C239D5" w:rsidRPr="002E02AE">
        <w:rPr>
          <w:rFonts w:ascii="Times New Roman" w:hAnsi="Times New Roman"/>
          <w:szCs w:val="22"/>
          <w:lang w:val="nl-BE"/>
        </w:rPr>
        <w:t xml:space="preserve"> </w:t>
      </w:r>
      <w:r w:rsidR="00AF426A" w:rsidRPr="002E02AE">
        <w:rPr>
          <w:rFonts w:ascii="Times New Roman" w:hAnsi="Times New Roman"/>
          <w:szCs w:val="22"/>
          <w:lang w:val="nl-BE"/>
        </w:rPr>
        <w:t xml:space="preserve">systemen, met inbegrip van de regelingen voor de operationele en financiële controle, en </w:t>
      </w:r>
      <w:r w:rsidR="00A36DC0" w:rsidRPr="002E02AE">
        <w:rPr>
          <w:rFonts w:ascii="Times New Roman" w:hAnsi="Times New Roman"/>
          <w:szCs w:val="22"/>
          <w:lang w:val="nl-BE"/>
        </w:rPr>
        <w:t>de goede werking van de in artikel 35</w:t>
      </w:r>
      <w:r w:rsidR="007455F3" w:rsidRPr="002E02AE">
        <w:rPr>
          <w:rFonts w:ascii="Times New Roman" w:hAnsi="Times New Roman"/>
          <w:szCs w:val="22"/>
          <w:lang w:val="nl-BE"/>
        </w:rPr>
        <w:t xml:space="preserve"> van de Bankwet</w:t>
      </w:r>
      <w:r w:rsidR="00A36DC0" w:rsidRPr="002E02AE">
        <w:rPr>
          <w:rFonts w:ascii="Times New Roman" w:hAnsi="Times New Roman"/>
          <w:szCs w:val="22"/>
          <w:lang w:val="nl-BE"/>
        </w:rPr>
        <w:t xml:space="preserve"> bedoelde onafhankelijke controlefuncties</w:t>
      </w:r>
      <w:r w:rsidRPr="002E02AE">
        <w:rPr>
          <w:rFonts w:ascii="Times New Roman" w:hAnsi="Times New Roman"/>
          <w:szCs w:val="22"/>
          <w:lang w:val="nl-BE"/>
        </w:rPr>
        <w:t>.</w:t>
      </w:r>
    </w:p>
    <w:p w14:paraId="38696079" w14:textId="77777777" w:rsidR="007B5C5C" w:rsidRPr="002E02AE" w:rsidRDefault="007B5C5C" w:rsidP="00DC769D">
      <w:pPr>
        <w:spacing w:before="0" w:after="0"/>
        <w:jc w:val="left"/>
        <w:rPr>
          <w:rFonts w:ascii="Times New Roman" w:hAnsi="Times New Roman"/>
          <w:b/>
          <w:i/>
          <w:szCs w:val="22"/>
          <w:lang w:val="nl-BE"/>
        </w:rPr>
      </w:pPr>
    </w:p>
    <w:p w14:paraId="65DFA731" w14:textId="77777777" w:rsidR="00F9417C" w:rsidRPr="002E02AE" w:rsidRDefault="00F9417C" w:rsidP="00DC769D">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4463A0B0" w14:textId="77777777" w:rsidR="000547FD" w:rsidRPr="002E02AE" w:rsidRDefault="000547FD" w:rsidP="00DC769D">
      <w:pPr>
        <w:spacing w:before="0" w:after="0"/>
        <w:jc w:val="left"/>
        <w:rPr>
          <w:rFonts w:ascii="Times New Roman" w:hAnsi="Times New Roman"/>
          <w:b/>
          <w:i/>
          <w:szCs w:val="22"/>
          <w:lang w:val="nl-BE"/>
        </w:rPr>
      </w:pPr>
    </w:p>
    <w:p w14:paraId="57E172F8" w14:textId="1EA4D808" w:rsidR="00F9417C" w:rsidRPr="002E02AE" w:rsidRDefault="008808EC" w:rsidP="00DC769D">
      <w:pPr>
        <w:spacing w:before="0" w:after="0"/>
        <w:jc w:val="left"/>
        <w:rPr>
          <w:rFonts w:ascii="Times New Roman" w:hAnsi="Times New Roman"/>
          <w:szCs w:val="22"/>
          <w:lang w:val="nl-BE"/>
        </w:rPr>
      </w:pPr>
      <w:r w:rsidRPr="002E02AE">
        <w:rPr>
          <w:rFonts w:ascii="Times New Roman" w:hAnsi="Times New Roman"/>
          <w:szCs w:val="22"/>
          <w:lang w:val="nl-BE"/>
        </w:rPr>
        <w:t>In het kader van de beoordeling van</w:t>
      </w:r>
      <w:r w:rsidR="00FE6C13" w:rsidRPr="002E02AE">
        <w:rPr>
          <w:rFonts w:ascii="Times New Roman" w:hAnsi="Times New Roman"/>
          <w:b/>
          <w:szCs w:val="22"/>
          <w:lang w:val="nl-BE"/>
        </w:rPr>
        <w:t xml:space="preserve"> </w:t>
      </w:r>
      <w:r w:rsidR="00F9417C" w:rsidRPr="002E02AE">
        <w:rPr>
          <w:rFonts w:ascii="Times New Roman" w:hAnsi="Times New Roman"/>
          <w:szCs w:val="22"/>
          <w:lang w:val="nl-BE"/>
        </w:rPr>
        <w:t>de opzet van de interne controlemaatregelen</w:t>
      </w:r>
      <w:r w:rsidR="008866E4" w:rsidRPr="002E02AE">
        <w:rPr>
          <w:rFonts w:ascii="Times New Roman" w:hAnsi="Times New Roman"/>
          <w:szCs w:val="22"/>
          <w:lang w:val="nl-BE"/>
        </w:rPr>
        <w:t xml:space="preserve"> getroffen</w:t>
      </w:r>
      <w:r w:rsidR="007455F3" w:rsidRPr="002E02AE">
        <w:rPr>
          <w:rFonts w:ascii="Times New Roman" w:hAnsi="Times New Roman"/>
          <w:szCs w:val="22"/>
          <w:lang w:val="nl-BE"/>
        </w:rPr>
        <w:t xml:space="preserve"> door </w:t>
      </w:r>
      <w:r w:rsidR="007455F3" w:rsidRPr="002E02AE">
        <w:rPr>
          <w:rFonts w:ascii="Times New Roman" w:hAnsi="Times New Roman"/>
          <w:i/>
          <w:szCs w:val="22"/>
          <w:lang w:val="nl-BE"/>
        </w:rPr>
        <w:t>[identificatie van de instelling]</w:t>
      </w:r>
      <w:r w:rsidR="00F9417C" w:rsidRPr="002E02AE">
        <w:rPr>
          <w:rFonts w:ascii="Times New Roman" w:hAnsi="Times New Roman"/>
          <w:i/>
          <w:szCs w:val="22"/>
          <w:lang w:val="nl-BE"/>
        </w:rPr>
        <w:t xml:space="preserve"> </w:t>
      </w:r>
      <w:r w:rsidRPr="002E02AE">
        <w:rPr>
          <w:rFonts w:ascii="Times New Roman" w:hAnsi="Times New Roman"/>
          <w:szCs w:val="22"/>
          <w:lang w:val="nl-BE"/>
        </w:rPr>
        <w:t>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00F9417C" w:rsidRPr="002E02AE">
        <w:rPr>
          <w:rFonts w:ascii="Times New Roman" w:hAnsi="Times New Roman"/>
          <w:szCs w:val="22"/>
          <w:lang w:val="nl-BE"/>
        </w:rPr>
        <w:t>hebben wij, overeenkomstig</w:t>
      </w:r>
      <w:r w:rsidR="00532E79" w:rsidRPr="002E02AE">
        <w:rPr>
          <w:rFonts w:ascii="Times New Roman" w:hAnsi="Times New Roman"/>
          <w:szCs w:val="22"/>
          <w:lang w:val="nl-BE"/>
        </w:rPr>
        <w:t xml:space="preserve"> de</w:t>
      </w:r>
      <w:r w:rsidR="00F9417C" w:rsidRPr="002E02AE">
        <w:rPr>
          <w:rFonts w:ascii="Times New Roman" w:hAnsi="Times New Roman"/>
          <w:szCs w:val="22"/>
          <w:lang w:val="nl-BE"/>
        </w:rPr>
        <w:t xml:space="preserve"> specifieke norm inzake medewerking aan het </w:t>
      </w:r>
      <w:proofErr w:type="spellStart"/>
      <w:r w:rsidR="00F9417C" w:rsidRPr="002E02AE">
        <w:rPr>
          <w:rFonts w:ascii="Times New Roman" w:hAnsi="Times New Roman"/>
          <w:szCs w:val="22"/>
          <w:lang w:val="nl-BE"/>
        </w:rPr>
        <w:t>prudentieel</w:t>
      </w:r>
      <w:proofErr w:type="spellEnd"/>
      <w:r w:rsidR="00F9417C" w:rsidRPr="002E02AE">
        <w:rPr>
          <w:rFonts w:ascii="Times New Roman" w:hAnsi="Times New Roman"/>
          <w:szCs w:val="22"/>
          <w:lang w:val="nl-BE"/>
        </w:rPr>
        <w:t xml:space="preserve"> toezicht en de richtlijnen van de </w:t>
      </w:r>
      <w:r w:rsidR="001812F9" w:rsidRPr="002E02AE">
        <w:rPr>
          <w:rFonts w:ascii="Times New Roman" w:hAnsi="Times New Roman"/>
          <w:szCs w:val="22"/>
          <w:lang w:val="nl-BE"/>
        </w:rPr>
        <w:t>NBB</w:t>
      </w:r>
      <w:r w:rsidR="00F9417C" w:rsidRPr="002E02AE">
        <w:rPr>
          <w:rFonts w:ascii="Times New Roman" w:hAnsi="Times New Roman"/>
          <w:szCs w:val="22"/>
          <w:lang w:val="nl-BE"/>
        </w:rPr>
        <w:t xml:space="preserve"> </w:t>
      </w:r>
      <w:r w:rsidR="007B5C5C" w:rsidRPr="002E02AE">
        <w:rPr>
          <w:rFonts w:ascii="Times New Roman" w:hAnsi="Times New Roman"/>
          <w:szCs w:val="22"/>
          <w:lang w:val="nl-BE"/>
        </w:rPr>
        <w:t xml:space="preserve">aan de </w:t>
      </w:r>
      <w:r w:rsidR="007B5C5C" w:rsidRPr="002E02AE">
        <w:rPr>
          <w:rFonts w:ascii="Times New Roman" w:hAnsi="Times New Roman"/>
          <w:i/>
          <w:szCs w:val="22"/>
          <w:lang w:val="nl-BE"/>
        </w:rPr>
        <w:t>[“Commissarissen” of “Erkende Revisoren”, naar gelang]</w:t>
      </w:r>
      <w:r w:rsidR="00F9417C" w:rsidRPr="002E02AE">
        <w:rPr>
          <w:rFonts w:ascii="Times New Roman" w:hAnsi="Times New Roman"/>
          <w:szCs w:val="22"/>
          <w:lang w:val="nl-BE"/>
        </w:rPr>
        <w:t>, volgende procedures uitgevoerd:</w:t>
      </w:r>
    </w:p>
    <w:p w14:paraId="3D184E76" w14:textId="77777777" w:rsidR="000547FD" w:rsidRPr="002E02AE" w:rsidRDefault="000547FD" w:rsidP="00DC769D">
      <w:pPr>
        <w:spacing w:before="0" w:after="0"/>
        <w:jc w:val="left"/>
        <w:rPr>
          <w:rFonts w:ascii="Times New Roman" w:hAnsi="Times New Roman"/>
          <w:szCs w:val="22"/>
          <w:lang w:val="nl-BE"/>
        </w:rPr>
      </w:pPr>
    </w:p>
    <w:p w14:paraId="7F0475DF" w14:textId="2F9B3359"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w:t>
      </w:r>
      <w:r w:rsidR="00CE0FC9" w:rsidRPr="002E02AE">
        <w:rPr>
          <w:rFonts w:ascii="Times New Roman" w:hAnsi="Times New Roman"/>
          <w:szCs w:val="22"/>
        </w:rPr>
        <w:t>krediet</w:t>
      </w:r>
      <w:r w:rsidR="007455F3" w:rsidRPr="002E02AE">
        <w:rPr>
          <w:rFonts w:ascii="Times New Roman" w:hAnsi="Times New Roman"/>
          <w:szCs w:val="22"/>
        </w:rPr>
        <w:t>instelling</w:t>
      </w:r>
      <w:r w:rsidRPr="002E02AE">
        <w:rPr>
          <w:rFonts w:ascii="Times New Roman" w:hAnsi="Times New Roman"/>
          <w:szCs w:val="22"/>
        </w:rPr>
        <w:t xml:space="preserve"> en haar omgeving;</w:t>
      </w:r>
    </w:p>
    <w:p w14:paraId="692AEDC9" w14:textId="77777777" w:rsidR="00F9417C" w:rsidRPr="002E02AE" w:rsidRDefault="00F9417C" w:rsidP="00DC769D">
      <w:pPr>
        <w:spacing w:before="0" w:after="0"/>
        <w:ind w:left="720"/>
        <w:jc w:val="left"/>
        <w:rPr>
          <w:rFonts w:ascii="Times New Roman" w:hAnsi="Times New Roman"/>
          <w:szCs w:val="22"/>
        </w:rPr>
      </w:pPr>
    </w:p>
    <w:p w14:paraId="2EF128F0" w14:textId="49E6CD63"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7455F3" w:rsidRPr="002E02AE">
        <w:rPr>
          <w:rFonts w:ascii="Times New Roman" w:hAnsi="Times New Roman"/>
          <w:szCs w:val="22"/>
        </w:rPr>
        <w:t>I</w:t>
      </w:r>
      <w:r w:rsidR="008808EC" w:rsidRPr="002E02AE">
        <w:rPr>
          <w:rFonts w:ascii="Times New Roman" w:hAnsi="Times New Roman"/>
          <w:szCs w:val="22"/>
        </w:rPr>
        <w:t xml:space="preserve">nternationale </w:t>
      </w:r>
      <w:r w:rsidR="007455F3" w:rsidRPr="002E02AE">
        <w:rPr>
          <w:rFonts w:ascii="Times New Roman" w:hAnsi="Times New Roman"/>
          <w:szCs w:val="22"/>
        </w:rPr>
        <w:t>C</w:t>
      </w:r>
      <w:r w:rsidR="008808EC" w:rsidRPr="002E02AE">
        <w:rPr>
          <w:rFonts w:ascii="Times New Roman" w:hAnsi="Times New Roman"/>
          <w:szCs w:val="22"/>
        </w:rPr>
        <w:t>ontrolestandaarden (</w:t>
      </w:r>
      <w:proofErr w:type="spellStart"/>
      <w:r w:rsidR="007B6EDB" w:rsidRPr="002E02AE">
        <w:rPr>
          <w:rFonts w:ascii="Times New Roman" w:hAnsi="Times New Roman"/>
          <w:szCs w:val="22"/>
        </w:rPr>
        <w:t>ISA’s</w:t>
      </w:r>
      <w:proofErr w:type="spellEnd"/>
      <w:r w:rsidR="008808EC" w:rsidRPr="002E02AE">
        <w:rPr>
          <w:rFonts w:ascii="Times New Roman" w:hAnsi="Times New Roman"/>
          <w:szCs w:val="22"/>
        </w:rPr>
        <w:t>)</w:t>
      </w:r>
      <w:r w:rsidR="007B6EDB" w:rsidRPr="002E02AE">
        <w:rPr>
          <w:rFonts w:ascii="Times New Roman" w:hAnsi="Times New Roman"/>
          <w:szCs w:val="22"/>
        </w:rPr>
        <w:t xml:space="preserve"> </w:t>
      </w:r>
      <w:r w:rsidRPr="002E02AE">
        <w:rPr>
          <w:rFonts w:ascii="Times New Roman" w:hAnsi="Times New Roman"/>
          <w:szCs w:val="22"/>
        </w:rPr>
        <w:t xml:space="preserve">en </w:t>
      </w:r>
      <w:r w:rsidR="00896F31" w:rsidRPr="002E02AE">
        <w:rPr>
          <w:rFonts w:ascii="Times New Roman" w:hAnsi="Times New Roman"/>
          <w:szCs w:val="22"/>
        </w:rPr>
        <w:t>in de specifieke norm van 8 oktober 2010</w:t>
      </w:r>
      <w:r w:rsidRPr="002E02AE">
        <w:rPr>
          <w:rFonts w:ascii="Times New Roman" w:hAnsi="Times New Roman"/>
          <w:szCs w:val="22"/>
        </w:rPr>
        <w:t>;</w:t>
      </w:r>
    </w:p>
    <w:p w14:paraId="74BC4EC2" w14:textId="77777777" w:rsidR="00F9417C" w:rsidRPr="002E02AE" w:rsidRDefault="00F9417C" w:rsidP="00DC769D">
      <w:pPr>
        <w:spacing w:before="0" w:after="0"/>
        <w:ind w:left="720"/>
        <w:jc w:val="left"/>
        <w:rPr>
          <w:rFonts w:ascii="Times New Roman" w:hAnsi="Times New Roman"/>
          <w:szCs w:val="22"/>
        </w:rPr>
      </w:pPr>
    </w:p>
    <w:p w14:paraId="772664EE" w14:textId="77777777"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de actualisering van de kennis van de openbare controleregeling;</w:t>
      </w:r>
    </w:p>
    <w:p w14:paraId="16FAF36D" w14:textId="77777777" w:rsidR="00F9417C" w:rsidRPr="002E02AE" w:rsidRDefault="00F9417C" w:rsidP="00DC769D">
      <w:pPr>
        <w:spacing w:before="0" w:after="0"/>
        <w:ind w:left="720"/>
        <w:jc w:val="left"/>
        <w:rPr>
          <w:rFonts w:ascii="Times New Roman" w:hAnsi="Times New Roman"/>
          <w:szCs w:val="22"/>
        </w:rPr>
      </w:pPr>
    </w:p>
    <w:p w14:paraId="345964E8" w14:textId="4A0513DA"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het nazicht van de no</w:t>
      </w:r>
      <w:r w:rsidR="000250D6" w:rsidRPr="002E02AE">
        <w:rPr>
          <w:rFonts w:ascii="Times New Roman" w:hAnsi="Times New Roman"/>
          <w:szCs w:val="22"/>
        </w:rPr>
        <w:t>tulen van de vergaderingen van</w:t>
      </w:r>
      <w:r w:rsidRPr="002E02AE">
        <w:rPr>
          <w:rFonts w:ascii="Times New Roman" w:hAnsi="Times New Roman"/>
          <w:szCs w:val="22"/>
        </w:rPr>
        <w:t xml:space="preserve"> </w:t>
      </w:r>
      <w:r w:rsidR="000250D6" w:rsidRPr="002E02AE">
        <w:rPr>
          <w:rFonts w:ascii="Times New Roman" w:hAnsi="Times New Roman"/>
          <w:szCs w:val="22"/>
          <w:lang w:val="nl-BE"/>
        </w:rPr>
        <w:t>[</w:t>
      </w:r>
      <w:r w:rsidR="000250D6" w:rsidRPr="002E02AE">
        <w:rPr>
          <w:rFonts w:ascii="Times New Roman" w:hAnsi="Times New Roman"/>
          <w:i/>
          <w:szCs w:val="22"/>
          <w:lang w:val="nl-BE"/>
        </w:rPr>
        <w:t>“de effectieve leiding” of “het directiecomité”</w:t>
      </w:r>
      <w:r w:rsidR="007455F3" w:rsidRPr="002E02AE">
        <w:rPr>
          <w:rFonts w:ascii="Times New Roman" w:hAnsi="Times New Roman"/>
          <w:i/>
          <w:szCs w:val="22"/>
          <w:lang w:val="nl-BE"/>
        </w:rPr>
        <w:t>,</w:t>
      </w:r>
      <w:r w:rsidR="000250D6" w:rsidRPr="002E02AE">
        <w:rPr>
          <w:rFonts w:ascii="Times New Roman" w:hAnsi="Times New Roman"/>
          <w:i/>
          <w:szCs w:val="22"/>
          <w:lang w:val="nl-BE"/>
        </w:rPr>
        <w:t xml:space="preserve"> naar gelang</w:t>
      </w:r>
      <w:r w:rsidR="000250D6" w:rsidRPr="002E02AE">
        <w:rPr>
          <w:rFonts w:ascii="Times New Roman" w:hAnsi="Times New Roman"/>
          <w:szCs w:val="22"/>
          <w:lang w:val="nl-BE"/>
        </w:rPr>
        <w:t>]</w:t>
      </w:r>
      <w:r w:rsidRPr="002E02AE">
        <w:rPr>
          <w:rFonts w:ascii="Times New Roman" w:hAnsi="Times New Roman"/>
          <w:szCs w:val="22"/>
        </w:rPr>
        <w:t>;</w:t>
      </w:r>
    </w:p>
    <w:p w14:paraId="6480D69F" w14:textId="77777777" w:rsidR="00F9417C" w:rsidRPr="002E02AE" w:rsidRDefault="00F9417C" w:rsidP="00DC769D">
      <w:pPr>
        <w:spacing w:before="0" w:after="0"/>
        <w:ind w:left="720"/>
        <w:jc w:val="left"/>
        <w:rPr>
          <w:rFonts w:ascii="Times New Roman" w:hAnsi="Times New Roman"/>
          <w:szCs w:val="22"/>
        </w:rPr>
      </w:pPr>
    </w:p>
    <w:p w14:paraId="3DB67066" w14:textId="2E8C979A"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000250D6" w:rsidRPr="002E02AE">
        <w:rPr>
          <w:rFonts w:ascii="Times New Roman" w:hAnsi="Times New Roman"/>
          <w:i/>
          <w:szCs w:val="22"/>
        </w:rPr>
        <w:t>[</w:t>
      </w:r>
      <w:r w:rsidRPr="002E02AE">
        <w:rPr>
          <w:rFonts w:ascii="Times New Roman" w:hAnsi="Times New Roman"/>
          <w:i/>
          <w:szCs w:val="22"/>
        </w:rPr>
        <w:t>en</w:t>
      </w:r>
      <w:r w:rsidR="00F65B7C" w:rsidRPr="002E02AE">
        <w:rPr>
          <w:rFonts w:ascii="Times New Roman" w:hAnsi="Times New Roman"/>
          <w:i/>
          <w:szCs w:val="22"/>
        </w:rPr>
        <w:t>,</w:t>
      </w:r>
      <w:r w:rsidRPr="002E02AE">
        <w:rPr>
          <w:rFonts w:ascii="Times New Roman" w:hAnsi="Times New Roman"/>
          <w:i/>
          <w:szCs w:val="22"/>
        </w:rPr>
        <w:t xml:space="preserve"> in voorkomend geval </w:t>
      </w:r>
      <w:r w:rsidR="000250D6" w:rsidRPr="002E02AE">
        <w:rPr>
          <w:rFonts w:ascii="Times New Roman" w:hAnsi="Times New Roman"/>
          <w:i/>
          <w:szCs w:val="22"/>
        </w:rPr>
        <w:t>“</w:t>
      </w:r>
      <w:r w:rsidR="00F65B7C" w:rsidRPr="002E02AE">
        <w:rPr>
          <w:rFonts w:ascii="Times New Roman" w:hAnsi="Times New Roman"/>
          <w:i/>
          <w:szCs w:val="22"/>
        </w:rPr>
        <w:t xml:space="preserve">van </w:t>
      </w:r>
      <w:r w:rsidRPr="002E02AE">
        <w:rPr>
          <w:rFonts w:ascii="Times New Roman" w:hAnsi="Times New Roman"/>
          <w:i/>
          <w:szCs w:val="22"/>
        </w:rPr>
        <w:t>het auditcomité</w:t>
      </w:r>
      <w:r w:rsidR="000250D6" w:rsidRPr="002E02AE">
        <w:rPr>
          <w:rFonts w:ascii="Times New Roman" w:hAnsi="Times New Roman"/>
          <w:i/>
          <w:szCs w:val="22"/>
        </w:rPr>
        <w:t>”]</w:t>
      </w:r>
      <w:r w:rsidRPr="002E02AE">
        <w:rPr>
          <w:rFonts w:ascii="Times New Roman" w:hAnsi="Times New Roman"/>
          <w:szCs w:val="22"/>
        </w:rPr>
        <w:t>;</w:t>
      </w:r>
    </w:p>
    <w:p w14:paraId="1B02BC58" w14:textId="77777777" w:rsidR="00F9417C" w:rsidRPr="002E02AE" w:rsidRDefault="00F9417C" w:rsidP="00DC769D">
      <w:pPr>
        <w:spacing w:before="0" w:after="0"/>
        <w:ind w:left="720"/>
        <w:jc w:val="left"/>
        <w:rPr>
          <w:rFonts w:ascii="Times New Roman" w:hAnsi="Times New Roman"/>
          <w:szCs w:val="22"/>
        </w:rPr>
      </w:pPr>
    </w:p>
    <w:p w14:paraId="530033CA" w14:textId="57D9364B"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w:t>
      </w:r>
      <w:r w:rsidR="00754F68" w:rsidRPr="002E02AE">
        <w:rPr>
          <w:rFonts w:ascii="Times New Roman" w:hAnsi="Times New Roman"/>
          <w:szCs w:val="22"/>
        </w:rPr>
        <w:t xml:space="preserve">de </w:t>
      </w:r>
      <w:r w:rsidR="004C3A53" w:rsidRPr="002E02AE">
        <w:rPr>
          <w:rFonts w:ascii="Times New Roman" w:hAnsi="Times New Roman"/>
          <w:szCs w:val="22"/>
        </w:rPr>
        <w:t xml:space="preserve">artikelen 21, </w:t>
      </w:r>
      <w:r w:rsidR="00406E15" w:rsidRPr="002E02AE">
        <w:rPr>
          <w:rFonts w:ascii="Times New Roman" w:hAnsi="Times New Roman"/>
          <w:szCs w:val="22"/>
        </w:rPr>
        <w:t>§</w:t>
      </w:r>
      <w:r w:rsidR="004C3A53" w:rsidRPr="002E02AE">
        <w:rPr>
          <w:rFonts w:ascii="Times New Roman" w:hAnsi="Times New Roman"/>
          <w:szCs w:val="22"/>
        </w:rPr>
        <w:t>1,</w:t>
      </w:r>
      <w:r w:rsidR="00AF426A" w:rsidRPr="002E02AE">
        <w:rPr>
          <w:rFonts w:ascii="Times New Roman" w:hAnsi="Times New Roman"/>
          <w:szCs w:val="22"/>
        </w:rPr>
        <w:t xml:space="preserve"> 9°,</w:t>
      </w:r>
      <w:r w:rsidR="004C3A53" w:rsidRPr="002E02AE">
        <w:rPr>
          <w:rFonts w:ascii="Times New Roman" w:hAnsi="Times New Roman"/>
          <w:szCs w:val="22"/>
        </w:rPr>
        <w:t xml:space="preserve"> 42 en 66 </w:t>
      </w:r>
      <w:r w:rsidRPr="002E02AE">
        <w:rPr>
          <w:rFonts w:ascii="Times New Roman" w:hAnsi="Times New Roman"/>
          <w:szCs w:val="22"/>
        </w:rPr>
        <w:t xml:space="preserve">van de </w:t>
      </w:r>
      <w:r w:rsidR="007455F3" w:rsidRPr="002E02AE">
        <w:rPr>
          <w:rFonts w:ascii="Times New Roman" w:hAnsi="Times New Roman"/>
          <w:szCs w:val="22"/>
        </w:rPr>
        <w:t>B</w:t>
      </w:r>
      <w:r w:rsidRPr="002E02AE">
        <w:rPr>
          <w:rFonts w:ascii="Times New Roman" w:hAnsi="Times New Roman"/>
          <w:szCs w:val="22"/>
        </w:rPr>
        <w:t>ankwet,</w:t>
      </w:r>
      <w:r w:rsidR="000250D6" w:rsidRPr="002E02AE">
        <w:rPr>
          <w:rFonts w:ascii="Times New Roman" w:hAnsi="Times New Roman"/>
          <w:szCs w:val="22"/>
        </w:rPr>
        <w:t xml:space="preserve"> en die werden overgemaakt aan</w:t>
      </w:r>
      <w:r w:rsidRPr="002E02AE">
        <w:rPr>
          <w:rFonts w:ascii="Times New Roman" w:hAnsi="Times New Roman"/>
          <w:szCs w:val="22"/>
        </w:rPr>
        <w:t xml:space="preserve"> </w:t>
      </w:r>
      <w:r w:rsidR="000250D6" w:rsidRPr="002E02AE">
        <w:rPr>
          <w:rFonts w:ascii="Times New Roman" w:hAnsi="Times New Roman"/>
          <w:i/>
          <w:szCs w:val="22"/>
          <w:lang w:val="nl-BE"/>
        </w:rPr>
        <w:t>[“de effectieve leiding” of “het directiecomité”</w:t>
      </w:r>
      <w:r w:rsidR="007455F3" w:rsidRPr="002E02AE">
        <w:rPr>
          <w:rFonts w:ascii="Times New Roman" w:hAnsi="Times New Roman"/>
          <w:i/>
          <w:szCs w:val="22"/>
          <w:lang w:val="nl-BE"/>
        </w:rPr>
        <w:t>,</w:t>
      </w:r>
      <w:r w:rsidR="000250D6" w:rsidRPr="002E02AE">
        <w:rPr>
          <w:rFonts w:ascii="Times New Roman" w:hAnsi="Times New Roman"/>
          <w:i/>
          <w:szCs w:val="22"/>
          <w:lang w:val="nl-BE"/>
        </w:rPr>
        <w:t xml:space="preserve"> naar gelang]</w:t>
      </w:r>
      <w:r w:rsidRPr="002E02AE">
        <w:rPr>
          <w:rFonts w:ascii="Times New Roman" w:hAnsi="Times New Roman"/>
          <w:szCs w:val="22"/>
        </w:rPr>
        <w:t>;</w:t>
      </w:r>
    </w:p>
    <w:p w14:paraId="49CFB296" w14:textId="77777777" w:rsidR="00F9417C" w:rsidRPr="002E02AE" w:rsidRDefault="00F9417C" w:rsidP="00DC769D">
      <w:pPr>
        <w:spacing w:before="0" w:after="0"/>
        <w:ind w:left="720"/>
        <w:jc w:val="left"/>
        <w:rPr>
          <w:rFonts w:ascii="Times New Roman" w:hAnsi="Times New Roman"/>
          <w:szCs w:val="22"/>
        </w:rPr>
      </w:pPr>
    </w:p>
    <w:p w14:paraId="4002F50A" w14:textId="0D6E4468"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w:t>
      </w:r>
      <w:r w:rsidR="00754F68" w:rsidRPr="002E02AE">
        <w:rPr>
          <w:rFonts w:ascii="Times New Roman" w:hAnsi="Times New Roman"/>
          <w:szCs w:val="22"/>
        </w:rPr>
        <w:t xml:space="preserve">de </w:t>
      </w:r>
      <w:r w:rsidR="004C3A53" w:rsidRPr="002E02AE">
        <w:rPr>
          <w:rFonts w:ascii="Times New Roman" w:hAnsi="Times New Roman"/>
          <w:szCs w:val="22"/>
        </w:rPr>
        <w:t xml:space="preserve">artikelen 21, </w:t>
      </w:r>
      <w:r w:rsidR="00406E15" w:rsidRPr="002E02AE">
        <w:rPr>
          <w:rFonts w:ascii="Times New Roman" w:hAnsi="Times New Roman"/>
          <w:szCs w:val="22"/>
        </w:rPr>
        <w:t>§</w:t>
      </w:r>
      <w:r w:rsidR="004C3A53" w:rsidRPr="002E02AE">
        <w:rPr>
          <w:rFonts w:ascii="Times New Roman" w:hAnsi="Times New Roman"/>
          <w:szCs w:val="22"/>
        </w:rPr>
        <w:t>1,</w:t>
      </w:r>
      <w:r w:rsidR="00AF426A" w:rsidRPr="002E02AE">
        <w:rPr>
          <w:rFonts w:ascii="Times New Roman" w:hAnsi="Times New Roman"/>
          <w:szCs w:val="22"/>
        </w:rPr>
        <w:t xml:space="preserve"> 9°,</w:t>
      </w:r>
      <w:r w:rsidR="004C3A53" w:rsidRPr="002E02AE">
        <w:rPr>
          <w:rFonts w:ascii="Times New Roman" w:hAnsi="Times New Roman"/>
          <w:szCs w:val="22"/>
        </w:rPr>
        <w:t xml:space="preserve"> 42 en 66</w:t>
      </w:r>
      <w:r w:rsidR="004A0D91" w:rsidRPr="002E02AE">
        <w:rPr>
          <w:rFonts w:ascii="Times New Roman" w:hAnsi="Times New Roman"/>
          <w:szCs w:val="22"/>
        </w:rPr>
        <w:t xml:space="preserve"> </w:t>
      </w:r>
      <w:r w:rsidRPr="002E02AE">
        <w:rPr>
          <w:rFonts w:ascii="Times New Roman" w:hAnsi="Times New Roman"/>
          <w:szCs w:val="22"/>
        </w:rPr>
        <w:t xml:space="preserve">van de </w:t>
      </w:r>
      <w:r w:rsidR="007455F3" w:rsidRPr="002E02AE">
        <w:rPr>
          <w:rFonts w:ascii="Times New Roman" w:hAnsi="Times New Roman"/>
          <w:szCs w:val="22"/>
        </w:rPr>
        <w:t>B</w:t>
      </w:r>
      <w:r w:rsidRPr="002E02AE">
        <w:rPr>
          <w:rFonts w:ascii="Times New Roman" w:hAnsi="Times New Roman"/>
          <w:szCs w:val="22"/>
        </w:rPr>
        <w:t xml:space="preserve">ankwet en die werden overgemaakt aan </w:t>
      </w:r>
      <w:r w:rsidR="007455F3" w:rsidRPr="002E02AE">
        <w:rPr>
          <w:rFonts w:ascii="Times New Roman" w:hAnsi="Times New Roman"/>
          <w:i/>
          <w:szCs w:val="22"/>
        </w:rPr>
        <w:t>[“</w:t>
      </w:r>
      <w:r w:rsidRPr="002E02AE">
        <w:rPr>
          <w:rFonts w:ascii="Times New Roman" w:hAnsi="Times New Roman"/>
          <w:i/>
          <w:szCs w:val="22"/>
        </w:rPr>
        <w:t>het wettelijk bestuursorgaan</w:t>
      </w:r>
      <w:r w:rsidR="007455F3" w:rsidRPr="002E02AE">
        <w:rPr>
          <w:rFonts w:ascii="Times New Roman" w:hAnsi="Times New Roman"/>
          <w:i/>
          <w:szCs w:val="22"/>
        </w:rPr>
        <w:t>” of</w:t>
      </w:r>
      <w:r w:rsidRPr="002E02AE">
        <w:rPr>
          <w:rFonts w:ascii="Times New Roman" w:hAnsi="Times New Roman"/>
          <w:i/>
          <w:szCs w:val="22"/>
        </w:rPr>
        <w:t xml:space="preserve"> </w:t>
      </w:r>
      <w:r w:rsidR="007455F3" w:rsidRPr="002E02AE">
        <w:rPr>
          <w:rFonts w:ascii="Times New Roman" w:hAnsi="Times New Roman"/>
          <w:i/>
          <w:szCs w:val="22"/>
        </w:rPr>
        <w:t>“het auditcomité”</w:t>
      </w:r>
      <w:r w:rsidR="000250D6" w:rsidRPr="002E02AE">
        <w:rPr>
          <w:rFonts w:ascii="Times New Roman" w:hAnsi="Times New Roman"/>
          <w:i/>
          <w:szCs w:val="22"/>
        </w:rPr>
        <w:t xml:space="preserve"> in voorkomend geval</w:t>
      </w:r>
      <w:r w:rsidR="007455F3" w:rsidRPr="002E02AE">
        <w:rPr>
          <w:rFonts w:ascii="Times New Roman" w:hAnsi="Times New Roman"/>
          <w:i/>
          <w:szCs w:val="22"/>
        </w:rPr>
        <w:t>];</w:t>
      </w:r>
      <w:r w:rsidR="000250D6" w:rsidRPr="002E02AE">
        <w:rPr>
          <w:rFonts w:ascii="Times New Roman" w:hAnsi="Times New Roman"/>
          <w:i/>
          <w:szCs w:val="22"/>
        </w:rPr>
        <w:t xml:space="preserve"> </w:t>
      </w:r>
    </w:p>
    <w:p w14:paraId="4C7F6496" w14:textId="77777777" w:rsidR="00F9417C" w:rsidRPr="002E02AE" w:rsidRDefault="00F9417C" w:rsidP="00DC769D">
      <w:pPr>
        <w:spacing w:before="0" w:after="0"/>
        <w:ind w:left="720"/>
        <w:jc w:val="left"/>
        <w:rPr>
          <w:rFonts w:ascii="Times New Roman" w:hAnsi="Times New Roman"/>
          <w:szCs w:val="22"/>
        </w:rPr>
      </w:pPr>
    </w:p>
    <w:p w14:paraId="4E42B42B" w14:textId="57E6540B"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inwinnen </w:t>
      </w:r>
      <w:r w:rsidR="00770A44" w:rsidRPr="002E02AE">
        <w:rPr>
          <w:rFonts w:ascii="Times New Roman" w:hAnsi="Times New Roman"/>
          <w:szCs w:val="22"/>
        </w:rPr>
        <w:t xml:space="preserve">bij </w:t>
      </w:r>
      <w:r w:rsidR="000250D6" w:rsidRPr="002E02AE">
        <w:rPr>
          <w:rFonts w:ascii="Times New Roman" w:hAnsi="Times New Roman"/>
          <w:szCs w:val="22"/>
          <w:lang w:val="nl-BE"/>
        </w:rPr>
        <w:t>[</w:t>
      </w:r>
      <w:r w:rsidR="000250D6" w:rsidRPr="002E02AE">
        <w:rPr>
          <w:rFonts w:ascii="Times New Roman" w:hAnsi="Times New Roman"/>
          <w:i/>
          <w:szCs w:val="22"/>
          <w:lang w:val="nl-BE"/>
        </w:rPr>
        <w:t>“de effectieve leiding” of “het directiecomité”</w:t>
      </w:r>
      <w:r w:rsidR="007455F3" w:rsidRPr="002E02AE">
        <w:rPr>
          <w:rFonts w:ascii="Times New Roman" w:hAnsi="Times New Roman"/>
          <w:i/>
          <w:szCs w:val="22"/>
          <w:lang w:val="nl-BE"/>
        </w:rPr>
        <w:t xml:space="preserve">, </w:t>
      </w:r>
      <w:r w:rsidR="000250D6" w:rsidRPr="002E02AE">
        <w:rPr>
          <w:rFonts w:ascii="Times New Roman" w:hAnsi="Times New Roman"/>
          <w:i/>
          <w:szCs w:val="22"/>
          <w:lang w:val="nl-BE"/>
        </w:rPr>
        <w:t>naar gelang</w:t>
      </w:r>
      <w:r w:rsidR="000250D6" w:rsidRPr="002E02AE">
        <w:rPr>
          <w:rFonts w:ascii="Times New Roman" w:hAnsi="Times New Roman"/>
          <w:szCs w:val="22"/>
          <w:lang w:val="nl-BE"/>
        </w:rPr>
        <w:t>]</w:t>
      </w:r>
      <w:r w:rsidR="00770A44" w:rsidRPr="002E02AE">
        <w:rPr>
          <w:rFonts w:ascii="Times New Roman" w:hAnsi="Times New Roman"/>
          <w:szCs w:val="22"/>
        </w:rPr>
        <w:t xml:space="preserve"> </w:t>
      </w:r>
      <w:r w:rsidRPr="002E02AE">
        <w:rPr>
          <w:rFonts w:ascii="Times New Roman" w:hAnsi="Times New Roman"/>
          <w:szCs w:val="22"/>
        </w:rPr>
        <w:t xml:space="preserve">en evalueren van inlichtingen die betrekking hebben op </w:t>
      </w:r>
      <w:r w:rsidR="00754F68" w:rsidRPr="002E02AE">
        <w:rPr>
          <w:rFonts w:ascii="Times New Roman" w:hAnsi="Times New Roman"/>
          <w:szCs w:val="22"/>
        </w:rPr>
        <w:t xml:space="preserve">de </w:t>
      </w:r>
      <w:r w:rsidR="004C3A53" w:rsidRPr="002E02AE">
        <w:rPr>
          <w:rFonts w:ascii="Times New Roman" w:hAnsi="Times New Roman"/>
          <w:szCs w:val="22"/>
        </w:rPr>
        <w:t xml:space="preserve">artikelen 21, </w:t>
      </w:r>
      <w:r w:rsidR="00406E15" w:rsidRPr="002E02AE">
        <w:rPr>
          <w:rFonts w:ascii="Times New Roman" w:hAnsi="Times New Roman"/>
          <w:szCs w:val="22"/>
        </w:rPr>
        <w:t>§</w:t>
      </w:r>
      <w:r w:rsidR="004C3A53" w:rsidRPr="002E02AE">
        <w:rPr>
          <w:rFonts w:ascii="Times New Roman" w:hAnsi="Times New Roman"/>
          <w:szCs w:val="22"/>
        </w:rPr>
        <w:t>1,</w:t>
      </w:r>
      <w:r w:rsidR="00AF426A" w:rsidRPr="002E02AE">
        <w:rPr>
          <w:rFonts w:ascii="Times New Roman" w:hAnsi="Times New Roman"/>
          <w:szCs w:val="22"/>
        </w:rPr>
        <w:t xml:space="preserve"> 9°,</w:t>
      </w:r>
      <w:r w:rsidR="004C3A53" w:rsidRPr="002E02AE">
        <w:rPr>
          <w:rFonts w:ascii="Times New Roman" w:hAnsi="Times New Roman"/>
          <w:szCs w:val="22"/>
        </w:rPr>
        <w:t xml:space="preserve">42 en 66 </w:t>
      </w:r>
      <w:r w:rsidRPr="002E02AE">
        <w:rPr>
          <w:rFonts w:ascii="Times New Roman" w:hAnsi="Times New Roman"/>
          <w:szCs w:val="22"/>
        </w:rPr>
        <w:t xml:space="preserve">van de </w:t>
      </w:r>
      <w:r w:rsidR="007455F3" w:rsidRPr="002E02AE">
        <w:rPr>
          <w:rFonts w:ascii="Times New Roman" w:hAnsi="Times New Roman"/>
          <w:szCs w:val="22"/>
        </w:rPr>
        <w:t>B</w:t>
      </w:r>
      <w:r w:rsidRPr="002E02AE">
        <w:rPr>
          <w:rFonts w:ascii="Times New Roman" w:hAnsi="Times New Roman"/>
          <w:szCs w:val="22"/>
        </w:rPr>
        <w:t>ankwet;</w:t>
      </w:r>
    </w:p>
    <w:p w14:paraId="7006C21D" w14:textId="77777777" w:rsidR="00F9417C" w:rsidRPr="002E02AE" w:rsidRDefault="00F9417C" w:rsidP="00DC769D">
      <w:pPr>
        <w:spacing w:before="0" w:after="0"/>
        <w:ind w:left="720"/>
        <w:jc w:val="left"/>
        <w:rPr>
          <w:rFonts w:ascii="Times New Roman" w:hAnsi="Times New Roman"/>
          <w:szCs w:val="22"/>
        </w:rPr>
      </w:pPr>
    </w:p>
    <w:p w14:paraId="4E51D356" w14:textId="023B20F1"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het inwinnen</w:t>
      </w:r>
      <w:r w:rsidR="00770A44" w:rsidRPr="002E02AE">
        <w:rPr>
          <w:rFonts w:ascii="Times New Roman" w:hAnsi="Times New Roman"/>
          <w:szCs w:val="22"/>
        </w:rPr>
        <w:t xml:space="preserve"> bij </w:t>
      </w:r>
      <w:r w:rsidR="000250D6" w:rsidRPr="002E02AE">
        <w:rPr>
          <w:rFonts w:ascii="Times New Roman" w:hAnsi="Times New Roman"/>
          <w:szCs w:val="22"/>
          <w:lang w:val="nl-BE"/>
        </w:rPr>
        <w:t>[</w:t>
      </w:r>
      <w:r w:rsidR="000250D6" w:rsidRPr="002E02AE">
        <w:rPr>
          <w:rFonts w:ascii="Times New Roman" w:hAnsi="Times New Roman"/>
          <w:i/>
          <w:szCs w:val="22"/>
          <w:lang w:val="nl-BE"/>
        </w:rPr>
        <w:t>“de effectieve leiding” of “het directiecomité” naar gelang</w:t>
      </w:r>
      <w:r w:rsidR="000250D6" w:rsidRPr="002E02AE">
        <w:rPr>
          <w:rFonts w:ascii="Times New Roman" w:hAnsi="Times New Roman"/>
          <w:szCs w:val="22"/>
          <w:lang w:val="nl-BE"/>
        </w:rPr>
        <w:t>]</w:t>
      </w:r>
      <w:r w:rsidRPr="002E02AE">
        <w:rPr>
          <w:rFonts w:ascii="Times New Roman" w:hAnsi="Times New Roman"/>
          <w:szCs w:val="22"/>
        </w:rPr>
        <w:t xml:space="preserve"> en evalueren van inlichtingen van de manier waarop </w:t>
      </w:r>
      <w:r w:rsidR="005A43F7" w:rsidRPr="002E02AE">
        <w:rPr>
          <w:rFonts w:ascii="Times New Roman" w:hAnsi="Times New Roman"/>
          <w:i/>
          <w:iCs/>
          <w:szCs w:val="22"/>
        </w:rPr>
        <w:t>[“</w:t>
      </w:r>
      <w:r w:rsidRPr="002E02AE">
        <w:rPr>
          <w:rFonts w:ascii="Times New Roman" w:hAnsi="Times New Roman"/>
          <w:i/>
          <w:iCs/>
          <w:szCs w:val="22"/>
        </w:rPr>
        <w:t>zij</w:t>
      </w:r>
      <w:r w:rsidR="005A43F7" w:rsidRPr="002E02AE">
        <w:rPr>
          <w:rFonts w:ascii="Times New Roman" w:hAnsi="Times New Roman"/>
          <w:i/>
          <w:iCs/>
          <w:szCs w:val="22"/>
        </w:rPr>
        <w:t>”</w:t>
      </w:r>
      <w:r w:rsidR="007455F3" w:rsidRPr="002E02AE">
        <w:rPr>
          <w:rFonts w:ascii="Times New Roman" w:hAnsi="Times New Roman"/>
          <w:szCs w:val="22"/>
        </w:rPr>
        <w:t xml:space="preserve"> /</w:t>
      </w:r>
      <w:r w:rsidR="00150548" w:rsidRPr="002E02AE">
        <w:rPr>
          <w:rFonts w:ascii="Times New Roman" w:hAnsi="Times New Roman"/>
          <w:szCs w:val="22"/>
        </w:rPr>
        <w:t xml:space="preserve"> “</w:t>
      </w:r>
      <w:r w:rsidR="007455F3" w:rsidRPr="002E02AE">
        <w:rPr>
          <w:rFonts w:ascii="Times New Roman" w:hAnsi="Times New Roman"/>
          <w:i/>
          <w:szCs w:val="22"/>
        </w:rPr>
        <w:t>hij</w:t>
      </w:r>
      <w:r w:rsidR="00150548" w:rsidRPr="002E02AE">
        <w:rPr>
          <w:rFonts w:ascii="Times New Roman" w:hAnsi="Times New Roman"/>
          <w:i/>
          <w:szCs w:val="22"/>
        </w:rPr>
        <w:t>”</w:t>
      </w:r>
      <w:r w:rsidR="005A43F7" w:rsidRPr="002E02AE">
        <w:rPr>
          <w:rFonts w:ascii="Times New Roman" w:hAnsi="Times New Roman"/>
          <w:i/>
          <w:szCs w:val="22"/>
        </w:rPr>
        <w:t xml:space="preserve">, </w:t>
      </w:r>
      <w:r w:rsidR="007455F3" w:rsidRPr="002E02AE">
        <w:rPr>
          <w:rFonts w:ascii="Times New Roman" w:hAnsi="Times New Roman"/>
          <w:i/>
          <w:szCs w:val="22"/>
        </w:rPr>
        <w:t>naar gelan</w:t>
      </w:r>
      <w:r w:rsidR="005A43F7" w:rsidRPr="002E02AE">
        <w:rPr>
          <w:rFonts w:ascii="Times New Roman" w:hAnsi="Times New Roman"/>
          <w:i/>
          <w:szCs w:val="22"/>
        </w:rPr>
        <w:t>g</w:t>
      </w:r>
      <w:r w:rsidR="007455F3" w:rsidRPr="002E02AE">
        <w:rPr>
          <w:rFonts w:ascii="Times New Roman" w:hAnsi="Times New Roman"/>
          <w:i/>
          <w:szCs w:val="22"/>
        </w:rPr>
        <w:t>]</w:t>
      </w:r>
      <w:r w:rsidRPr="002E02AE">
        <w:rPr>
          <w:rFonts w:ascii="Times New Roman" w:hAnsi="Times New Roman"/>
          <w:szCs w:val="22"/>
        </w:rPr>
        <w:t xml:space="preserve"> te werk is gegaan bij het opstellen van </w:t>
      </w:r>
      <w:r w:rsidR="00150548" w:rsidRPr="002E02AE">
        <w:rPr>
          <w:rFonts w:ascii="Times New Roman" w:hAnsi="Times New Roman"/>
          <w:i/>
          <w:iCs/>
          <w:szCs w:val="22"/>
        </w:rPr>
        <w:t>[“</w:t>
      </w:r>
      <w:r w:rsidRPr="002E02AE">
        <w:rPr>
          <w:rFonts w:ascii="Times New Roman" w:hAnsi="Times New Roman"/>
          <w:i/>
          <w:iCs/>
          <w:szCs w:val="22"/>
        </w:rPr>
        <w:t>haar</w:t>
      </w:r>
      <w:r w:rsidR="00150548" w:rsidRPr="002E02AE">
        <w:rPr>
          <w:rFonts w:ascii="Times New Roman" w:hAnsi="Times New Roman"/>
          <w:i/>
          <w:iCs/>
          <w:szCs w:val="22"/>
        </w:rPr>
        <w:t>”</w:t>
      </w:r>
      <w:r w:rsidR="007455F3" w:rsidRPr="002E02AE">
        <w:rPr>
          <w:rFonts w:ascii="Times New Roman" w:hAnsi="Times New Roman"/>
          <w:i/>
          <w:iCs/>
          <w:szCs w:val="22"/>
        </w:rPr>
        <w:t xml:space="preserve"> / </w:t>
      </w:r>
      <w:r w:rsidR="00150548" w:rsidRPr="002E02AE">
        <w:rPr>
          <w:rFonts w:ascii="Times New Roman" w:hAnsi="Times New Roman"/>
          <w:i/>
          <w:iCs/>
          <w:szCs w:val="22"/>
        </w:rPr>
        <w:t>“</w:t>
      </w:r>
      <w:proofErr w:type="spellStart"/>
      <w:r w:rsidR="007455F3" w:rsidRPr="002E02AE">
        <w:rPr>
          <w:rFonts w:ascii="Times New Roman" w:hAnsi="Times New Roman"/>
          <w:i/>
          <w:iCs/>
          <w:szCs w:val="22"/>
        </w:rPr>
        <w:t>zijn</w:t>
      </w:r>
      <w:r w:rsidR="00150548" w:rsidRPr="002E02AE">
        <w:rPr>
          <w:rFonts w:ascii="Times New Roman" w:hAnsi="Times New Roman"/>
          <w:i/>
          <w:szCs w:val="22"/>
        </w:rPr>
        <w:t>”,</w:t>
      </w:r>
      <w:r w:rsidR="007455F3" w:rsidRPr="002E02AE">
        <w:rPr>
          <w:rFonts w:ascii="Times New Roman" w:hAnsi="Times New Roman"/>
          <w:i/>
          <w:szCs w:val="22"/>
        </w:rPr>
        <w:t>naar</w:t>
      </w:r>
      <w:proofErr w:type="spellEnd"/>
      <w:r w:rsidR="007455F3" w:rsidRPr="002E02AE">
        <w:rPr>
          <w:rFonts w:ascii="Times New Roman" w:hAnsi="Times New Roman"/>
          <w:i/>
          <w:szCs w:val="22"/>
        </w:rPr>
        <w:t xml:space="preserve"> gelang]</w:t>
      </w:r>
      <w:r w:rsidRPr="002E02AE">
        <w:rPr>
          <w:rFonts w:ascii="Times New Roman" w:hAnsi="Times New Roman"/>
          <w:szCs w:val="22"/>
        </w:rPr>
        <w:t xml:space="preserve"> </w:t>
      </w:r>
      <w:r w:rsidR="008808EC" w:rsidRPr="002E02AE">
        <w:rPr>
          <w:rFonts w:ascii="Times New Roman" w:hAnsi="Times New Roman"/>
          <w:szCs w:val="22"/>
        </w:rPr>
        <w:t>verslag over de beoordeling van het interne</w:t>
      </w:r>
      <w:r w:rsidR="007455F3" w:rsidRPr="002E02AE">
        <w:rPr>
          <w:rFonts w:ascii="Times New Roman" w:hAnsi="Times New Roman"/>
          <w:szCs w:val="22"/>
        </w:rPr>
        <w:t xml:space="preserve"> </w:t>
      </w:r>
      <w:r w:rsidR="008808EC" w:rsidRPr="002E02AE">
        <w:rPr>
          <w:rFonts w:ascii="Times New Roman" w:hAnsi="Times New Roman"/>
          <w:szCs w:val="22"/>
        </w:rPr>
        <w:t>controlesysteem</w:t>
      </w:r>
      <w:r w:rsidRPr="002E02AE">
        <w:rPr>
          <w:rFonts w:ascii="Times New Roman" w:hAnsi="Times New Roman"/>
          <w:szCs w:val="22"/>
        </w:rPr>
        <w:t>;</w:t>
      </w:r>
    </w:p>
    <w:p w14:paraId="34256D60" w14:textId="77777777" w:rsidR="00F9417C" w:rsidRPr="002E02AE" w:rsidRDefault="00F9417C" w:rsidP="00DC769D">
      <w:pPr>
        <w:spacing w:before="0" w:after="0"/>
        <w:ind w:left="720"/>
        <w:jc w:val="left"/>
        <w:rPr>
          <w:rFonts w:ascii="Times New Roman" w:hAnsi="Times New Roman"/>
          <w:szCs w:val="22"/>
        </w:rPr>
      </w:pPr>
    </w:p>
    <w:p w14:paraId="1AE1BB44" w14:textId="316B5C33"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het nazicht van de docume</w:t>
      </w:r>
      <w:r w:rsidR="00B633AA" w:rsidRPr="002E02AE">
        <w:rPr>
          <w:rFonts w:ascii="Times New Roman" w:hAnsi="Times New Roman"/>
          <w:szCs w:val="22"/>
        </w:rPr>
        <w:t xml:space="preserve">ntatie ter ondersteuning van </w:t>
      </w:r>
      <w:r w:rsidR="00EC0EFA" w:rsidRPr="002E02AE">
        <w:rPr>
          <w:rFonts w:ascii="Times New Roman" w:hAnsi="Times New Roman"/>
          <w:szCs w:val="22"/>
        </w:rPr>
        <w:t>het</w:t>
      </w:r>
      <w:r w:rsidRPr="002E02AE">
        <w:rPr>
          <w:rFonts w:ascii="Times New Roman" w:hAnsi="Times New Roman"/>
          <w:szCs w:val="22"/>
        </w:rPr>
        <w:t xml:space="preserve"> verslag van </w:t>
      </w:r>
      <w:r w:rsidR="00045028" w:rsidRPr="002E02AE">
        <w:rPr>
          <w:rFonts w:ascii="Times New Roman" w:hAnsi="Times New Roman"/>
          <w:szCs w:val="22"/>
          <w:lang w:val="nl-BE"/>
        </w:rPr>
        <w:t>[</w:t>
      </w:r>
      <w:r w:rsidR="00045028" w:rsidRPr="002E02AE">
        <w:rPr>
          <w:rFonts w:ascii="Times New Roman" w:hAnsi="Times New Roman"/>
          <w:i/>
          <w:szCs w:val="22"/>
          <w:lang w:val="nl-BE"/>
        </w:rPr>
        <w:t>“de effectieve leiding” of “</w:t>
      </w:r>
      <w:r w:rsidR="007455F3" w:rsidRPr="002E02AE">
        <w:rPr>
          <w:rFonts w:ascii="Times New Roman" w:hAnsi="Times New Roman"/>
          <w:i/>
          <w:szCs w:val="22"/>
          <w:lang w:val="nl-BE"/>
        </w:rPr>
        <w:t xml:space="preserve"> </w:t>
      </w:r>
      <w:r w:rsidR="00045028" w:rsidRPr="002E02AE">
        <w:rPr>
          <w:rFonts w:ascii="Times New Roman" w:hAnsi="Times New Roman"/>
          <w:i/>
          <w:szCs w:val="22"/>
          <w:lang w:val="nl-BE"/>
        </w:rPr>
        <w:t>het directiecomité”</w:t>
      </w:r>
      <w:r w:rsidR="007455F3"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Pr="002E02AE">
        <w:rPr>
          <w:rFonts w:ascii="Times New Roman" w:hAnsi="Times New Roman"/>
          <w:szCs w:val="22"/>
        </w:rPr>
        <w:t>;</w:t>
      </w:r>
    </w:p>
    <w:p w14:paraId="60D9ECCD" w14:textId="77777777" w:rsidR="00F9417C" w:rsidRPr="002E02AE" w:rsidRDefault="00F9417C" w:rsidP="00DC769D">
      <w:pPr>
        <w:spacing w:before="0" w:after="0"/>
        <w:ind w:left="720"/>
        <w:jc w:val="left"/>
        <w:rPr>
          <w:rFonts w:ascii="Times New Roman" w:hAnsi="Times New Roman"/>
          <w:szCs w:val="22"/>
        </w:rPr>
      </w:pPr>
    </w:p>
    <w:p w14:paraId="235E7128" w14:textId="34FA516F" w:rsidR="00F9417C" w:rsidRPr="002E02AE" w:rsidRDefault="00B633AA"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onderzoek van </w:t>
      </w:r>
      <w:r w:rsidR="00EC0EFA" w:rsidRPr="002E02AE">
        <w:rPr>
          <w:rFonts w:ascii="Times New Roman" w:hAnsi="Times New Roman"/>
          <w:szCs w:val="22"/>
        </w:rPr>
        <w:t>het</w:t>
      </w:r>
      <w:r w:rsidR="00F9417C" w:rsidRPr="002E02AE">
        <w:rPr>
          <w:rFonts w:ascii="Times New Roman" w:hAnsi="Times New Roman"/>
          <w:szCs w:val="22"/>
        </w:rPr>
        <w:t xml:space="preserve"> verslag van </w:t>
      </w:r>
      <w:r w:rsidR="00045028" w:rsidRPr="002E02AE">
        <w:rPr>
          <w:rFonts w:ascii="Times New Roman" w:hAnsi="Times New Roman"/>
          <w:szCs w:val="22"/>
          <w:lang w:val="nl-BE"/>
        </w:rPr>
        <w:t>[</w:t>
      </w:r>
      <w:r w:rsidR="00045028" w:rsidRPr="002E02AE">
        <w:rPr>
          <w:rFonts w:ascii="Times New Roman" w:hAnsi="Times New Roman"/>
          <w:i/>
          <w:szCs w:val="22"/>
          <w:lang w:val="nl-BE"/>
        </w:rPr>
        <w:t>“de effectieve leiding” of “het directiecomité”</w:t>
      </w:r>
      <w:r w:rsidR="007455F3"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00F9417C" w:rsidRPr="002E02AE">
        <w:rPr>
          <w:rFonts w:ascii="Times New Roman" w:hAnsi="Times New Roman"/>
          <w:szCs w:val="22"/>
        </w:rPr>
        <w:t xml:space="preserve"> in het licht van de kennis verworven in het kader van de privaatrechtelijke opdracht;</w:t>
      </w:r>
    </w:p>
    <w:p w14:paraId="7927C898" w14:textId="77777777" w:rsidR="00F9417C" w:rsidRPr="002E02AE" w:rsidRDefault="00F9417C" w:rsidP="00DC769D">
      <w:pPr>
        <w:spacing w:before="0" w:after="0"/>
        <w:ind w:left="720"/>
        <w:jc w:val="left"/>
        <w:rPr>
          <w:rFonts w:ascii="Times New Roman" w:hAnsi="Times New Roman"/>
          <w:szCs w:val="22"/>
        </w:rPr>
      </w:pPr>
    </w:p>
    <w:p w14:paraId="064770D9" w14:textId="32E5CE4A"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nazicht </w:t>
      </w:r>
      <w:r w:rsidR="00B633AA" w:rsidRPr="002E02AE">
        <w:rPr>
          <w:rFonts w:ascii="Times New Roman" w:hAnsi="Times New Roman"/>
          <w:szCs w:val="22"/>
        </w:rPr>
        <w:t xml:space="preserve">of </w:t>
      </w:r>
      <w:r w:rsidR="00EC0EFA" w:rsidRPr="002E02AE">
        <w:rPr>
          <w:rFonts w:ascii="Times New Roman" w:hAnsi="Times New Roman"/>
          <w:szCs w:val="22"/>
        </w:rPr>
        <w:t>het</w:t>
      </w:r>
      <w:r w:rsidRPr="002E02AE">
        <w:rPr>
          <w:rFonts w:ascii="Times New Roman" w:hAnsi="Times New Roman"/>
          <w:szCs w:val="22"/>
        </w:rPr>
        <w:t xml:space="preserve"> overeenkomstig circulaire </w:t>
      </w:r>
      <w:r w:rsidR="00E433BD" w:rsidRPr="002E02AE">
        <w:rPr>
          <w:rFonts w:ascii="Times New Roman" w:hAnsi="Times New Roman"/>
          <w:szCs w:val="22"/>
        </w:rPr>
        <w:t>NBB_2011_09</w:t>
      </w:r>
      <w:r w:rsidRPr="002E02AE">
        <w:rPr>
          <w:rFonts w:ascii="Times New Roman" w:hAnsi="Times New Roman"/>
          <w:szCs w:val="22"/>
        </w:rPr>
        <w:t xml:space="preserve"> </w:t>
      </w:r>
      <w:r w:rsidR="00600D59" w:rsidRPr="002E02AE">
        <w:rPr>
          <w:rFonts w:ascii="Times New Roman" w:hAnsi="Times New Roman"/>
          <w:szCs w:val="22"/>
        </w:rPr>
        <w:t xml:space="preserve">en Uniforme brief van de NBB dd. 16 november 2015 </w:t>
      </w:r>
      <w:r w:rsidRPr="002E02AE">
        <w:rPr>
          <w:rFonts w:ascii="Times New Roman" w:hAnsi="Times New Roman"/>
          <w:szCs w:val="22"/>
        </w:rPr>
        <w:t xml:space="preserve">opgestelde verslag </w:t>
      </w:r>
      <w:r w:rsidR="00F733A8" w:rsidRPr="002E02AE">
        <w:rPr>
          <w:rFonts w:ascii="Times New Roman" w:hAnsi="Times New Roman"/>
          <w:szCs w:val="22"/>
        </w:rPr>
        <w:t>door</w:t>
      </w:r>
      <w:r w:rsidRPr="002E02AE">
        <w:rPr>
          <w:rFonts w:ascii="Times New Roman" w:hAnsi="Times New Roman"/>
          <w:szCs w:val="22"/>
        </w:rPr>
        <w:t xml:space="preserve"> </w:t>
      </w:r>
      <w:r w:rsidR="00045028" w:rsidRPr="002E02AE">
        <w:rPr>
          <w:rFonts w:ascii="Times New Roman" w:hAnsi="Times New Roman"/>
          <w:szCs w:val="22"/>
          <w:lang w:val="nl-BE"/>
        </w:rPr>
        <w:t>[</w:t>
      </w:r>
      <w:r w:rsidR="00045028" w:rsidRPr="002E02AE">
        <w:rPr>
          <w:rFonts w:ascii="Times New Roman" w:hAnsi="Times New Roman"/>
          <w:i/>
          <w:szCs w:val="22"/>
          <w:lang w:val="nl-BE"/>
        </w:rPr>
        <w:t>“de effectieve leiding” of “het directiecomité”</w:t>
      </w:r>
      <w:r w:rsidR="00F733A8"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Pr="002E02AE">
        <w:rPr>
          <w:rFonts w:ascii="Times New Roman" w:hAnsi="Times New Roman"/>
          <w:szCs w:val="22"/>
        </w:rPr>
        <w:t xml:space="preserve"> </w:t>
      </w:r>
      <w:r w:rsidR="008808EC" w:rsidRPr="002E02AE">
        <w:rPr>
          <w:rFonts w:ascii="Times New Roman" w:hAnsi="Times New Roman"/>
          <w:szCs w:val="22"/>
        </w:rPr>
        <w:t xml:space="preserve">weerspiegelt </w:t>
      </w:r>
      <w:r w:rsidRPr="002E02AE">
        <w:rPr>
          <w:rFonts w:ascii="Times New Roman" w:hAnsi="Times New Roman"/>
          <w:szCs w:val="22"/>
        </w:rPr>
        <w:t xml:space="preserve">hoe </w:t>
      </w:r>
      <w:r w:rsidR="00045028" w:rsidRPr="002E02AE">
        <w:rPr>
          <w:rFonts w:ascii="Times New Roman" w:hAnsi="Times New Roman"/>
          <w:szCs w:val="22"/>
          <w:lang w:val="nl-BE"/>
        </w:rPr>
        <w:t>[</w:t>
      </w:r>
      <w:r w:rsidR="00045028" w:rsidRPr="002E02AE">
        <w:rPr>
          <w:rFonts w:ascii="Times New Roman" w:hAnsi="Times New Roman"/>
          <w:i/>
          <w:szCs w:val="22"/>
          <w:lang w:val="nl-BE"/>
        </w:rPr>
        <w:t>“de effectieve leiding” of “het directiecomité”</w:t>
      </w:r>
      <w:r w:rsidR="00F733A8"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Pr="002E02AE">
        <w:rPr>
          <w:rFonts w:ascii="Times New Roman" w:hAnsi="Times New Roman"/>
          <w:szCs w:val="22"/>
        </w:rPr>
        <w:t xml:space="preserve"> te werk is gegaan bij de uitvoering van de beoordeling van de interne controle;</w:t>
      </w:r>
    </w:p>
    <w:p w14:paraId="7DC0F198" w14:textId="77777777" w:rsidR="00F9417C" w:rsidRPr="002E02AE" w:rsidRDefault="00F9417C" w:rsidP="00DC769D">
      <w:pPr>
        <w:spacing w:before="0" w:after="0"/>
        <w:ind w:left="720"/>
        <w:jc w:val="left"/>
        <w:rPr>
          <w:rFonts w:ascii="Times New Roman" w:hAnsi="Times New Roman"/>
          <w:szCs w:val="22"/>
        </w:rPr>
      </w:pPr>
    </w:p>
    <w:p w14:paraId="36E68406" w14:textId="1049217B" w:rsidR="00DD2F2B" w:rsidRPr="002E02AE" w:rsidRDefault="00F9417C" w:rsidP="00DC769D">
      <w:pPr>
        <w:numPr>
          <w:ilvl w:val="0"/>
          <w:numId w:val="15"/>
        </w:numPr>
        <w:spacing w:before="0"/>
        <w:jc w:val="left"/>
        <w:rPr>
          <w:rFonts w:ascii="Times New Roman" w:hAnsi="Times New Roman"/>
          <w:szCs w:val="22"/>
        </w:rPr>
      </w:pPr>
      <w:r w:rsidRPr="002E02AE">
        <w:rPr>
          <w:rFonts w:ascii="Times New Roman" w:hAnsi="Times New Roman"/>
          <w:szCs w:val="22"/>
        </w:rPr>
        <w:t xml:space="preserve">het nazicht van de naleving door </w:t>
      </w:r>
      <w:r w:rsidR="004A0D91"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w:t>
      </w:r>
      <w:r w:rsidR="00E433BD" w:rsidRPr="002E02AE">
        <w:rPr>
          <w:rFonts w:ascii="Times New Roman" w:hAnsi="Times New Roman"/>
          <w:szCs w:val="22"/>
        </w:rPr>
        <w:t>NBB_2011_09</w:t>
      </w:r>
      <w:r w:rsidR="001F3AD1" w:rsidRPr="002E02AE">
        <w:rPr>
          <w:rFonts w:ascii="Times New Roman" w:hAnsi="Times New Roman"/>
          <w:szCs w:val="22"/>
        </w:rPr>
        <w:t>, met inbegrip van de Uniforme brief van de NBB dd. 16 november 2015,</w:t>
      </w:r>
      <w:r w:rsidRPr="002E02AE">
        <w:rPr>
          <w:rFonts w:ascii="Times New Roman" w:hAnsi="Times New Roman"/>
          <w:szCs w:val="22"/>
        </w:rPr>
        <w:t xml:space="preserve"> waarbij bijzondere aandacht werd besteed aan de gehanteerde methodologie en opgestelde documentatie ter onderbo</w:t>
      </w:r>
      <w:r w:rsidR="00CC43E2" w:rsidRPr="002E02AE">
        <w:rPr>
          <w:rFonts w:ascii="Times New Roman" w:hAnsi="Times New Roman"/>
          <w:szCs w:val="22"/>
        </w:rPr>
        <w:t>uwing van de verslag</w:t>
      </w:r>
      <w:r w:rsidR="00701395" w:rsidRPr="002E02AE">
        <w:rPr>
          <w:rFonts w:ascii="Times New Roman" w:hAnsi="Times New Roman"/>
          <w:szCs w:val="22"/>
        </w:rPr>
        <w:t>geving</w:t>
      </w:r>
      <w:r w:rsidRPr="002E02AE">
        <w:rPr>
          <w:rFonts w:ascii="Times New Roman" w:hAnsi="Times New Roman"/>
          <w:szCs w:val="22"/>
        </w:rPr>
        <w:t>;</w:t>
      </w:r>
    </w:p>
    <w:p w14:paraId="3765A5D1" w14:textId="7EBCCF2B" w:rsidR="00C069BD" w:rsidRPr="002E02AE" w:rsidRDefault="00C069BD"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w:t>
      </w:r>
      <w:r w:rsidR="00C63EA7" w:rsidRPr="002E02AE">
        <w:rPr>
          <w:rFonts w:ascii="Times New Roman" w:hAnsi="Times New Roman"/>
          <w:szCs w:val="22"/>
        </w:rPr>
        <w:t xml:space="preserve">ingestelde interne controle maatregelen ter bevordering van </w:t>
      </w:r>
      <w:r w:rsidRPr="002E02AE">
        <w:rPr>
          <w:rFonts w:ascii="Times New Roman" w:hAnsi="Times New Roman"/>
          <w:szCs w:val="22"/>
        </w:rPr>
        <w:t xml:space="preserve">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45D9907E" w14:textId="77777777" w:rsidR="00324865" w:rsidRPr="002E02AE" w:rsidRDefault="00324865" w:rsidP="00DC769D">
      <w:pPr>
        <w:spacing w:before="0" w:after="0"/>
        <w:ind w:left="720"/>
        <w:jc w:val="left"/>
        <w:rPr>
          <w:rFonts w:ascii="Times New Roman" w:hAnsi="Times New Roman"/>
          <w:szCs w:val="22"/>
        </w:rPr>
      </w:pPr>
    </w:p>
    <w:p w14:paraId="5D0F41F8" w14:textId="77777777" w:rsidR="00AC7DE2" w:rsidRPr="002E02AE" w:rsidRDefault="00AC7DE2">
      <w:pPr>
        <w:spacing w:before="0" w:after="0"/>
        <w:jc w:val="left"/>
        <w:rPr>
          <w:rFonts w:ascii="Times New Roman" w:hAnsi="Times New Roman"/>
          <w:szCs w:val="22"/>
        </w:rPr>
      </w:pPr>
      <w:r w:rsidRPr="002E02AE">
        <w:rPr>
          <w:rFonts w:ascii="Times New Roman" w:hAnsi="Times New Roman"/>
          <w:szCs w:val="22"/>
        </w:rPr>
        <w:br w:type="page"/>
      </w:r>
    </w:p>
    <w:p w14:paraId="4689161A" w14:textId="15D3AFA3" w:rsidR="00324865" w:rsidRPr="002E02AE" w:rsidRDefault="00324865"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bijwonen van vergaderingen van het wettelijk bestuursorgaan </w:t>
      </w:r>
      <w:r w:rsidR="00045028" w:rsidRPr="002E02AE">
        <w:rPr>
          <w:rFonts w:ascii="Times New Roman" w:hAnsi="Times New Roman"/>
          <w:i/>
          <w:szCs w:val="22"/>
        </w:rPr>
        <w:t>[en in voorkomend geval “</w:t>
      </w:r>
      <w:r w:rsidR="00F733A8" w:rsidRPr="002E02AE">
        <w:rPr>
          <w:rFonts w:ascii="Times New Roman" w:hAnsi="Times New Roman"/>
          <w:i/>
          <w:szCs w:val="22"/>
        </w:rPr>
        <w:t xml:space="preserve">van </w:t>
      </w:r>
      <w:r w:rsidR="00045028" w:rsidRPr="002E02AE">
        <w:rPr>
          <w:rFonts w:ascii="Times New Roman" w:hAnsi="Times New Roman"/>
          <w:i/>
          <w:szCs w:val="22"/>
        </w:rPr>
        <w:t>het auditcomité”]</w:t>
      </w:r>
      <w:r w:rsidRPr="002E02AE">
        <w:rPr>
          <w:rFonts w:ascii="Times New Roman" w:hAnsi="Times New Roman"/>
          <w:szCs w:val="22"/>
        </w:rPr>
        <w:t xml:space="preserve"> wanneer dit </w:t>
      </w:r>
      <w:r w:rsidR="007B1D30" w:rsidRPr="002E02AE">
        <w:rPr>
          <w:rFonts w:ascii="Times New Roman" w:hAnsi="Times New Roman"/>
          <w:szCs w:val="22"/>
        </w:rPr>
        <w:t xml:space="preserve">de jaarrekening behandelt en </w:t>
      </w:r>
      <w:r w:rsidR="00045028" w:rsidRPr="002E02AE">
        <w:rPr>
          <w:rFonts w:ascii="Times New Roman" w:hAnsi="Times New Roman"/>
          <w:szCs w:val="22"/>
          <w:lang w:val="nl-BE"/>
        </w:rPr>
        <w:t>[</w:t>
      </w:r>
      <w:r w:rsidR="00045028" w:rsidRPr="002E02AE">
        <w:rPr>
          <w:rFonts w:ascii="Times New Roman" w:hAnsi="Times New Roman"/>
          <w:i/>
          <w:szCs w:val="22"/>
          <w:lang w:val="nl-BE"/>
        </w:rPr>
        <w:t>“het verslag” of “de verslagen”</w:t>
      </w:r>
      <w:r w:rsidR="00C772F9"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Pr="002E02AE">
        <w:rPr>
          <w:rFonts w:ascii="Times New Roman" w:hAnsi="Times New Roman"/>
          <w:szCs w:val="22"/>
        </w:rPr>
        <w:t xml:space="preserve"> van </w:t>
      </w:r>
      <w:r w:rsidR="00045028" w:rsidRPr="002E02AE">
        <w:rPr>
          <w:rFonts w:ascii="Times New Roman" w:hAnsi="Times New Roman"/>
          <w:szCs w:val="22"/>
          <w:lang w:val="nl-BE"/>
        </w:rPr>
        <w:t>[</w:t>
      </w:r>
      <w:r w:rsidR="00045028" w:rsidRPr="002E02AE">
        <w:rPr>
          <w:rFonts w:ascii="Times New Roman" w:hAnsi="Times New Roman"/>
          <w:i/>
          <w:szCs w:val="22"/>
          <w:lang w:val="nl-BE"/>
        </w:rPr>
        <w:t>“de effectieve leiding” of “het directiecomité”</w:t>
      </w:r>
      <w:r w:rsidR="00F733A8"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Pr="002E02AE">
        <w:rPr>
          <w:rFonts w:ascii="Times New Roman" w:hAnsi="Times New Roman"/>
          <w:szCs w:val="22"/>
        </w:rPr>
        <w:t xml:space="preserve"> waarvan sprake in </w:t>
      </w:r>
      <w:r w:rsidR="004C3A53" w:rsidRPr="002E02AE">
        <w:rPr>
          <w:rFonts w:ascii="Times New Roman" w:hAnsi="Times New Roman"/>
          <w:szCs w:val="22"/>
        </w:rPr>
        <w:t xml:space="preserve">artikel 59, </w:t>
      </w:r>
      <w:r w:rsidR="00406E15" w:rsidRPr="002E02AE">
        <w:rPr>
          <w:rFonts w:ascii="Times New Roman" w:hAnsi="Times New Roman"/>
          <w:szCs w:val="22"/>
        </w:rPr>
        <w:t>§</w:t>
      </w:r>
      <w:r w:rsidR="004C3A53" w:rsidRPr="002E02AE">
        <w:rPr>
          <w:rFonts w:ascii="Times New Roman" w:hAnsi="Times New Roman"/>
          <w:szCs w:val="22"/>
        </w:rPr>
        <w:t xml:space="preserve">2 </w:t>
      </w:r>
      <w:r w:rsidRPr="002E02AE">
        <w:rPr>
          <w:rFonts w:ascii="Times New Roman" w:hAnsi="Times New Roman"/>
          <w:szCs w:val="22"/>
        </w:rPr>
        <w:t xml:space="preserve">van de </w:t>
      </w:r>
      <w:r w:rsidR="00F733A8" w:rsidRPr="002E02AE">
        <w:rPr>
          <w:rFonts w:ascii="Times New Roman" w:hAnsi="Times New Roman"/>
          <w:szCs w:val="22"/>
        </w:rPr>
        <w:t>B</w:t>
      </w:r>
      <w:r w:rsidRPr="002E02AE">
        <w:rPr>
          <w:rFonts w:ascii="Times New Roman" w:hAnsi="Times New Roman"/>
          <w:szCs w:val="22"/>
        </w:rPr>
        <w:t xml:space="preserve">ankwet; </w:t>
      </w:r>
    </w:p>
    <w:p w14:paraId="1421C59B" w14:textId="77777777" w:rsidR="00F9417C" w:rsidRPr="002E02AE" w:rsidRDefault="00F9417C" w:rsidP="00DC769D">
      <w:pPr>
        <w:spacing w:before="0" w:after="0"/>
        <w:ind w:left="720"/>
        <w:jc w:val="left"/>
        <w:rPr>
          <w:rFonts w:ascii="Times New Roman" w:hAnsi="Times New Roman"/>
          <w:szCs w:val="22"/>
        </w:rPr>
      </w:pPr>
    </w:p>
    <w:p w14:paraId="6EA67CD5" w14:textId="3FA697D0" w:rsidR="00F9417C" w:rsidRPr="002E02AE" w:rsidRDefault="00F9417C" w:rsidP="00DC769D">
      <w:pPr>
        <w:numPr>
          <w:ilvl w:val="0"/>
          <w:numId w:val="15"/>
        </w:numPr>
        <w:spacing w:before="0" w:after="0"/>
        <w:jc w:val="left"/>
        <w:rPr>
          <w:rFonts w:ascii="Times New Roman" w:hAnsi="Times New Roman"/>
          <w:i/>
          <w:szCs w:val="22"/>
        </w:rPr>
      </w:pPr>
      <w:r w:rsidRPr="002E02AE">
        <w:rPr>
          <w:rFonts w:ascii="Times New Roman" w:hAnsi="Times New Roman"/>
          <w:i/>
          <w:szCs w:val="22"/>
        </w:rPr>
        <w:t xml:space="preserve">[te vervolledigen met andere uitgevoerde procedures als gevolg van de professionele beoordeling </w:t>
      </w:r>
      <w:r w:rsidR="00754F68" w:rsidRPr="002E02AE">
        <w:rPr>
          <w:rFonts w:ascii="Times New Roman" w:hAnsi="Times New Roman"/>
          <w:i/>
          <w:szCs w:val="22"/>
        </w:rPr>
        <w:t>door</w:t>
      </w:r>
      <w:r w:rsidRPr="002E02AE">
        <w:rPr>
          <w:rFonts w:ascii="Times New Roman" w:hAnsi="Times New Roman"/>
          <w:i/>
          <w:szCs w:val="22"/>
        </w:rPr>
        <w:t xml:space="preserve"> </w:t>
      </w:r>
      <w:r w:rsidR="00723830" w:rsidRPr="002E02AE">
        <w:rPr>
          <w:rFonts w:ascii="Times New Roman" w:hAnsi="Times New Roman"/>
          <w:i/>
          <w:szCs w:val="22"/>
        </w:rPr>
        <w:t>de</w:t>
      </w:r>
      <w:r w:rsidR="00DE0E11" w:rsidRPr="002E02AE">
        <w:rPr>
          <w:rFonts w:ascii="Times New Roman" w:hAnsi="Times New Roman"/>
          <w:i/>
          <w:szCs w:val="22"/>
        </w:rPr>
        <w:t xml:space="preserve"> [“Commissaris” of “Erkend Revisor”, naar gelang] </w:t>
      </w:r>
      <w:r w:rsidRPr="002E02AE">
        <w:rPr>
          <w:rFonts w:ascii="Times New Roman" w:hAnsi="Times New Roman"/>
          <w:i/>
          <w:szCs w:val="22"/>
        </w:rPr>
        <w:t>van de toestand].</w:t>
      </w:r>
    </w:p>
    <w:p w14:paraId="33D38208" w14:textId="77777777" w:rsidR="00DD2F2B" w:rsidRPr="002E02AE" w:rsidRDefault="00DD2F2B" w:rsidP="00DC769D">
      <w:pPr>
        <w:pStyle w:val="Lijstalinea1"/>
        <w:spacing w:before="0" w:after="0"/>
        <w:ind w:left="0"/>
        <w:jc w:val="left"/>
        <w:rPr>
          <w:rFonts w:ascii="Times New Roman" w:hAnsi="Times New Roman"/>
          <w:b/>
          <w:i/>
          <w:szCs w:val="22"/>
          <w:lang w:val="nl-BE"/>
        </w:rPr>
      </w:pPr>
    </w:p>
    <w:p w14:paraId="28659841" w14:textId="0D489046" w:rsidR="00F9417C" w:rsidRPr="002E02AE" w:rsidRDefault="00F9417C" w:rsidP="00DC769D">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5C8ED05A" w14:textId="77777777" w:rsidR="00F9417C" w:rsidRPr="002E02AE" w:rsidRDefault="00F9417C" w:rsidP="00DC769D">
      <w:pPr>
        <w:pStyle w:val="Lijstalinea1"/>
        <w:spacing w:before="0" w:after="0"/>
        <w:ind w:left="0"/>
        <w:jc w:val="left"/>
        <w:rPr>
          <w:rFonts w:ascii="Times New Roman" w:hAnsi="Times New Roman"/>
          <w:szCs w:val="22"/>
          <w:lang w:val="nl-BE"/>
        </w:rPr>
      </w:pPr>
    </w:p>
    <w:p w14:paraId="59E8F7E9" w14:textId="6ED733DE" w:rsidR="007B5C5C" w:rsidRPr="002E02AE" w:rsidRDefault="00F9417C"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w:t>
      </w:r>
      <w:r w:rsidR="00787DDF" w:rsidRPr="002E02AE">
        <w:rPr>
          <w:rFonts w:ascii="Times New Roman" w:hAnsi="Times New Roman"/>
          <w:szCs w:val="22"/>
          <w:lang w:val="nl-BE"/>
        </w:rPr>
        <w:t xml:space="preserve"> opzet van de</w:t>
      </w:r>
      <w:r w:rsidRPr="002E02AE">
        <w:rPr>
          <w:rFonts w:ascii="Times New Roman" w:hAnsi="Times New Roman"/>
          <w:szCs w:val="22"/>
          <w:lang w:val="nl-BE"/>
        </w:rPr>
        <w:t xml:space="preserve"> interne controlemaatregelen hebben wij ons in </w:t>
      </w:r>
      <w:r w:rsidR="00B633AA" w:rsidRPr="002E02AE">
        <w:rPr>
          <w:rFonts w:ascii="Times New Roman" w:hAnsi="Times New Roman"/>
          <w:szCs w:val="22"/>
          <w:lang w:val="nl-BE"/>
        </w:rPr>
        <w:t>belangrijke mate gesteund op de</w:t>
      </w:r>
      <w:r w:rsidRPr="002E02AE">
        <w:rPr>
          <w:rFonts w:ascii="Times New Roman" w:hAnsi="Times New Roman"/>
          <w:szCs w:val="22"/>
          <w:lang w:val="nl-BE"/>
        </w:rPr>
        <w:t xml:space="preserve"> verslag</w:t>
      </w:r>
      <w:r w:rsidR="00B633AA" w:rsidRPr="002E02AE">
        <w:rPr>
          <w:rFonts w:ascii="Times New Roman" w:hAnsi="Times New Roman"/>
          <w:szCs w:val="22"/>
          <w:lang w:val="nl-BE"/>
        </w:rPr>
        <w:t>en</w:t>
      </w:r>
      <w:r w:rsidRPr="002E02AE">
        <w:rPr>
          <w:rFonts w:ascii="Times New Roman" w:hAnsi="Times New Roman"/>
          <w:szCs w:val="22"/>
          <w:lang w:val="nl-BE"/>
        </w:rPr>
        <w:t xml:space="preserve"> van de personen belast met de effectieve leiding,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 xml:space="preserve">periodieke staten, in het bijzonder over </w:t>
      </w:r>
      <w:r w:rsidR="00770A44" w:rsidRPr="002E02AE">
        <w:rPr>
          <w:rFonts w:ascii="Times New Roman" w:hAnsi="Times New Roman"/>
          <w:szCs w:val="22"/>
          <w:lang w:val="nl-BE"/>
        </w:rPr>
        <w:t xml:space="preserve">de elementen van </w:t>
      </w:r>
      <w:r w:rsidRPr="002E02AE">
        <w:rPr>
          <w:rFonts w:ascii="Times New Roman" w:hAnsi="Times New Roman"/>
          <w:szCs w:val="22"/>
          <w:lang w:val="nl-BE"/>
        </w:rPr>
        <w:t>het systeem van interne controle over het financiële verslaggeving</w:t>
      </w:r>
      <w:r w:rsidR="00AA495B" w:rsidRPr="002E02AE">
        <w:rPr>
          <w:rFonts w:ascii="Times New Roman" w:hAnsi="Times New Roman"/>
          <w:szCs w:val="22"/>
          <w:lang w:val="nl-BE"/>
        </w:rPr>
        <w:t>s</w:t>
      </w:r>
      <w:r w:rsidRPr="002E02AE">
        <w:rPr>
          <w:rFonts w:ascii="Times New Roman" w:hAnsi="Times New Roman"/>
          <w:szCs w:val="22"/>
          <w:lang w:val="nl-BE"/>
        </w:rPr>
        <w:t>proces</w:t>
      </w:r>
      <w:r w:rsidR="00FE6C13" w:rsidRPr="002E02AE">
        <w:rPr>
          <w:rFonts w:ascii="Times New Roman" w:hAnsi="Times New Roman"/>
          <w:szCs w:val="22"/>
          <w:lang w:val="nl-BE"/>
        </w:rPr>
        <w:t>.</w:t>
      </w:r>
      <w:r w:rsidRPr="002E02AE">
        <w:rPr>
          <w:rFonts w:ascii="Times New Roman" w:hAnsi="Times New Roman"/>
          <w:szCs w:val="22"/>
          <w:lang w:val="nl-BE"/>
        </w:rPr>
        <w:t xml:space="preserve"> </w:t>
      </w:r>
    </w:p>
    <w:p w14:paraId="7297210D" w14:textId="77777777" w:rsidR="007B5C5C" w:rsidRPr="002E02AE" w:rsidRDefault="007B5C5C" w:rsidP="00DC769D">
      <w:pPr>
        <w:pStyle w:val="Lijstalinea1"/>
        <w:spacing w:before="0" w:after="0"/>
        <w:ind w:left="0"/>
        <w:jc w:val="left"/>
        <w:rPr>
          <w:rFonts w:ascii="Times New Roman" w:hAnsi="Times New Roman"/>
          <w:szCs w:val="22"/>
          <w:lang w:val="nl-BE"/>
        </w:rPr>
      </w:pPr>
    </w:p>
    <w:p w14:paraId="4B39AB60" w14:textId="5BDFB423" w:rsidR="00F9417C" w:rsidRPr="002E02AE" w:rsidRDefault="00F9417C"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De beoordeling van de</w:t>
      </w:r>
      <w:r w:rsidR="00787DDF" w:rsidRPr="002E02AE">
        <w:rPr>
          <w:rFonts w:ascii="Times New Roman" w:hAnsi="Times New Roman"/>
          <w:szCs w:val="22"/>
          <w:lang w:val="nl-BE"/>
        </w:rPr>
        <w:t xml:space="preserve"> opzet van de</w:t>
      </w:r>
      <w:r w:rsidRPr="002E02AE">
        <w:rPr>
          <w:rFonts w:ascii="Times New Roman" w:hAnsi="Times New Roman"/>
          <w:szCs w:val="22"/>
          <w:lang w:val="nl-BE"/>
        </w:rPr>
        <w:t xml:space="preserve"> interne controle</w:t>
      </w:r>
      <w:r w:rsidR="006D6841" w:rsidRPr="002E02AE">
        <w:rPr>
          <w:rFonts w:ascii="Times New Roman" w:hAnsi="Times New Roman"/>
          <w:szCs w:val="22"/>
          <w:lang w:val="nl-BE"/>
        </w:rPr>
        <w:t>maatregelen waarbij</w:t>
      </w:r>
      <w:r w:rsidR="00DE0E11" w:rsidRPr="002E02AE">
        <w:rPr>
          <w:rFonts w:ascii="Times New Roman" w:hAnsi="Times New Roman"/>
          <w:i/>
          <w:szCs w:val="22"/>
          <w:lang w:val="nl-BE"/>
        </w:rPr>
        <w:t xml:space="preserve"> [“</w:t>
      </w:r>
      <w:r w:rsidR="00F733A8" w:rsidRPr="002E02AE">
        <w:rPr>
          <w:rFonts w:ascii="Times New Roman" w:hAnsi="Times New Roman"/>
          <w:i/>
          <w:szCs w:val="22"/>
          <w:lang w:val="nl-BE"/>
        </w:rPr>
        <w:t xml:space="preserve">de </w:t>
      </w:r>
      <w:r w:rsidR="00DE0E11" w:rsidRPr="002E02AE">
        <w:rPr>
          <w:rFonts w:ascii="Times New Roman" w:hAnsi="Times New Roman"/>
          <w:i/>
          <w:szCs w:val="22"/>
          <w:lang w:val="nl-BE"/>
        </w:rPr>
        <w:t>Commissaris” of “</w:t>
      </w:r>
      <w:r w:rsidR="00F733A8" w:rsidRPr="002E02AE">
        <w:rPr>
          <w:rFonts w:ascii="Times New Roman" w:hAnsi="Times New Roman"/>
          <w:i/>
          <w:szCs w:val="22"/>
          <w:lang w:val="nl-BE"/>
        </w:rPr>
        <w:t xml:space="preserve">de </w:t>
      </w:r>
      <w:r w:rsidR="00DE0E11" w:rsidRPr="002E02AE">
        <w:rPr>
          <w:rFonts w:ascii="Times New Roman" w:hAnsi="Times New Roman"/>
          <w:i/>
          <w:szCs w:val="22"/>
          <w:lang w:val="nl-BE"/>
        </w:rPr>
        <w:t xml:space="preserve">Erkend Revisor”, naar gelang] </w:t>
      </w:r>
      <w:r w:rsidRPr="002E02AE">
        <w:rPr>
          <w:rFonts w:ascii="Times New Roman" w:hAnsi="Times New Roman"/>
          <w:szCs w:val="22"/>
          <w:lang w:val="nl-BE"/>
        </w:rPr>
        <w:t>zich steun</w:t>
      </w:r>
      <w:r w:rsidR="004B4DB1" w:rsidRPr="002E02AE">
        <w:rPr>
          <w:rFonts w:ascii="Times New Roman" w:hAnsi="Times New Roman"/>
          <w:szCs w:val="22"/>
          <w:lang w:val="nl-BE"/>
        </w:rPr>
        <w:t>t</w:t>
      </w:r>
      <w:r w:rsidRPr="002E02AE">
        <w:rPr>
          <w:rFonts w:ascii="Times New Roman" w:hAnsi="Times New Roman"/>
          <w:szCs w:val="22"/>
          <w:lang w:val="nl-BE"/>
        </w:rPr>
        <w:t xml:space="preserve"> op de kennis van de </w:t>
      </w:r>
      <w:r w:rsidR="006549CE" w:rsidRPr="002E02AE">
        <w:rPr>
          <w:rFonts w:ascii="Times New Roman" w:hAnsi="Times New Roman"/>
          <w:szCs w:val="22"/>
          <w:lang w:val="nl-BE"/>
        </w:rPr>
        <w:t>krediet</w:t>
      </w:r>
      <w:r w:rsidR="00F733A8" w:rsidRPr="002E02AE">
        <w:rPr>
          <w:rFonts w:ascii="Times New Roman" w:hAnsi="Times New Roman"/>
          <w:szCs w:val="22"/>
          <w:lang w:val="nl-BE"/>
        </w:rPr>
        <w:t>instelling</w:t>
      </w:r>
      <w:r w:rsidR="00B633AA" w:rsidRPr="002E02AE">
        <w:rPr>
          <w:rFonts w:ascii="Times New Roman" w:hAnsi="Times New Roman"/>
          <w:szCs w:val="22"/>
          <w:lang w:val="nl-BE"/>
        </w:rPr>
        <w:t xml:space="preserve"> en de beoordeling van</w:t>
      </w:r>
      <w:r w:rsidR="00F733A8" w:rsidRPr="002E02AE">
        <w:rPr>
          <w:rFonts w:ascii="Times New Roman" w:hAnsi="Times New Roman"/>
          <w:szCs w:val="22"/>
          <w:lang w:val="nl-BE"/>
        </w:rPr>
        <w:t xml:space="preserve"> het</w:t>
      </w:r>
      <w:r w:rsidRPr="002E02AE">
        <w:rPr>
          <w:rFonts w:ascii="Times New Roman" w:hAnsi="Times New Roman"/>
          <w:szCs w:val="22"/>
          <w:lang w:val="nl-BE"/>
        </w:rPr>
        <w:t xml:space="preserve"> verslag van </w:t>
      </w:r>
      <w:r w:rsidR="00EB4B31" w:rsidRPr="002E02AE">
        <w:rPr>
          <w:rFonts w:ascii="Times New Roman" w:hAnsi="Times New Roman"/>
          <w:i/>
          <w:szCs w:val="22"/>
          <w:lang w:val="nl-BE"/>
        </w:rPr>
        <w:t>[“de effectieve leiding” of “het directiecomité”</w:t>
      </w:r>
      <w:r w:rsidR="00F733A8"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geen opdracht waaraan enige zekerheid kan worden ontleend omtrent het aangepaste karakter van de interne controlemaatregelen.</w:t>
      </w:r>
    </w:p>
    <w:p w14:paraId="7E7050B2" w14:textId="77777777" w:rsidR="00F9417C" w:rsidRPr="002E02AE" w:rsidRDefault="00F9417C" w:rsidP="00DC769D">
      <w:pPr>
        <w:pStyle w:val="Lijstalinea1"/>
        <w:spacing w:before="0" w:after="0"/>
        <w:ind w:left="0"/>
        <w:jc w:val="left"/>
        <w:rPr>
          <w:rFonts w:ascii="Times New Roman" w:hAnsi="Times New Roman"/>
          <w:szCs w:val="22"/>
          <w:lang w:val="nl-BE"/>
        </w:rPr>
      </w:pPr>
    </w:p>
    <w:p w14:paraId="35D4C02A" w14:textId="77777777" w:rsidR="00F9417C" w:rsidRPr="002E02AE" w:rsidRDefault="00F9417C"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Volledigheidshalve wijzen wij er nog op dat hadden wij </w:t>
      </w:r>
      <w:r w:rsidR="00754F68" w:rsidRPr="002E02AE">
        <w:rPr>
          <w:rFonts w:ascii="Times New Roman" w:hAnsi="Times New Roman"/>
          <w:szCs w:val="22"/>
          <w:lang w:val="nl-BE"/>
        </w:rPr>
        <w:t xml:space="preserve">bijkomende werkzaamheden </w:t>
      </w:r>
      <w:r w:rsidRPr="002E02AE">
        <w:rPr>
          <w:rFonts w:ascii="Times New Roman" w:hAnsi="Times New Roman"/>
          <w:szCs w:val="22"/>
          <w:lang w:val="nl-BE"/>
        </w:rPr>
        <w:t>uitgevoerd, dan hadden andere bevindingen onder onze aandacht kunnen komen die voor u mogelijk van belang kunnen zijn.</w:t>
      </w:r>
    </w:p>
    <w:p w14:paraId="3DDCDCB5" w14:textId="77777777" w:rsidR="00F9417C" w:rsidRPr="002E02AE" w:rsidRDefault="00F9417C" w:rsidP="00DC769D">
      <w:pPr>
        <w:pStyle w:val="Lijstalinea1"/>
        <w:spacing w:before="0" w:after="0"/>
        <w:ind w:left="0"/>
        <w:jc w:val="left"/>
        <w:rPr>
          <w:rFonts w:ascii="Times New Roman" w:hAnsi="Times New Roman"/>
          <w:szCs w:val="22"/>
          <w:lang w:val="nl-BE"/>
        </w:rPr>
      </w:pPr>
    </w:p>
    <w:p w14:paraId="5D0BD03D" w14:textId="77777777" w:rsidR="00F9417C" w:rsidRPr="002E02AE" w:rsidRDefault="00F9417C"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29408EC0" w14:textId="77777777" w:rsidR="00F9417C" w:rsidRPr="002E02AE" w:rsidRDefault="00F9417C" w:rsidP="00DC769D">
      <w:pPr>
        <w:pStyle w:val="Lijstalinea1"/>
        <w:spacing w:before="0" w:after="0"/>
        <w:ind w:left="0"/>
        <w:jc w:val="left"/>
        <w:rPr>
          <w:rFonts w:ascii="Times New Roman" w:hAnsi="Times New Roman"/>
          <w:szCs w:val="22"/>
          <w:lang w:val="nl-BE"/>
        </w:rPr>
      </w:pPr>
    </w:p>
    <w:p w14:paraId="2CB12661" w14:textId="28EC48D1" w:rsidR="00F9417C" w:rsidRPr="002E02AE" w:rsidRDefault="00F733A8" w:rsidP="00DC769D">
      <w:pPr>
        <w:numPr>
          <w:ilvl w:val="0"/>
          <w:numId w:val="15"/>
        </w:numPr>
        <w:spacing w:before="0" w:after="0"/>
        <w:jc w:val="left"/>
        <w:rPr>
          <w:rFonts w:ascii="Times New Roman" w:hAnsi="Times New Roman"/>
          <w:szCs w:val="22"/>
        </w:rPr>
      </w:pPr>
      <w:r w:rsidRPr="002E02AE">
        <w:rPr>
          <w:rFonts w:ascii="Times New Roman" w:hAnsi="Times New Roman"/>
          <w:szCs w:val="22"/>
        </w:rPr>
        <w:t>het</w:t>
      </w:r>
      <w:r w:rsidR="00B633AA" w:rsidRPr="002E02AE">
        <w:rPr>
          <w:rFonts w:ascii="Times New Roman" w:hAnsi="Times New Roman"/>
          <w:szCs w:val="22"/>
        </w:rPr>
        <w:t xml:space="preserve"> verslag</w:t>
      </w:r>
      <w:r w:rsidR="00F9417C" w:rsidRPr="002E02AE">
        <w:rPr>
          <w:rFonts w:ascii="Times New Roman" w:hAnsi="Times New Roman"/>
          <w:szCs w:val="22"/>
        </w:rPr>
        <w:t xml:space="preserve"> van </w:t>
      </w:r>
      <w:r w:rsidR="00045028" w:rsidRPr="002E02AE">
        <w:rPr>
          <w:rFonts w:ascii="Times New Roman" w:hAnsi="Times New Roman"/>
          <w:szCs w:val="22"/>
          <w:lang w:val="nl-BE"/>
        </w:rPr>
        <w:t>[</w:t>
      </w:r>
      <w:r w:rsidR="00045028" w:rsidRPr="002E02AE">
        <w:rPr>
          <w:rFonts w:ascii="Times New Roman" w:hAnsi="Times New Roman"/>
          <w:i/>
          <w:szCs w:val="22"/>
          <w:lang w:val="nl-BE"/>
        </w:rPr>
        <w:t>“de effectieve leiding” of “het directiecomité”</w:t>
      </w:r>
      <w:r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00754F68" w:rsidRPr="002E02AE">
        <w:rPr>
          <w:rFonts w:ascii="Times New Roman" w:hAnsi="Times New Roman"/>
          <w:szCs w:val="22"/>
        </w:rPr>
        <w:t xml:space="preserve"> </w:t>
      </w:r>
      <w:r w:rsidR="00FE6C13" w:rsidRPr="002E02AE">
        <w:rPr>
          <w:rFonts w:ascii="Times New Roman" w:hAnsi="Times New Roman"/>
          <w:szCs w:val="22"/>
        </w:rPr>
        <w:t xml:space="preserve">bevat </w:t>
      </w:r>
      <w:r w:rsidR="00F9417C" w:rsidRPr="002E02AE">
        <w:rPr>
          <w:rFonts w:ascii="Times New Roman" w:hAnsi="Times New Roman"/>
          <w:szCs w:val="22"/>
        </w:rPr>
        <w:t xml:space="preserve">elementen die niet door ons werden beoordeeld. Het betreft met name: </w:t>
      </w:r>
      <w:r w:rsidR="00F9417C" w:rsidRPr="002E02AE">
        <w:rPr>
          <w:rFonts w:ascii="Times New Roman" w:hAnsi="Times New Roman"/>
          <w:i/>
          <w:szCs w:val="22"/>
        </w:rPr>
        <w:t>(“de werking van de interne controlemaatregelen</w:t>
      </w:r>
      <w:r w:rsidRPr="002E02AE">
        <w:rPr>
          <w:rFonts w:ascii="Times New Roman" w:hAnsi="Times New Roman"/>
          <w:i/>
          <w:szCs w:val="22"/>
        </w:rPr>
        <w:t xml:space="preserve"> /</w:t>
      </w:r>
      <w:r w:rsidR="00F9417C" w:rsidRPr="002E02AE">
        <w:rPr>
          <w:rFonts w:ascii="Times New Roman" w:hAnsi="Times New Roman"/>
          <w:i/>
          <w:szCs w:val="22"/>
        </w:rPr>
        <w:t xml:space="preserve"> de naleving van de wetten en reglementen</w:t>
      </w:r>
      <w:r w:rsidRPr="002E02AE">
        <w:rPr>
          <w:rFonts w:ascii="Times New Roman" w:hAnsi="Times New Roman"/>
          <w:i/>
          <w:szCs w:val="22"/>
        </w:rPr>
        <w:t xml:space="preserve"> /</w:t>
      </w:r>
      <w:r w:rsidR="00F9417C" w:rsidRPr="002E02AE">
        <w:rPr>
          <w:rFonts w:ascii="Times New Roman" w:hAnsi="Times New Roman"/>
          <w:i/>
          <w:szCs w:val="22"/>
        </w:rPr>
        <w:t xml:space="preserve"> de integriteit en betrouwbaarheid van de </w:t>
      </w:r>
      <w:proofErr w:type="spellStart"/>
      <w:r w:rsidR="00F9417C" w:rsidRPr="002E02AE">
        <w:rPr>
          <w:rFonts w:ascii="Times New Roman" w:hAnsi="Times New Roman"/>
          <w:i/>
          <w:szCs w:val="22"/>
        </w:rPr>
        <w:t>beheersinformatie</w:t>
      </w:r>
      <w:proofErr w:type="spellEnd"/>
      <w:r w:rsidR="00F9417C" w:rsidRPr="002E02AE">
        <w:rPr>
          <w:rFonts w:ascii="Times New Roman" w:hAnsi="Times New Roman"/>
          <w:i/>
          <w:szCs w:val="22"/>
        </w:rPr>
        <w:t>, …” aan te passen naar gelang de inhoud van de verslaggeving).</w:t>
      </w:r>
      <w:r w:rsidR="00F9417C" w:rsidRPr="002E02AE">
        <w:rPr>
          <w:rFonts w:ascii="Times New Roman" w:hAnsi="Times New Roman"/>
          <w:szCs w:val="22"/>
        </w:rPr>
        <w:t xml:space="preserve"> Voor deze elementen hebben wij enk</w:t>
      </w:r>
      <w:r w:rsidR="00B633AA" w:rsidRPr="002E02AE">
        <w:rPr>
          <w:rFonts w:ascii="Times New Roman" w:hAnsi="Times New Roman"/>
          <w:szCs w:val="22"/>
        </w:rPr>
        <w:t xml:space="preserve">el nagegaan dat de </w:t>
      </w:r>
      <w:r w:rsidR="008808EC" w:rsidRPr="002E02AE">
        <w:rPr>
          <w:rFonts w:ascii="Times New Roman" w:hAnsi="Times New Roman"/>
          <w:szCs w:val="22"/>
        </w:rPr>
        <w:t xml:space="preserve">verslaggeving </w:t>
      </w:r>
      <w:r w:rsidR="00F9417C" w:rsidRPr="002E02AE">
        <w:rPr>
          <w:rFonts w:ascii="Times New Roman" w:hAnsi="Times New Roman"/>
          <w:szCs w:val="22"/>
        </w:rPr>
        <w:t xml:space="preserve">van </w:t>
      </w:r>
      <w:r w:rsidR="00045028" w:rsidRPr="002E02AE">
        <w:rPr>
          <w:rFonts w:ascii="Times New Roman" w:hAnsi="Times New Roman"/>
          <w:szCs w:val="22"/>
          <w:lang w:val="nl-BE"/>
        </w:rPr>
        <w:t>[</w:t>
      </w:r>
      <w:r w:rsidR="00045028" w:rsidRPr="002E02AE">
        <w:rPr>
          <w:rFonts w:ascii="Times New Roman" w:hAnsi="Times New Roman"/>
          <w:i/>
          <w:szCs w:val="22"/>
          <w:lang w:val="nl-BE"/>
        </w:rPr>
        <w:t>“de effectieve leiding” of “het directiecomité”</w:t>
      </w:r>
      <w:r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00F9417C" w:rsidRPr="002E02AE">
        <w:rPr>
          <w:rFonts w:ascii="Times New Roman" w:hAnsi="Times New Roman"/>
          <w:szCs w:val="22"/>
        </w:rPr>
        <w:t xml:space="preserve"> geen </w:t>
      </w:r>
      <w:r w:rsidR="008808EC" w:rsidRPr="002E02AE">
        <w:rPr>
          <w:rFonts w:ascii="Times New Roman" w:hAnsi="Times New Roman"/>
          <w:szCs w:val="22"/>
        </w:rPr>
        <w:t>van materieel belang zijn</w:t>
      </w:r>
      <w:r w:rsidR="00CE66FA" w:rsidRPr="002E02AE">
        <w:rPr>
          <w:rFonts w:ascii="Times New Roman" w:hAnsi="Times New Roman"/>
          <w:szCs w:val="22"/>
        </w:rPr>
        <w:t>de</w:t>
      </w:r>
      <w:r w:rsidR="008808EC" w:rsidRPr="002E02AE">
        <w:rPr>
          <w:rFonts w:ascii="Times New Roman" w:hAnsi="Times New Roman"/>
          <w:szCs w:val="22"/>
        </w:rPr>
        <w:t xml:space="preserve"> </w:t>
      </w:r>
      <w:r w:rsidR="00B633AA" w:rsidRPr="002E02AE">
        <w:rPr>
          <w:rFonts w:ascii="Times New Roman" w:hAnsi="Times New Roman"/>
          <w:szCs w:val="22"/>
        </w:rPr>
        <w:t xml:space="preserve">inconsistenties </w:t>
      </w:r>
      <w:r w:rsidR="008808EC" w:rsidRPr="002E02AE">
        <w:rPr>
          <w:rFonts w:ascii="Times New Roman" w:hAnsi="Times New Roman"/>
          <w:szCs w:val="22"/>
        </w:rPr>
        <w:t xml:space="preserve">vertoont </w:t>
      </w:r>
      <w:r w:rsidR="00F9417C" w:rsidRPr="002E02AE">
        <w:rPr>
          <w:rFonts w:ascii="Times New Roman" w:hAnsi="Times New Roman"/>
          <w:szCs w:val="22"/>
        </w:rPr>
        <w:t>met de informatie waarover wij beschikken in het kader van onze privaatrechtelijke opdracht;</w:t>
      </w:r>
    </w:p>
    <w:p w14:paraId="231A2DC8" w14:textId="77777777" w:rsidR="00F9417C" w:rsidRPr="002E02AE" w:rsidRDefault="00F9417C" w:rsidP="00DC769D">
      <w:pPr>
        <w:spacing w:before="0" w:after="0"/>
        <w:ind w:left="720"/>
        <w:jc w:val="left"/>
        <w:rPr>
          <w:rFonts w:ascii="Times New Roman" w:hAnsi="Times New Roman"/>
          <w:szCs w:val="22"/>
        </w:rPr>
      </w:pPr>
    </w:p>
    <w:p w14:paraId="3E5B23A1" w14:textId="7F791BF6" w:rsidR="00F9417C" w:rsidRPr="002E02AE" w:rsidRDefault="00262606" w:rsidP="00DC769D">
      <w:pPr>
        <w:numPr>
          <w:ilvl w:val="0"/>
          <w:numId w:val="15"/>
        </w:numPr>
        <w:spacing w:before="0" w:after="0"/>
        <w:jc w:val="left"/>
        <w:rPr>
          <w:rFonts w:ascii="Times New Roman" w:hAnsi="Times New Roman"/>
          <w:i/>
          <w:szCs w:val="22"/>
        </w:rPr>
      </w:pPr>
      <w:r w:rsidRPr="002E02AE">
        <w:rPr>
          <w:rFonts w:ascii="Times New Roman" w:hAnsi="Times New Roman"/>
          <w:i/>
          <w:szCs w:val="22"/>
        </w:rPr>
        <w:t>[</w:t>
      </w:r>
      <w:r w:rsidR="00F733A8" w:rsidRPr="002E02AE">
        <w:rPr>
          <w:rFonts w:ascii="Times New Roman" w:hAnsi="Times New Roman"/>
          <w:i/>
          <w:szCs w:val="22"/>
        </w:rPr>
        <w:t>“</w:t>
      </w:r>
      <w:r w:rsidR="00F733A8" w:rsidRPr="002E02AE">
        <w:rPr>
          <w:rFonts w:ascii="Times New Roman" w:hAnsi="Times New Roman"/>
          <w:i/>
          <w:szCs w:val="22"/>
          <w:u w:val="single"/>
          <w:lang w:val="nl-BE"/>
        </w:rPr>
        <w:t>Toe te voegen indien de instelling gebruik maakt van interne modellen voor de berekening van het reglementair vereiste eigen vermogen</w:t>
      </w:r>
      <w:r w:rsidR="00D35A59" w:rsidRPr="002E02AE">
        <w:rPr>
          <w:rFonts w:ascii="Times New Roman" w:hAnsi="Times New Roman"/>
          <w:i/>
          <w:szCs w:val="22"/>
          <w:u w:val="single"/>
          <w:lang w:val="nl-BE"/>
        </w:rPr>
        <w:t xml:space="preserve"> en/of</w:t>
      </w:r>
      <w:r w:rsidR="006044EC" w:rsidRPr="002E02AE">
        <w:rPr>
          <w:rFonts w:ascii="Times New Roman" w:hAnsi="Times New Roman"/>
          <w:i/>
          <w:szCs w:val="22"/>
          <w:u w:val="single"/>
          <w:lang w:val="nl-BE"/>
        </w:rPr>
        <w:t xml:space="preserve"> voor de rapportage van het </w:t>
      </w:r>
      <w:proofErr w:type="spellStart"/>
      <w:r w:rsidR="006044EC" w:rsidRPr="002E02AE">
        <w:rPr>
          <w:rFonts w:ascii="Times New Roman" w:hAnsi="Times New Roman"/>
          <w:i/>
          <w:szCs w:val="22"/>
          <w:u w:val="single"/>
          <w:lang w:val="nl-BE"/>
        </w:rPr>
        <w:t>renterisco</w:t>
      </w:r>
      <w:proofErr w:type="spellEnd"/>
      <w:r w:rsidR="006044EC" w:rsidRPr="002E02AE">
        <w:rPr>
          <w:rFonts w:ascii="Times New Roman" w:hAnsi="Times New Roman"/>
          <w:i/>
          <w:szCs w:val="22"/>
          <w:u w:val="single"/>
          <w:lang w:val="nl-BE"/>
        </w:rPr>
        <w:t xml:space="preserve"> in tabel 90.30 voor LSI </w:t>
      </w:r>
      <w:r w:rsidR="00690F67" w:rsidRPr="002E02AE">
        <w:rPr>
          <w:rFonts w:ascii="Times New Roman" w:hAnsi="Times New Roman"/>
          <w:i/>
          <w:szCs w:val="22"/>
          <w:u w:val="single"/>
          <w:lang w:val="nl-BE"/>
        </w:rPr>
        <w:t>of in ECB – STE</w:t>
      </w:r>
      <w:r w:rsidR="00E904EB" w:rsidRPr="002E02AE">
        <w:rPr>
          <w:rFonts w:ascii="Times New Roman" w:hAnsi="Times New Roman"/>
          <w:i/>
          <w:szCs w:val="22"/>
          <w:u w:val="single"/>
          <w:lang w:val="nl-BE"/>
        </w:rPr>
        <w:t xml:space="preserve"> (IRRBB)</w:t>
      </w:r>
      <w:r w:rsidR="00690F67" w:rsidRPr="002E02AE">
        <w:rPr>
          <w:rFonts w:ascii="Times New Roman" w:hAnsi="Times New Roman"/>
          <w:i/>
          <w:szCs w:val="22"/>
          <w:u w:val="single"/>
          <w:lang w:val="nl-BE"/>
        </w:rPr>
        <w:t xml:space="preserve"> rapportering voor instellingen die direct onder toezicht vallen van de ECB</w:t>
      </w:r>
      <w:r w:rsidR="00F733A8" w:rsidRPr="002E02AE">
        <w:rPr>
          <w:rFonts w:ascii="Times New Roman" w:hAnsi="Times New Roman"/>
          <w:i/>
          <w:szCs w:val="22"/>
          <w:lang w:val="nl-BE"/>
        </w:rPr>
        <w:t xml:space="preserve">: </w:t>
      </w:r>
      <w:r w:rsidR="00F9417C" w:rsidRPr="002E02AE">
        <w:rPr>
          <w:rFonts w:ascii="Times New Roman" w:hAnsi="Times New Roman"/>
          <w:i/>
          <w:szCs w:val="22"/>
        </w:rPr>
        <w:t xml:space="preserve">de interne controlemaatregelen getroffen in het kader van de naleving van de erkenningsvoorwaarden van de interne modellen zoals bepaald in de reglementaire normen werden in het kader van onze medewerking aan het </w:t>
      </w:r>
      <w:proofErr w:type="spellStart"/>
      <w:r w:rsidR="00F9417C" w:rsidRPr="002E02AE">
        <w:rPr>
          <w:rFonts w:ascii="Times New Roman" w:hAnsi="Times New Roman"/>
          <w:i/>
          <w:szCs w:val="22"/>
        </w:rPr>
        <w:t>prudentieel</w:t>
      </w:r>
      <w:proofErr w:type="spellEnd"/>
      <w:r w:rsidR="00F9417C" w:rsidRPr="002E02AE">
        <w:rPr>
          <w:rFonts w:ascii="Times New Roman" w:hAnsi="Times New Roman"/>
          <w:i/>
          <w:szCs w:val="22"/>
        </w:rPr>
        <w:t xml:space="preserve"> toezicht niet beoordeeld daar zowel de erkenning van de modellen als het toezicht op de naleving van de erkenningsvoorwaarden voor </w:t>
      </w:r>
      <w:proofErr w:type="spellStart"/>
      <w:r w:rsidR="00F9417C" w:rsidRPr="002E02AE">
        <w:rPr>
          <w:rFonts w:ascii="Times New Roman" w:hAnsi="Times New Roman"/>
          <w:i/>
          <w:szCs w:val="22"/>
        </w:rPr>
        <w:t>prudentiële</w:t>
      </w:r>
      <w:proofErr w:type="spellEnd"/>
      <w:r w:rsidR="00F9417C" w:rsidRPr="002E02AE">
        <w:rPr>
          <w:rFonts w:ascii="Times New Roman" w:hAnsi="Times New Roman"/>
          <w:i/>
          <w:szCs w:val="22"/>
        </w:rPr>
        <w:t xml:space="preserve"> doeleinden rechtstreeks door de </w:t>
      </w:r>
      <w:r w:rsidR="001812F9" w:rsidRPr="002E02AE">
        <w:rPr>
          <w:rFonts w:ascii="Times New Roman" w:hAnsi="Times New Roman"/>
          <w:i/>
          <w:szCs w:val="22"/>
        </w:rPr>
        <w:t>NBB</w:t>
      </w:r>
      <w:r w:rsidR="00F9417C" w:rsidRPr="002E02AE">
        <w:rPr>
          <w:rFonts w:ascii="Times New Roman" w:hAnsi="Times New Roman"/>
          <w:i/>
          <w:szCs w:val="22"/>
        </w:rPr>
        <w:t xml:space="preserve"> worden opgevolgd”</w:t>
      </w:r>
      <w:r w:rsidRPr="002E02AE">
        <w:rPr>
          <w:rFonts w:ascii="Times New Roman" w:hAnsi="Times New Roman"/>
          <w:i/>
          <w:szCs w:val="22"/>
        </w:rPr>
        <w:t>]</w:t>
      </w:r>
      <w:r w:rsidR="00F9417C" w:rsidRPr="002E02AE">
        <w:rPr>
          <w:rFonts w:ascii="Times New Roman" w:hAnsi="Times New Roman"/>
          <w:i/>
          <w:szCs w:val="22"/>
        </w:rPr>
        <w:t>;</w:t>
      </w:r>
    </w:p>
    <w:p w14:paraId="4972A663" w14:textId="77777777" w:rsidR="00F9417C" w:rsidRPr="002E02AE" w:rsidRDefault="00F9417C" w:rsidP="00DC769D">
      <w:pPr>
        <w:spacing w:before="0" w:after="0"/>
        <w:ind w:left="720"/>
        <w:jc w:val="left"/>
        <w:rPr>
          <w:rFonts w:ascii="Times New Roman" w:hAnsi="Times New Roman"/>
          <w:szCs w:val="22"/>
        </w:rPr>
      </w:pPr>
    </w:p>
    <w:p w14:paraId="4E660812" w14:textId="77777777"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3B5067CA" w14:textId="77777777" w:rsidR="00F9417C" w:rsidRPr="002E02AE" w:rsidRDefault="00F9417C" w:rsidP="00DC769D">
      <w:pPr>
        <w:spacing w:before="0" w:after="0"/>
        <w:ind w:left="720"/>
        <w:jc w:val="left"/>
        <w:rPr>
          <w:rFonts w:ascii="Times New Roman" w:hAnsi="Times New Roman"/>
          <w:szCs w:val="22"/>
        </w:rPr>
      </w:pPr>
    </w:p>
    <w:p w14:paraId="16AA94A4" w14:textId="40D399D9"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de naleving door </w:t>
      </w:r>
      <w:r w:rsidR="004A0D91" w:rsidRPr="002E02AE">
        <w:rPr>
          <w:rFonts w:ascii="Times New Roman" w:hAnsi="Times New Roman"/>
          <w:i/>
          <w:szCs w:val="22"/>
        </w:rPr>
        <w:t>[identificatie van de instelling]</w:t>
      </w:r>
      <w:r w:rsidRPr="002E02AE">
        <w:rPr>
          <w:rFonts w:ascii="Times New Roman" w:hAnsi="Times New Roman"/>
          <w:szCs w:val="22"/>
        </w:rPr>
        <w:t xml:space="preserve"> van </w:t>
      </w:r>
      <w:r w:rsidR="008808EC" w:rsidRPr="002E02AE">
        <w:rPr>
          <w:rFonts w:ascii="Times New Roman" w:hAnsi="Times New Roman"/>
          <w:szCs w:val="22"/>
        </w:rPr>
        <w:t xml:space="preserve">het geheel van toepasselijke </w:t>
      </w:r>
      <w:r w:rsidRPr="002E02AE">
        <w:rPr>
          <w:rFonts w:ascii="Times New Roman" w:hAnsi="Times New Roman"/>
          <w:szCs w:val="22"/>
        </w:rPr>
        <w:t>wetgevingen dienen wij niet na te gaan;</w:t>
      </w:r>
    </w:p>
    <w:p w14:paraId="29150C68" w14:textId="77777777" w:rsidR="00F9417C" w:rsidRPr="002E02AE" w:rsidRDefault="00F9417C" w:rsidP="00DC769D">
      <w:pPr>
        <w:spacing w:before="0" w:after="0"/>
        <w:ind w:left="720"/>
        <w:jc w:val="left"/>
        <w:rPr>
          <w:rFonts w:ascii="Times New Roman" w:hAnsi="Times New Roman"/>
          <w:szCs w:val="22"/>
        </w:rPr>
      </w:pPr>
    </w:p>
    <w:p w14:paraId="2789A76F" w14:textId="6AF8DBA8" w:rsidR="00F9417C" w:rsidRPr="002E02AE" w:rsidRDefault="00F9417C" w:rsidP="00DC769D">
      <w:pPr>
        <w:numPr>
          <w:ilvl w:val="0"/>
          <w:numId w:val="15"/>
        </w:numPr>
        <w:spacing w:before="0" w:after="0"/>
        <w:jc w:val="left"/>
        <w:rPr>
          <w:rFonts w:ascii="Times New Roman" w:hAnsi="Times New Roman"/>
          <w:i/>
          <w:szCs w:val="22"/>
        </w:rPr>
      </w:pPr>
      <w:r w:rsidRPr="002E02AE">
        <w:rPr>
          <w:rFonts w:ascii="Times New Roman" w:hAnsi="Times New Roman"/>
          <w:i/>
          <w:szCs w:val="22"/>
        </w:rPr>
        <w:t xml:space="preserve">[te vervolledigen met andere beperkingen als gevolg van de professionele beoordeling </w:t>
      </w:r>
      <w:r w:rsidR="00504BF7" w:rsidRPr="002E02AE">
        <w:rPr>
          <w:rFonts w:ascii="Times New Roman" w:hAnsi="Times New Roman"/>
          <w:i/>
          <w:szCs w:val="22"/>
        </w:rPr>
        <w:t xml:space="preserve">door </w:t>
      </w:r>
      <w:r w:rsidR="00723830" w:rsidRPr="002E02AE">
        <w:rPr>
          <w:rFonts w:ascii="Times New Roman" w:hAnsi="Times New Roman"/>
          <w:i/>
          <w:szCs w:val="22"/>
        </w:rPr>
        <w:t>de</w:t>
      </w:r>
      <w:r w:rsidR="00DE0E11" w:rsidRPr="002E02AE">
        <w:rPr>
          <w:rFonts w:ascii="Times New Roman" w:hAnsi="Times New Roman"/>
          <w:i/>
          <w:szCs w:val="22"/>
        </w:rPr>
        <w:t xml:space="preserve"> [“Commissaris” of “Erkend Revisor”, naar gelang] </w:t>
      </w:r>
      <w:r w:rsidRPr="002E02AE">
        <w:rPr>
          <w:rFonts w:ascii="Times New Roman" w:hAnsi="Times New Roman"/>
          <w:i/>
          <w:szCs w:val="22"/>
        </w:rPr>
        <w:t>van de toestand].</w:t>
      </w:r>
    </w:p>
    <w:p w14:paraId="36721D70" w14:textId="77777777" w:rsidR="000250D6" w:rsidRPr="002E02AE" w:rsidRDefault="000250D6" w:rsidP="00DC769D">
      <w:pPr>
        <w:spacing w:before="0" w:after="0"/>
        <w:jc w:val="left"/>
        <w:rPr>
          <w:rFonts w:ascii="Times New Roman" w:hAnsi="Times New Roman"/>
          <w:szCs w:val="22"/>
        </w:rPr>
      </w:pPr>
    </w:p>
    <w:p w14:paraId="07C44C69" w14:textId="77777777" w:rsidR="00AC7DE2" w:rsidRPr="002E02AE" w:rsidRDefault="00AC7DE2">
      <w:pPr>
        <w:spacing w:before="0" w:after="0"/>
        <w:jc w:val="left"/>
        <w:rPr>
          <w:rFonts w:ascii="Times New Roman" w:hAnsi="Times New Roman"/>
          <w:b/>
          <w:i/>
          <w:szCs w:val="22"/>
        </w:rPr>
      </w:pPr>
      <w:r w:rsidRPr="002E02AE">
        <w:rPr>
          <w:rFonts w:ascii="Times New Roman" w:hAnsi="Times New Roman"/>
          <w:b/>
          <w:i/>
          <w:szCs w:val="22"/>
        </w:rPr>
        <w:br w:type="page"/>
      </w:r>
    </w:p>
    <w:p w14:paraId="66E902E5" w14:textId="6F8977C2" w:rsidR="00F9417C" w:rsidRPr="002E02AE" w:rsidRDefault="00F9417C"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7BE477DE" w14:textId="77777777" w:rsidR="000250D6" w:rsidRPr="002E02AE" w:rsidRDefault="000250D6" w:rsidP="00DC769D">
      <w:pPr>
        <w:spacing w:before="0" w:after="0"/>
        <w:jc w:val="left"/>
        <w:rPr>
          <w:rFonts w:ascii="Times New Roman" w:hAnsi="Times New Roman"/>
          <w:b/>
          <w:i/>
          <w:szCs w:val="22"/>
        </w:rPr>
      </w:pPr>
    </w:p>
    <w:p w14:paraId="14210687" w14:textId="467FA06A" w:rsidR="00CE3963" w:rsidRPr="002E02AE" w:rsidRDefault="00F9417C" w:rsidP="00DC769D">
      <w:pPr>
        <w:spacing w:before="0" w:after="0"/>
        <w:jc w:val="left"/>
        <w:rPr>
          <w:rFonts w:ascii="Times New Roman" w:hAnsi="Times New Roman"/>
          <w:szCs w:val="22"/>
        </w:rPr>
      </w:pPr>
      <w:r w:rsidRPr="002E02AE">
        <w:rPr>
          <w:rFonts w:ascii="Times New Roman" w:hAnsi="Times New Roman"/>
          <w:szCs w:val="22"/>
        </w:rPr>
        <w:t xml:space="preserve">Wij bevestigen </w:t>
      </w:r>
      <w:r w:rsidR="004C2F91" w:rsidRPr="002E02AE">
        <w:rPr>
          <w:rFonts w:ascii="Times New Roman" w:hAnsi="Times New Roman"/>
          <w:szCs w:val="22"/>
        </w:rPr>
        <w:t xml:space="preserve">de opzet van </w:t>
      </w:r>
      <w:r w:rsidRPr="002E02AE">
        <w:rPr>
          <w:rFonts w:ascii="Times New Roman" w:hAnsi="Times New Roman"/>
          <w:szCs w:val="22"/>
        </w:rPr>
        <w:t xml:space="preserve">de interne controlemaatregelen </w:t>
      </w:r>
      <w:r w:rsidR="004C2F91" w:rsidRPr="002E02AE">
        <w:rPr>
          <w:rFonts w:ascii="Times New Roman" w:hAnsi="Times New Roman"/>
          <w:szCs w:val="22"/>
        </w:rPr>
        <w:t>op</w:t>
      </w:r>
      <w:r w:rsidR="00DE0E11" w:rsidRPr="002E02AE">
        <w:rPr>
          <w:rFonts w:ascii="Times New Roman" w:hAnsi="Times New Roman"/>
          <w:szCs w:val="22"/>
        </w:rPr>
        <w:t xml:space="preserve"> </w:t>
      </w:r>
      <w:r w:rsidR="00DE0E11" w:rsidRPr="002E02AE">
        <w:rPr>
          <w:rFonts w:ascii="Times New Roman" w:hAnsi="Times New Roman"/>
          <w:i/>
          <w:szCs w:val="22"/>
        </w:rPr>
        <w:t xml:space="preserve">[DD/MM/JJJJ] </w:t>
      </w:r>
      <w:r w:rsidRPr="002E02AE">
        <w:rPr>
          <w:rFonts w:ascii="Times New Roman" w:hAnsi="Times New Roman"/>
          <w:szCs w:val="22"/>
        </w:rPr>
        <w:t xml:space="preserve">te hebben beoordeeld die </w:t>
      </w:r>
      <w:r w:rsidR="004A0D91" w:rsidRPr="002E02AE">
        <w:rPr>
          <w:rFonts w:ascii="Times New Roman" w:hAnsi="Times New Roman"/>
          <w:i/>
          <w:szCs w:val="22"/>
        </w:rPr>
        <w:t>[identificatie van de instelling]</w:t>
      </w:r>
      <w:r w:rsidRPr="002E02AE">
        <w:rPr>
          <w:rFonts w:ascii="Times New Roman" w:hAnsi="Times New Roman"/>
          <w:szCs w:val="22"/>
        </w:rPr>
        <w:t xml:space="preserve"> heeft getroffen</w:t>
      </w:r>
      <w:r w:rsidR="00E433BD" w:rsidRPr="002E02AE">
        <w:rPr>
          <w:rFonts w:ascii="Times New Roman" w:hAnsi="Times New Roman"/>
          <w:szCs w:val="22"/>
        </w:rPr>
        <w:t xml:space="preserve"> </w:t>
      </w:r>
      <w:r w:rsidRPr="002E02AE">
        <w:rPr>
          <w:rFonts w:ascii="Times New Roman" w:hAnsi="Times New Roman"/>
          <w:szCs w:val="22"/>
        </w:rPr>
        <w:t xml:space="preserve">als bedoeld in </w:t>
      </w:r>
      <w:r w:rsidR="004C3A53" w:rsidRPr="002E02AE">
        <w:rPr>
          <w:rFonts w:ascii="Times New Roman" w:hAnsi="Times New Roman"/>
          <w:szCs w:val="22"/>
        </w:rPr>
        <w:t xml:space="preserve">artikel 21, </w:t>
      </w:r>
      <w:r w:rsidR="00406E15" w:rsidRPr="002E02AE">
        <w:rPr>
          <w:rFonts w:ascii="Times New Roman" w:hAnsi="Times New Roman"/>
          <w:szCs w:val="22"/>
        </w:rPr>
        <w:t>§</w:t>
      </w:r>
      <w:r w:rsidR="004C3A53" w:rsidRPr="002E02AE">
        <w:rPr>
          <w:rFonts w:ascii="Times New Roman" w:hAnsi="Times New Roman"/>
          <w:szCs w:val="22"/>
        </w:rPr>
        <w:t xml:space="preserve">1, 2°, </w:t>
      </w:r>
      <w:r w:rsidRPr="002E02AE">
        <w:rPr>
          <w:rFonts w:ascii="Times New Roman" w:hAnsi="Times New Roman"/>
          <w:szCs w:val="22"/>
        </w:rPr>
        <w:t xml:space="preserve">en met toepassing van </w:t>
      </w:r>
      <w:r w:rsidR="004C3A53" w:rsidRPr="002E02AE">
        <w:rPr>
          <w:rFonts w:ascii="Times New Roman" w:hAnsi="Times New Roman"/>
          <w:szCs w:val="22"/>
        </w:rPr>
        <w:t xml:space="preserve">de artikelen 21, </w:t>
      </w:r>
      <w:r w:rsidR="00406E15" w:rsidRPr="002E02AE">
        <w:rPr>
          <w:rFonts w:ascii="Times New Roman" w:hAnsi="Times New Roman"/>
          <w:szCs w:val="22"/>
        </w:rPr>
        <w:t>§</w:t>
      </w:r>
      <w:r w:rsidR="004C3A53" w:rsidRPr="002E02AE">
        <w:rPr>
          <w:rFonts w:ascii="Times New Roman" w:hAnsi="Times New Roman"/>
          <w:szCs w:val="22"/>
        </w:rPr>
        <w:t>1, 9°, 42 en 66</w:t>
      </w:r>
      <w:r w:rsidR="003E0CD4" w:rsidRPr="002E02AE">
        <w:rPr>
          <w:rFonts w:ascii="Times New Roman" w:hAnsi="Times New Roman"/>
          <w:szCs w:val="22"/>
        </w:rPr>
        <w:t xml:space="preserve"> </w:t>
      </w:r>
      <w:r w:rsidRPr="002E02AE">
        <w:rPr>
          <w:rFonts w:ascii="Times New Roman" w:hAnsi="Times New Roman"/>
          <w:szCs w:val="22"/>
        </w:rPr>
        <w:t xml:space="preserve">van de </w:t>
      </w:r>
      <w:r w:rsidR="00262606" w:rsidRPr="002E02AE">
        <w:rPr>
          <w:rFonts w:ascii="Times New Roman" w:hAnsi="Times New Roman"/>
          <w:szCs w:val="22"/>
        </w:rPr>
        <w:t>B</w:t>
      </w:r>
      <w:r w:rsidRPr="002E02AE">
        <w:rPr>
          <w:rFonts w:ascii="Times New Roman" w:hAnsi="Times New Roman"/>
          <w:szCs w:val="22"/>
        </w:rPr>
        <w:t>ankwet</w:t>
      </w:r>
      <w:r w:rsidR="00E433BD" w:rsidRPr="002E02AE">
        <w:rPr>
          <w:rFonts w:ascii="Times New Roman" w:hAnsi="Times New Roman"/>
          <w:i/>
          <w:szCs w:val="22"/>
        </w:rPr>
        <w:t>.</w:t>
      </w:r>
    </w:p>
    <w:p w14:paraId="77B56805" w14:textId="77777777" w:rsidR="00262606" w:rsidRPr="002E02AE" w:rsidRDefault="00262606" w:rsidP="00DC769D">
      <w:pPr>
        <w:spacing w:before="0" w:after="0"/>
        <w:jc w:val="left"/>
        <w:rPr>
          <w:rFonts w:ascii="Times New Roman" w:hAnsi="Times New Roman"/>
          <w:szCs w:val="22"/>
        </w:rPr>
      </w:pPr>
    </w:p>
    <w:p w14:paraId="52041BC5" w14:textId="7F082D0E" w:rsidR="00F9417C" w:rsidRPr="002E02AE" w:rsidRDefault="00F9417C" w:rsidP="00DC769D">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419273A3" w14:textId="77777777" w:rsidR="00262606" w:rsidRPr="002E02AE" w:rsidRDefault="00262606" w:rsidP="00DC769D">
      <w:pPr>
        <w:spacing w:before="0" w:after="0"/>
        <w:jc w:val="left"/>
        <w:rPr>
          <w:rFonts w:ascii="Times New Roman" w:hAnsi="Times New Roman"/>
          <w:szCs w:val="22"/>
        </w:rPr>
      </w:pPr>
    </w:p>
    <w:p w14:paraId="02AA2D49" w14:textId="2939E245" w:rsidR="00F9417C" w:rsidRPr="002E02AE" w:rsidRDefault="00F9417C" w:rsidP="00DC769D">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40B05F31" w14:textId="77777777" w:rsidR="00045028" w:rsidRPr="002E02AE" w:rsidRDefault="00045028" w:rsidP="00DC769D">
      <w:pPr>
        <w:spacing w:before="0" w:after="0"/>
        <w:jc w:val="left"/>
        <w:rPr>
          <w:rFonts w:ascii="Times New Roman" w:hAnsi="Times New Roman"/>
          <w:szCs w:val="22"/>
        </w:rPr>
      </w:pPr>
    </w:p>
    <w:p w14:paraId="629AB836" w14:textId="77777777" w:rsidR="008E2183" w:rsidRPr="002E02AE" w:rsidRDefault="00F9417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van circulaire </w:t>
      </w:r>
      <w:r w:rsidR="00E433BD" w:rsidRPr="002E02AE">
        <w:rPr>
          <w:rFonts w:ascii="Times New Roman" w:hAnsi="Times New Roman"/>
          <w:szCs w:val="22"/>
        </w:rPr>
        <w:t>NBB_2011_09</w:t>
      </w:r>
      <w:r w:rsidR="001F3AD1" w:rsidRPr="002E02AE">
        <w:rPr>
          <w:rFonts w:ascii="Times New Roman" w:hAnsi="Times New Roman"/>
          <w:szCs w:val="22"/>
          <w:lang w:val="nl-BE"/>
        </w:rPr>
        <w:t>, met inbegrip van de Uniforme brief van de NBB dd. 16 november 2015</w:t>
      </w:r>
      <w:r w:rsidRPr="002E02AE">
        <w:rPr>
          <w:rFonts w:ascii="Times New Roman" w:hAnsi="Times New Roman"/>
          <w:szCs w:val="22"/>
        </w:rPr>
        <w:t>:</w:t>
      </w:r>
    </w:p>
    <w:p w14:paraId="06474E76" w14:textId="6499D658" w:rsidR="00045028" w:rsidRPr="002E02AE" w:rsidRDefault="00045028" w:rsidP="00DC769D">
      <w:pPr>
        <w:pStyle w:val="ListParagraph"/>
        <w:spacing w:before="0" w:after="0"/>
        <w:ind w:left="720"/>
        <w:jc w:val="left"/>
        <w:rPr>
          <w:rFonts w:ascii="Times New Roman" w:hAnsi="Times New Roman"/>
          <w:szCs w:val="22"/>
        </w:rPr>
      </w:pPr>
    </w:p>
    <w:p w14:paraId="18250FF7" w14:textId="265BD15C" w:rsidR="00045028" w:rsidRPr="002E02AE" w:rsidRDefault="00262606"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432D902C" w14:textId="60E2397D" w:rsidR="00F9417C" w:rsidRPr="002E02AE" w:rsidRDefault="00F9417C" w:rsidP="00DC769D">
      <w:pPr>
        <w:tabs>
          <w:tab w:val="num" w:pos="540"/>
        </w:tabs>
        <w:spacing w:before="0" w:after="0"/>
        <w:ind w:firstLine="567"/>
        <w:jc w:val="left"/>
        <w:rPr>
          <w:rFonts w:ascii="Times New Roman" w:hAnsi="Times New Roman"/>
          <w:szCs w:val="22"/>
        </w:rPr>
      </w:pPr>
    </w:p>
    <w:p w14:paraId="36A87CD3" w14:textId="77777777" w:rsidR="002F444A" w:rsidRPr="002E02AE" w:rsidRDefault="00F9417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het financiële verslaggeving</w:t>
      </w:r>
      <w:r w:rsidR="00AA495B" w:rsidRPr="002E02AE">
        <w:rPr>
          <w:rFonts w:ascii="Times New Roman" w:hAnsi="Times New Roman"/>
          <w:szCs w:val="22"/>
        </w:rPr>
        <w:t>s</w:t>
      </w:r>
      <w:r w:rsidRPr="002E02AE">
        <w:rPr>
          <w:rFonts w:ascii="Times New Roman" w:hAnsi="Times New Roman"/>
          <w:szCs w:val="22"/>
        </w:rPr>
        <w:t>proces</w:t>
      </w:r>
      <w:r w:rsidR="002F444A" w:rsidRPr="002E02AE">
        <w:rPr>
          <w:rFonts w:ascii="Times New Roman" w:hAnsi="Times New Roman"/>
          <w:szCs w:val="22"/>
        </w:rPr>
        <w:t xml:space="preserve">, met inbegrip van de naleving van de bepalingen vervat in de circulaire NBB_2017_27 inzake de verwachtingen van de NBB inzake de kwaliteit van de gerapporteerde </w:t>
      </w:r>
      <w:proofErr w:type="spellStart"/>
      <w:r w:rsidR="002F444A" w:rsidRPr="002E02AE">
        <w:rPr>
          <w:rFonts w:ascii="Times New Roman" w:hAnsi="Times New Roman"/>
          <w:szCs w:val="22"/>
        </w:rPr>
        <w:t>prudentiële</w:t>
      </w:r>
      <w:proofErr w:type="spellEnd"/>
      <w:r w:rsidR="002F444A" w:rsidRPr="002E02AE">
        <w:rPr>
          <w:rFonts w:ascii="Times New Roman" w:hAnsi="Times New Roman"/>
          <w:szCs w:val="22"/>
        </w:rPr>
        <w:t xml:space="preserve"> en financiële gegevens:</w:t>
      </w:r>
    </w:p>
    <w:p w14:paraId="5CA51683" w14:textId="77777777" w:rsidR="00045028" w:rsidRPr="002E02AE" w:rsidRDefault="00045028" w:rsidP="00DC769D">
      <w:pPr>
        <w:pStyle w:val="ListParagraph"/>
        <w:spacing w:before="0" w:after="0"/>
        <w:ind w:left="720"/>
        <w:jc w:val="left"/>
        <w:rPr>
          <w:rFonts w:ascii="Times New Roman" w:hAnsi="Times New Roman"/>
          <w:szCs w:val="22"/>
        </w:rPr>
      </w:pPr>
    </w:p>
    <w:p w14:paraId="74AEE247" w14:textId="17262924" w:rsidR="00045028" w:rsidRPr="002E02AE" w:rsidRDefault="00262606"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207AF545" w14:textId="77777777" w:rsidR="00045028" w:rsidRPr="002E02AE" w:rsidRDefault="00045028" w:rsidP="00DC769D">
      <w:pPr>
        <w:pStyle w:val="ListParagraph"/>
        <w:spacing w:before="0" w:after="0"/>
        <w:ind w:left="1440"/>
        <w:jc w:val="left"/>
        <w:rPr>
          <w:rFonts w:ascii="Times New Roman" w:hAnsi="Times New Roman"/>
          <w:szCs w:val="22"/>
        </w:rPr>
      </w:pPr>
    </w:p>
    <w:p w14:paraId="28D61AA8" w14:textId="07661EF9" w:rsidR="00371A1C" w:rsidRPr="002E02AE" w:rsidRDefault="00F9417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de</w:t>
      </w:r>
      <w:r w:rsidR="00E433BD" w:rsidRPr="002E02AE">
        <w:rPr>
          <w:rFonts w:ascii="Times New Roman" w:hAnsi="Times New Roman"/>
          <w:szCs w:val="22"/>
        </w:rPr>
        <w:t xml:space="preserve"> beleggingsdiensten en –activiteiten met uitzondering van de bevindingen met betrekking tot de maatregelen ter vrijwaring van de tegoeden van de cliënten in toepassing van de artikelen </w:t>
      </w:r>
      <w:r w:rsidR="00770A44" w:rsidRPr="002E02AE">
        <w:rPr>
          <w:rFonts w:ascii="Times New Roman" w:hAnsi="Times New Roman"/>
          <w:szCs w:val="22"/>
        </w:rPr>
        <w:t xml:space="preserve">65 </w:t>
      </w:r>
      <w:r w:rsidR="00E433BD" w:rsidRPr="002E02AE">
        <w:rPr>
          <w:rFonts w:ascii="Times New Roman" w:hAnsi="Times New Roman"/>
          <w:szCs w:val="22"/>
        </w:rPr>
        <w:t xml:space="preserve">en </w:t>
      </w:r>
      <w:r w:rsidR="00770A44" w:rsidRPr="002E02AE">
        <w:rPr>
          <w:rFonts w:ascii="Times New Roman" w:hAnsi="Times New Roman"/>
          <w:szCs w:val="22"/>
        </w:rPr>
        <w:t xml:space="preserve">65/1 </w:t>
      </w:r>
      <w:r w:rsidR="00E433BD" w:rsidRPr="002E02AE">
        <w:rPr>
          <w:rFonts w:ascii="Times New Roman" w:hAnsi="Times New Roman"/>
          <w:szCs w:val="22"/>
        </w:rPr>
        <w:t xml:space="preserve">van de </w:t>
      </w:r>
      <w:r w:rsidR="00770A44" w:rsidRPr="002E02AE">
        <w:rPr>
          <w:rFonts w:ascii="Times New Roman" w:hAnsi="Times New Roman"/>
          <w:szCs w:val="22"/>
        </w:rPr>
        <w:t>Bankwet</w:t>
      </w:r>
      <w:r w:rsidR="00E433BD" w:rsidRPr="002E02AE">
        <w:rPr>
          <w:rFonts w:ascii="Times New Roman" w:hAnsi="Times New Roman"/>
          <w:szCs w:val="22"/>
        </w:rPr>
        <w:t xml:space="preserve"> en van de op grond van deze bepalingen door de Koning genomen uitvoeringsmaatregelen die opgenomen worden in een afzonderlijk verslag opgemaakt overeenkomstig </w:t>
      </w:r>
      <w:r w:rsidR="004C3A53" w:rsidRPr="002E02AE">
        <w:rPr>
          <w:rFonts w:ascii="Times New Roman" w:hAnsi="Times New Roman"/>
          <w:szCs w:val="22"/>
        </w:rPr>
        <w:t xml:space="preserve">artikel 225, eerste lid, 5° </w:t>
      </w:r>
      <w:r w:rsidR="00E433BD" w:rsidRPr="002E02AE">
        <w:rPr>
          <w:rFonts w:ascii="Times New Roman" w:hAnsi="Times New Roman"/>
          <w:szCs w:val="22"/>
        </w:rPr>
        <w:t xml:space="preserve">van de </w:t>
      </w:r>
      <w:r w:rsidR="009E3C9C" w:rsidRPr="002E02AE">
        <w:rPr>
          <w:rFonts w:ascii="Times New Roman" w:hAnsi="Times New Roman"/>
          <w:szCs w:val="22"/>
        </w:rPr>
        <w:t>B</w:t>
      </w:r>
      <w:r w:rsidR="00E433BD" w:rsidRPr="002E02AE">
        <w:rPr>
          <w:rFonts w:ascii="Times New Roman" w:hAnsi="Times New Roman"/>
          <w:szCs w:val="22"/>
        </w:rPr>
        <w:t>ankwet</w:t>
      </w:r>
      <w:r w:rsidRPr="002E02AE">
        <w:rPr>
          <w:rFonts w:ascii="Times New Roman" w:hAnsi="Times New Roman"/>
          <w:szCs w:val="22"/>
        </w:rPr>
        <w:t>:</w:t>
      </w:r>
    </w:p>
    <w:p w14:paraId="72CB4AF8" w14:textId="4646D6D9" w:rsidR="00045028" w:rsidRPr="002E02AE" w:rsidRDefault="00045028" w:rsidP="00DC769D">
      <w:pPr>
        <w:pStyle w:val="ListParagraph"/>
        <w:spacing w:before="0" w:after="0"/>
        <w:ind w:left="720"/>
        <w:jc w:val="left"/>
        <w:rPr>
          <w:rFonts w:ascii="Times New Roman" w:hAnsi="Times New Roman"/>
          <w:szCs w:val="22"/>
        </w:rPr>
      </w:pPr>
    </w:p>
    <w:p w14:paraId="61E0194D" w14:textId="469ADDB1" w:rsidR="00045028" w:rsidRPr="002E02AE" w:rsidRDefault="00262606"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6C67B6E3" w14:textId="77777777" w:rsidR="00045028" w:rsidRPr="002E02AE" w:rsidRDefault="00045028" w:rsidP="00DC769D">
      <w:pPr>
        <w:pStyle w:val="ListParagraph"/>
        <w:spacing w:before="0" w:after="0"/>
        <w:ind w:left="1440"/>
        <w:jc w:val="left"/>
        <w:rPr>
          <w:rFonts w:ascii="Times New Roman" w:hAnsi="Times New Roman"/>
          <w:szCs w:val="22"/>
        </w:rPr>
      </w:pPr>
    </w:p>
    <w:p w14:paraId="51927924" w14:textId="6DC33E9C" w:rsidR="00F9417C" w:rsidRPr="002E02AE" w:rsidRDefault="00F9417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O</w:t>
      </w:r>
      <w:r w:rsidR="00045028" w:rsidRPr="002E02AE">
        <w:rPr>
          <w:rFonts w:ascii="Times New Roman" w:hAnsi="Times New Roman"/>
          <w:szCs w:val="22"/>
        </w:rPr>
        <w:t>verige bevindingen:</w:t>
      </w:r>
    </w:p>
    <w:p w14:paraId="02075136" w14:textId="77777777" w:rsidR="00045028" w:rsidRPr="002E02AE" w:rsidRDefault="00045028" w:rsidP="00DC769D">
      <w:pPr>
        <w:pStyle w:val="ListParagraph"/>
        <w:spacing w:before="0" w:after="0"/>
        <w:ind w:left="720"/>
        <w:jc w:val="left"/>
        <w:rPr>
          <w:rFonts w:ascii="Times New Roman" w:hAnsi="Times New Roman"/>
          <w:szCs w:val="22"/>
        </w:rPr>
      </w:pPr>
    </w:p>
    <w:p w14:paraId="4EC65101" w14:textId="21BB78A7" w:rsidR="00045028" w:rsidRPr="002E02AE" w:rsidRDefault="00262606"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424E3EA6" w14:textId="77777777" w:rsidR="00045028" w:rsidRPr="002E02AE" w:rsidRDefault="00045028" w:rsidP="00DC769D">
      <w:pPr>
        <w:pStyle w:val="ListParagraph"/>
        <w:spacing w:before="0" w:after="0"/>
        <w:ind w:left="720"/>
        <w:jc w:val="left"/>
        <w:rPr>
          <w:rFonts w:ascii="Times New Roman" w:hAnsi="Times New Roman"/>
          <w:szCs w:val="22"/>
        </w:rPr>
      </w:pPr>
    </w:p>
    <w:p w14:paraId="7B3E31D1" w14:textId="314DB453" w:rsidR="00F9417C" w:rsidRPr="002E02AE" w:rsidRDefault="00F9417C" w:rsidP="00DC769D">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2E02AE">
        <w:rPr>
          <w:rFonts w:ascii="Times New Roman" w:hAnsi="Times New Roman"/>
          <w:i/>
          <w:szCs w:val="22"/>
        </w:rPr>
        <w:t>[“de effectieve leiding” of “het directiecomité”</w:t>
      </w:r>
      <w:r w:rsidR="00262606" w:rsidRPr="002E02AE">
        <w:rPr>
          <w:rFonts w:ascii="Times New Roman" w:hAnsi="Times New Roman"/>
          <w:i/>
          <w:szCs w:val="22"/>
        </w:rPr>
        <w:t>,</w:t>
      </w:r>
      <w:r w:rsidR="00EB4B31" w:rsidRPr="002E02AE">
        <w:rPr>
          <w:rFonts w:ascii="Times New Roman" w:hAnsi="Times New Roman"/>
          <w:i/>
          <w:szCs w:val="22"/>
        </w:rPr>
        <w:t xml:space="preserve"> naar gelang]</w:t>
      </w:r>
      <w:r w:rsidR="00504BF7" w:rsidRPr="002E02AE">
        <w:rPr>
          <w:rFonts w:ascii="Times New Roman" w:hAnsi="Times New Roman"/>
          <w:i/>
          <w:szCs w:val="22"/>
        </w:rPr>
        <w:t xml:space="preserve"> </w:t>
      </w:r>
      <w:r w:rsidRPr="002E02AE">
        <w:rPr>
          <w:rFonts w:ascii="Times New Roman" w:hAnsi="Times New Roman"/>
          <w:szCs w:val="22"/>
        </w:rPr>
        <w:t>beoordeeld wordt.</w:t>
      </w:r>
    </w:p>
    <w:p w14:paraId="7645D723" w14:textId="77777777" w:rsidR="00045028" w:rsidRPr="002E02AE" w:rsidRDefault="00045028" w:rsidP="00DC769D">
      <w:pPr>
        <w:spacing w:before="0" w:after="0"/>
        <w:jc w:val="left"/>
        <w:rPr>
          <w:rFonts w:ascii="Times New Roman" w:hAnsi="Times New Roman"/>
          <w:b/>
          <w:i/>
          <w:szCs w:val="22"/>
          <w:lang w:val="nl-BE"/>
        </w:rPr>
      </w:pPr>
    </w:p>
    <w:p w14:paraId="1C0A13AB" w14:textId="77777777" w:rsidR="00F9417C" w:rsidRPr="002E02AE" w:rsidRDefault="00EE6D34"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705B6335" w14:textId="77777777" w:rsidR="00045028" w:rsidRPr="002E02AE" w:rsidRDefault="00045028" w:rsidP="00DC769D">
      <w:pPr>
        <w:spacing w:before="0" w:after="0"/>
        <w:jc w:val="left"/>
        <w:rPr>
          <w:rFonts w:ascii="Times New Roman" w:hAnsi="Times New Roman"/>
          <w:b/>
          <w:i/>
          <w:szCs w:val="22"/>
          <w:lang w:val="nl-BE"/>
        </w:rPr>
      </w:pPr>
    </w:p>
    <w:p w14:paraId="43083A71" w14:textId="77777777" w:rsidR="003E3B9D" w:rsidRPr="002E02AE" w:rsidRDefault="00F9417C" w:rsidP="00DC769D">
      <w:pPr>
        <w:spacing w:before="0" w:after="0"/>
        <w:jc w:val="left"/>
        <w:rPr>
          <w:rFonts w:ascii="Times New Roman" w:hAnsi="Times New Roman"/>
          <w:szCs w:val="22"/>
          <w:lang w:val="nl-BE"/>
        </w:rPr>
      </w:pPr>
      <w:r w:rsidRPr="002E02AE">
        <w:rPr>
          <w:rFonts w:ascii="Times New Roman" w:hAnsi="Times New Roman"/>
          <w:szCs w:val="22"/>
          <w:lang w:val="nl-BE"/>
        </w:rPr>
        <w:t>Voorliggende rapportering kadert in de medewerkingsopdracht van de</w:t>
      </w:r>
      <w:r w:rsidR="00DE0E11" w:rsidRPr="002E02AE">
        <w:rPr>
          <w:rFonts w:ascii="Times New Roman" w:hAnsi="Times New Roman"/>
          <w:i/>
          <w:szCs w:val="22"/>
          <w:lang w:val="nl-BE"/>
        </w:rPr>
        <w:t xml:space="preserve"> [“Commissaris” of “Erkend Revisor”,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w:t>
      </w:r>
      <w:r w:rsidR="0087732F" w:rsidRPr="002E02AE">
        <w:rPr>
          <w:rFonts w:ascii="Times New Roman" w:hAnsi="Times New Roman"/>
          <w:szCs w:val="22"/>
          <w:lang w:val="nl-BE"/>
        </w:rPr>
        <w:t>NBB</w:t>
      </w:r>
      <w:r w:rsidR="00DE700E" w:rsidRPr="002E02AE">
        <w:rPr>
          <w:rFonts w:ascii="Times New Roman" w:hAnsi="Times New Roman"/>
          <w:szCs w:val="22"/>
          <w:lang w:val="nl-BE"/>
        </w:rPr>
        <w:t xml:space="preserve"> </w:t>
      </w:r>
      <w:r w:rsidRPr="002E02AE">
        <w:rPr>
          <w:rFonts w:ascii="Times New Roman" w:hAnsi="Times New Roman"/>
          <w:szCs w:val="22"/>
          <w:lang w:val="nl-BE"/>
        </w:rPr>
        <w:t xml:space="preserve">en mag voor geen andere doeleinden worden gebruikt. </w:t>
      </w:r>
    </w:p>
    <w:p w14:paraId="7A4BE2C6" w14:textId="77777777" w:rsidR="003E3B9D" w:rsidRPr="002E02AE" w:rsidRDefault="003E3B9D" w:rsidP="00DC769D">
      <w:pPr>
        <w:spacing w:before="0" w:after="0"/>
        <w:jc w:val="left"/>
        <w:rPr>
          <w:rFonts w:ascii="Times New Roman" w:hAnsi="Times New Roman"/>
          <w:szCs w:val="22"/>
          <w:lang w:val="nl-BE"/>
        </w:rPr>
      </w:pPr>
    </w:p>
    <w:p w14:paraId="006A66FD" w14:textId="7D06147C" w:rsidR="00AC7DE2" w:rsidRPr="002E02AE" w:rsidRDefault="00F9417C" w:rsidP="00F64D8B">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7E3F34" w:rsidRPr="002E02AE">
        <w:rPr>
          <w:rFonts w:ascii="Times New Roman" w:hAnsi="Times New Roman"/>
          <w:szCs w:val="22"/>
          <w:lang w:val="nl-BE"/>
        </w:rPr>
        <w:t>[</w:t>
      </w:r>
      <w:r w:rsidR="007E3F34" w:rsidRPr="002E02AE">
        <w:rPr>
          <w:rFonts w:ascii="Times New Roman" w:hAnsi="Times New Roman"/>
          <w:i/>
          <w:szCs w:val="22"/>
          <w:lang w:val="nl-BE"/>
        </w:rPr>
        <w:t>“de effectieve leiding”, “het directiecomité”, “de bestuurders” of “het auditcomité”, naar gelang</w:t>
      </w:r>
      <w:r w:rsidR="007E3F34" w:rsidRPr="002E02AE">
        <w:rPr>
          <w:rFonts w:ascii="Times New Roman" w:hAnsi="Times New Roman"/>
          <w:szCs w:val="22"/>
          <w:lang w:val="nl-BE"/>
        </w:rPr>
        <w:t>]</w:t>
      </w:r>
      <w:r w:rsidRPr="002E02AE">
        <w:rPr>
          <w:rFonts w:ascii="Times New Roman" w:hAnsi="Times New Roman"/>
          <w:szCs w:val="22"/>
          <w:lang w:val="nl-BE"/>
        </w:rPr>
        <w:t xml:space="preserve">. Wij wijzen </w:t>
      </w:r>
      <w:r w:rsidR="00262606" w:rsidRPr="002E02AE">
        <w:rPr>
          <w:rFonts w:ascii="Times New Roman" w:hAnsi="Times New Roman"/>
          <w:szCs w:val="22"/>
          <w:lang w:val="nl-BE"/>
        </w:rPr>
        <w:t>erop</w:t>
      </w:r>
      <w:r w:rsidRPr="002E02AE">
        <w:rPr>
          <w:rFonts w:ascii="Times New Roman" w:hAnsi="Times New Roman"/>
          <w:szCs w:val="22"/>
          <w:lang w:val="nl-BE"/>
        </w:rPr>
        <w:t xml:space="preserve"> dat deze rapportage niet (geheel of gedeeltelijk) aan derden mag worden verspreid zonder onze uitdrukkelijke voorafgaande toestemming.</w:t>
      </w:r>
    </w:p>
    <w:p w14:paraId="2CAA3C39" w14:textId="77777777" w:rsidR="00AC7DE2" w:rsidRPr="002E02AE" w:rsidRDefault="00AC7DE2" w:rsidP="00DC769D">
      <w:pPr>
        <w:tabs>
          <w:tab w:val="num" w:pos="540"/>
        </w:tabs>
        <w:spacing w:before="0" w:after="0"/>
        <w:ind w:left="540" w:hanging="720"/>
        <w:jc w:val="left"/>
        <w:rPr>
          <w:rFonts w:ascii="Times New Roman" w:hAnsi="Times New Roman"/>
          <w:szCs w:val="22"/>
          <w:lang w:val="nl-BE"/>
        </w:rPr>
      </w:pPr>
    </w:p>
    <w:p w14:paraId="4971594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1C7ACC91"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2E068D0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4C5C06ED"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47EAB093" w14:textId="475DC5E7" w:rsidR="00CF5ADC" w:rsidRPr="002E02AE" w:rsidRDefault="00CF5ADC" w:rsidP="00F64D8B">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7CF9CE14" w14:textId="2CE00206" w:rsidR="00045028" w:rsidRPr="002E02AE" w:rsidRDefault="00216A15"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634" w:name="_Toc349035564"/>
      <w:bookmarkStart w:id="1635" w:name="_Toc476302454"/>
      <w:bookmarkStart w:id="1636" w:name="_Toc504055980"/>
      <w:bookmarkStart w:id="1637" w:name="_Toc96003929"/>
      <w:r w:rsidRPr="002E02AE">
        <w:rPr>
          <w:rFonts w:ascii="Times New Roman" w:hAnsi="Times New Roman" w:cs="Times New Roman"/>
          <w:sz w:val="22"/>
          <w:szCs w:val="22"/>
        </w:rPr>
        <w:t xml:space="preserve">Verslaggeving van bevindingen </w:t>
      </w:r>
      <w:r w:rsidR="003D052D" w:rsidRPr="002E02AE">
        <w:rPr>
          <w:rFonts w:ascii="Times New Roman" w:hAnsi="Times New Roman" w:cs="Times New Roman"/>
          <w:sz w:val="22"/>
          <w:szCs w:val="22"/>
        </w:rPr>
        <w:t>naar aanleiding van de beoordeling van de interne controlemaatregelen</w:t>
      </w:r>
      <w:r w:rsidR="0020069E" w:rsidRPr="002E02AE">
        <w:rPr>
          <w:rFonts w:ascii="Times New Roman" w:hAnsi="Times New Roman" w:cs="Times New Roman"/>
          <w:sz w:val="22"/>
          <w:szCs w:val="22"/>
        </w:rPr>
        <w:t xml:space="preserve"> ter vrijwaring van de tegoeden van de cliënten</w:t>
      </w:r>
      <w:bookmarkEnd w:id="1634"/>
      <w:bookmarkEnd w:id="1635"/>
      <w:bookmarkEnd w:id="1636"/>
      <w:bookmarkEnd w:id="1637"/>
      <w:r w:rsidR="00045028" w:rsidRPr="002E02AE">
        <w:rPr>
          <w:rFonts w:ascii="Times New Roman" w:hAnsi="Times New Roman" w:cs="Times New Roman"/>
          <w:sz w:val="22"/>
          <w:szCs w:val="22"/>
        </w:rPr>
        <w:br/>
      </w:r>
    </w:p>
    <w:p w14:paraId="443E6E76" w14:textId="1D1C3E0A" w:rsidR="00710D97" w:rsidRPr="002E02AE" w:rsidRDefault="003D052D" w:rsidP="00DC769D">
      <w:pPr>
        <w:pStyle w:val="FootnoteText"/>
        <w:spacing w:before="0" w:after="0"/>
        <w:jc w:val="left"/>
        <w:rPr>
          <w:rFonts w:ascii="Times New Roman" w:hAnsi="Times New Roman"/>
          <w:b/>
          <w:i/>
          <w:sz w:val="22"/>
          <w:szCs w:val="22"/>
        </w:rPr>
      </w:pPr>
      <w:r w:rsidRPr="002E02AE">
        <w:rPr>
          <w:rFonts w:ascii="Times New Roman" w:hAnsi="Times New Roman"/>
          <w:b/>
          <w:i/>
          <w:sz w:val="22"/>
          <w:szCs w:val="22"/>
        </w:rPr>
        <w:t xml:space="preserve">Verslag van bevindingen </w:t>
      </w:r>
      <w:r w:rsidR="00216A15" w:rsidRPr="002E02AE">
        <w:rPr>
          <w:rFonts w:ascii="Times New Roman" w:hAnsi="Times New Roman"/>
          <w:b/>
          <w:sz w:val="22"/>
          <w:szCs w:val="22"/>
        </w:rPr>
        <w:t>van</w:t>
      </w:r>
      <w:r w:rsidR="00262606" w:rsidRPr="002E02AE">
        <w:rPr>
          <w:rFonts w:ascii="Times New Roman" w:hAnsi="Times New Roman"/>
          <w:b/>
          <w:sz w:val="22"/>
          <w:szCs w:val="22"/>
        </w:rPr>
        <w:t xml:space="preserve"> de</w:t>
      </w:r>
      <w:r w:rsidR="00DE0E11" w:rsidRPr="002E02AE">
        <w:rPr>
          <w:rFonts w:ascii="Times New Roman" w:hAnsi="Times New Roman"/>
          <w:b/>
          <w:i/>
          <w:sz w:val="22"/>
          <w:szCs w:val="22"/>
        </w:rPr>
        <w:t xml:space="preserve"> [“Commissaris” of “Erkend Revisor”, naar gelang] </w:t>
      </w:r>
      <w:r w:rsidRPr="002E02AE">
        <w:rPr>
          <w:rFonts w:ascii="Times New Roman" w:hAnsi="Times New Roman"/>
          <w:b/>
          <w:i/>
          <w:sz w:val="22"/>
          <w:szCs w:val="22"/>
        </w:rPr>
        <w:t xml:space="preserve">aan de </w:t>
      </w:r>
      <w:r w:rsidR="0087732F" w:rsidRPr="002E02AE">
        <w:rPr>
          <w:rFonts w:ascii="Times New Roman" w:hAnsi="Times New Roman"/>
          <w:b/>
          <w:i/>
          <w:sz w:val="22"/>
          <w:szCs w:val="22"/>
        </w:rPr>
        <w:t>NBB</w:t>
      </w:r>
      <w:r w:rsidR="00DE700E" w:rsidRPr="002E02AE">
        <w:rPr>
          <w:rFonts w:ascii="Times New Roman" w:hAnsi="Times New Roman"/>
          <w:b/>
          <w:i/>
          <w:sz w:val="22"/>
          <w:szCs w:val="22"/>
        </w:rPr>
        <w:t xml:space="preserve"> </w:t>
      </w:r>
      <w:r w:rsidRPr="002E02AE">
        <w:rPr>
          <w:rFonts w:ascii="Times New Roman" w:hAnsi="Times New Roman"/>
          <w:b/>
          <w:i/>
          <w:sz w:val="22"/>
          <w:szCs w:val="22"/>
        </w:rPr>
        <w:t xml:space="preserve">opgesteld overeenkomstig de bepalingen van </w:t>
      </w:r>
      <w:r w:rsidR="0006521C" w:rsidRPr="002E02AE">
        <w:rPr>
          <w:rFonts w:ascii="Times New Roman" w:hAnsi="Times New Roman"/>
          <w:b/>
          <w:i/>
          <w:sz w:val="22"/>
          <w:szCs w:val="22"/>
        </w:rPr>
        <w:t xml:space="preserve">artikel 225, eerste lid, 5° van de wet van 25 april 2014 </w:t>
      </w:r>
      <w:r w:rsidR="004F75A2" w:rsidRPr="002E02AE">
        <w:rPr>
          <w:rFonts w:ascii="Times New Roman" w:hAnsi="Times New Roman"/>
          <w:b/>
          <w:i/>
          <w:iCs/>
          <w:sz w:val="22"/>
          <w:szCs w:val="22"/>
          <w:lang w:val="nl-BE" w:eastAsia="nl-BE"/>
        </w:rPr>
        <w:t>op het statuut van en het toezicht op kredietinstellingen en beursvennootschappen</w:t>
      </w:r>
      <w:r w:rsidR="004F75A2" w:rsidRPr="002E02AE">
        <w:rPr>
          <w:rFonts w:ascii="Times New Roman" w:hAnsi="Times New Roman"/>
          <w:i/>
          <w:iCs/>
          <w:sz w:val="22"/>
          <w:szCs w:val="22"/>
          <w:lang w:val="nl-BE" w:eastAsia="nl-BE"/>
        </w:rPr>
        <w:t xml:space="preserve"> </w:t>
      </w:r>
      <w:r w:rsidRPr="002E02AE">
        <w:rPr>
          <w:rFonts w:ascii="Times New Roman" w:hAnsi="Times New Roman"/>
          <w:b/>
          <w:i/>
          <w:sz w:val="22"/>
          <w:szCs w:val="22"/>
        </w:rPr>
        <w:t xml:space="preserve">met betrekking tot de door </w:t>
      </w:r>
      <w:r w:rsidR="004A0D91" w:rsidRPr="002E02AE">
        <w:rPr>
          <w:rFonts w:ascii="Times New Roman" w:hAnsi="Times New Roman"/>
          <w:b/>
          <w:i/>
          <w:sz w:val="22"/>
          <w:szCs w:val="22"/>
        </w:rPr>
        <w:t>[identificatie van de instelling]</w:t>
      </w:r>
      <w:r w:rsidRPr="002E02AE">
        <w:rPr>
          <w:rFonts w:ascii="Times New Roman" w:hAnsi="Times New Roman"/>
          <w:b/>
          <w:i/>
          <w:sz w:val="22"/>
          <w:szCs w:val="22"/>
        </w:rPr>
        <w:t xml:space="preserve"> getroffen interne controlemaatregelen</w:t>
      </w:r>
      <w:r w:rsidR="0020069E" w:rsidRPr="002E02AE">
        <w:rPr>
          <w:rFonts w:ascii="Times New Roman" w:hAnsi="Times New Roman"/>
          <w:b/>
          <w:i/>
          <w:sz w:val="22"/>
          <w:szCs w:val="22"/>
        </w:rPr>
        <w:t xml:space="preserve"> ter vrijwaring van de tegoeden van de cliënten</w:t>
      </w:r>
    </w:p>
    <w:p w14:paraId="2A20805B" w14:textId="68C06A5A" w:rsidR="003D052D" w:rsidRPr="002E02AE" w:rsidRDefault="003D052D" w:rsidP="00AC7DE2">
      <w:pPr>
        <w:jc w:val="center"/>
        <w:rPr>
          <w:rFonts w:ascii="Times New Roman" w:hAnsi="Times New Roman"/>
          <w:szCs w:val="22"/>
          <w:lang w:val="nl-BE"/>
        </w:rPr>
      </w:pPr>
      <w:r w:rsidRPr="002E02AE">
        <w:rPr>
          <w:rFonts w:ascii="Times New Roman" w:hAnsi="Times New Roman"/>
          <w:b/>
          <w:i/>
          <w:szCs w:val="22"/>
        </w:rPr>
        <w:t>Verslagperiode - boekjaar 20</w:t>
      </w:r>
      <w:r w:rsidR="00D0392B" w:rsidRPr="002E02AE">
        <w:rPr>
          <w:rFonts w:ascii="Times New Roman" w:hAnsi="Times New Roman"/>
          <w:b/>
          <w:i/>
          <w:szCs w:val="22"/>
          <w:lang w:val="nl-BE"/>
        </w:rPr>
        <w:t>[XX]</w:t>
      </w:r>
    </w:p>
    <w:p w14:paraId="3BE8F495" w14:textId="77777777" w:rsidR="003D052D" w:rsidRPr="002E02AE" w:rsidRDefault="003D052D" w:rsidP="00DC769D">
      <w:pPr>
        <w:spacing w:before="0" w:after="0"/>
        <w:jc w:val="left"/>
        <w:rPr>
          <w:rFonts w:ascii="Times New Roman" w:hAnsi="Times New Roman"/>
          <w:szCs w:val="22"/>
          <w:lang w:val="nl-BE"/>
        </w:rPr>
      </w:pPr>
    </w:p>
    <w:p w14:paraId="72FBC394" w14:textId="28BA7274" w:rsidR="003D052D" w:rsidRPr="002E02AE" w:rsidRDefault="003D052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Opdracht</w:t>
      </w:r>
      <w:r w:rsidR="00045028" w:rsidRPr="002E02AE">
        <w:rPr>
          <w:rFonts w:ascii="Times New Roman" w:hAnsi="Times New Roman"/>
          <w:b/>
          <w:i/>
          <w:szCs w:val="22"/>
          <w:lang w:val="nl-BE"/>
        </w:rPr>
        <w:br/>
      </w:r>
    </w:p>
    <w:p w14:paraId="3F8B0199" w14:textId="0BB24203" w:rsidR="003D052D" w:rsidRPr="002E02AE" w:rsidRDefault="009332F8" w:rsidP="00DC769D">
      <w:pPr>
        <w:autoSpaceDE w:val="0"/>
        <w:autoSpaceDN w:val="0"/>
        <w:adjustRightInd w:val="0"/>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 opzet (“design”) van de interne controlemaatregelen te beoordelen die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(“de kredietinstelling”) heeft getroffen op </w:t>
      </w:r>
      <w:r w:rsidRPr="002E02AE">
        <w:rPr>
          <w:rFonts w:ascii="Times New Roman" w:hAnsi="Times New Roman"/>
          <w:i/>
          <w:szCs w:val="22"/>
          <w:lang w:val="nl-BE"/>
        </w:rPr>
        <w:t>[DD/MM/JJJJ]</w:t>
      </w:r>
      <w:r w:rsidRPr="002E02AE">
        <w:rPr>
          <w:rFonts w:ascii="Times New Roman" w:hAnsi="Times New Roman"/>
          <w:szCs w:val="22"/>
          <w:lang w:val="nl-BE"/>
        </w:rPr>
        <w:t xml:space="preserve"> </w:t>
      </w:r>
      <w:r w:rsidR="003D052D" w:rsidRPr="002E02AE">
        <w:rPr>
          <w:rFonts w:ascii="Times New Roman" w:hAnsi="Times New Roman"/>
          <w:szCs w:val="22"/>
          <w:lang w:val="nl-BE"/>
        </w:rPr>
        <w:t>ter vrijwaring va</w:t>
      </w:r>
      <w:r w:rsidR="0020069E" w:rsidRPr="002E02AE">
        <w:rPr>
          <w:rFonts w:ascii="Times New Roman" w:hAnsi="Times New Roman"/>
          <w:szCs w:val="22"/>
          <w:lang w:val="nl-BE"/>
        </w:rPr>
        <w:t>n de tegoeden van de cliënten</w:t>
      </w:r>
      <w:r w:rsidR="00137832" w:rsidRPr="002E02AE">
        <w:rPr>
          <w:rFonts w:ascii="Times New Roman" w:hAnsi="Times New Roman"/>
          <w:szCs w:val="22"/>
          <w:lang w:val="nl-BE"/>
        </w:rPr>
        <w:t xml:space="preserve"> </w:t>
      </w:r>
      <w:r w:rsidR="003D052D" w:rsidRPr="002E02AE">
        <w:rPr>
          <w:rFonts w:ascii="Times New Roman" w:hAnsi="Times New Roman"/>
          <w:szCs w:val="22"/>
          <w:lang w:val="nl-BE"/>
        </w:rPr>
        <w:t xml:space="preserve">in toepassing van de artikelen </w:t>
      </w:r>
      <w:r w:rsidR="00770A44" w:rsidRPr="002E02AE">
        <w:rPr>
          <w:rFonts w:ascii="Times New Roman" w:hAnsi="Times New Roman"/>
          <w:szCs w:val="22"/>
          <w:lang w:val="nl-BE"/>
        </w:rPr>
        <w:t xml:space="preserve">65 </w:t>
      </w:r>
      <w:r w:rsidR="003D052D" w:rsidRPr="002E02AE">
        <w:rPr>
          <w:rFonts w:ascii="Times New Roman" w:hAnsi="Times New Roman"/>
          <w:szCs w:val="22"/>
          <w:lang w:val="nl-BE"/>
        </w:rPr>
        <w:t xml:space="preserve">en </w:t>
      </w:r>
      <w:r w:rsidR="00770A44" w:rsidRPr="002E02AE">
        <w:rPr>
          <w:rFonts w:ascii="Times New Roman" w:hAnsi="Times New Roman"/>
          <w:szCs w:val="22"/>
          <w:lang w:val="nl-BE"/>
        </w:rPr>
        <w:t xml:space="preserve">65/1 </w:t>
      </w:r>
      <w:r w:rsidR="003D052D" w:rsidRPr="002E02AE">
        <w:rPr>
          <w:rFonts w:ascii="Times New Roman" w:hAnsi="Times New Roman"/>
          <w:szCs w:val="22"/>
          <w:lang w:val="nl-BE"/>
        </w:rPr>
        <w:t>van de</w:t>
      </w:r>
      <w:r w:rsidR="00EB2D23" w:rsidRPr="002E02AE">
        <w:rPr>
          <w:rFonts w:ascii="Times New Roman" w:hAnsi="Times New Roman"/>
          <w:szCs w:val="22"/>
          <w:lang w:val="nl-BE"/>
        </w:rPr>
        <w:t xml:space="preserve"> W</w:t>
      </w:r>
      <w:r w:rsidRPr="002E02AE">
        <w:rPr>
          <w:rFonts w:ascii="Times New Roman" w:hAnsi="Times New Roman"/>
          <w:szCs w:val="22"/>
          <w:lang w:val="nl-BE"/>
        </w:rPr>
        <w:t>et van 25 april 2014 (“de</w:t>
      </w:r>
      <w:r w:rsidR="003D052D" w:rsidRPr="002E02AE">
        <w:rPr>
          <w:rFonts w:ascii="Times New Roman" w:hAnsi="Times New Roman"/>
          <w:szCs w:val="22"/>
          <w:lang w:val="nl-BE"/>
        </w:rPr>
        <w:t xml:space="preserve"> </w:t>
      </w:r>
      <w:r w:rsidR="00770A44" w:rsidRPr="002E02AE">
        <w:rPr>
          <w:rFonts w:ascii="Times New Roman" w:hAnsi="Times New Roman"/>
          <w:szCs w:val="22"/>
          <w:lang w:val="nl-BE"/>
        </w:rPr>
        <w:t>Bankwet</w:t>
      </w:r>
      <w:r w:rsidRPr="002E02AE">
        <w:rPr>
          <w:rFonts w:ascii="Times New Roman" w:hAnsi="Times New Roman"/>
          <w:szCs w:val="22"/>
          <w:lang w:val="nl-BE"/>
        </w:rPr>
        <w:t>”)</w:t>
      </w:r>
      <w:r w:rsidR="00770A44" w:rsidRPr="002E02AE">
        <w:rPr>
          <w:rFonts w:ascii="Times New Roman" w:hAnsi="Times New Roman"/>
          <w:szCs w:val="22"/>
          <w:lang w:val="nl-BE"/>
        </w:rPr>
        <w:t xml:space="preserve"> </w:t>
      </w:r>
      <w:r w:rsidR="003D052D" w:rsidRPr="002E02AE">
        <w:rPr>
          <w:rFonts w:ascii="Times New Roman" w:hAnsi="Times New Roman"/>
          <w:szCs w:val="22"/>
          <w:lang w:val="nl-BE"/>
        </w:rPr>
        <w:t xml:space="preserve">en </w:t>
      </w:r>
      <w:r w:rsidR="000C38F7" w:rsidRPr="002E02AE">
        <w:rPr>
          <w:rFonts w:ascii="Times New Roman" w:hAnsi="Times New Roman"/>
          <w:szCs w:val="22"/>
          <w:lang w:val="nl-BE"/>
        </w:rPr>
        <w:t xml:space="preserve">de artikelen </w:t>
      </w:r>
      <w:r w:rsidR="009F7BFB" w:rsidRPr="002E02AE">
        <w:rPr>
          <w:rFonts w:ascii="Times New Roman" w:hAnsi="Times New Roman"/>
          <w:szCs w:val="22"/>
          <w:lang w:val="nl-BE"/>
        </w:rPr>
        <w:t>14 tot 18  van het</w:t>
      </w:r>
      <w:r w:rsidR="000C38F7" w:rsidRPr="002E02AE">
        <w:rPr>
          <w:rFonts w:ascii="Times New Roman" w:hAnsi="Times New Roman"/>
          <w:szCs w:val="22"/>
          <w:lang w:val="nl-BE"/>
        </w:rPr>
        <w:t xml:space="preserve"> </w:t>
      </w:r>
      <w:r w:rsidRPr="002E02AE">
        <w:rPr>
          <w:rFonts w:ascii="Times New Roman" w:hAnsi="Times New Roman"/>
          <w:szCs w:val="22"/>
          <w:lang w:val="nl-BE"/>
        </w:rPr>
        <w:t>K</w:t>
      </w:r>
      <w:r w:rsidR="000C38F7" w:rsidRPr="002E02AE">
        <w:rPr>
          <w:rFonts w:ascii="Times New Roman" w:hAnsi="Times New Roman"/>
          <w:szCs w:val="22"/>
          <w:lang w:val="nl-BE"/>
        </w:rPr>
        <w:t xml:space="preserve">oninklijk </w:t>
      </w:r>
      <w:r w:rsidRPr="002E02AE">
        <w:rPr>
          <w:rFonts w:ascii="Times New Roman" w:hAnsi="Times New Roman"/>
          <w:szCs w:val="22"/>
          <w:lang w:val="nl-BE"/>
        </w:rPr>
        <w:t>B</w:t>
      </w:r>
      <w:r w:rsidR="000C38F7" w:rsidRPr="002E02AE">
        <w:rPr>
          <w:rFonts w:ascii="Times New Roman" w:hAnsi="Times New Roman"/>
          <w:szCs w:val="22"/>
          <w:lang w:val="nl-BE"/>
        </w:rPr>
        <w:t xml:space="preserve">esluit van </w:t>
      </w:r>
      <w:r w:rsidR="009F7BFB" w:rsidRPr="002E02AE">
        <w:rPr>
          <w:rFonts w:ascii="Times New Roman" w:hAnsi="Times New Roman"/>
          <w:szCs w:val="22"/>
          <w:lang w:val="nl-BE"/>
        </w:rPr>
        <w:t xml:space="preserve">19 december 2017 </w:t>
      </w:r>
      <w:r w:rsidR="009F7BFB" w:rsidRPr="002E02AE">
        <w:rPr>
          <w:rFonts w:ascii="Times New Roman" w:hAnsi="Times New Roman"/>
          <w:szCs w:val="22"/>
          <w:lang w:val="nl-BE" w:eastAsia="nl-BE"/>
        </w:rPr>
        <w:t>tot bepaling van nadere regels tot omzetting van de richtlijn betreffende markten voor financiële instrumenten</w:t>
      </w:r>
      <w:r w:rsidR="009F7BFB" w:rsidRPr="002E02AE">
        <w:rPr>
          <w:rFonts w:ascii="Times New Roman" w:hAnsi="Times New Roman"/>
          <w:szCs w:val="22"/>
          <w:lang w:val="nl-BE"/>
        </w:rPr>
        <w:t xml:space="preserve"> </w:t>
      </w:r>
      <w:r w:rsidR="000C38F7" w:rsidRPr="002E02AE">
        <w:rPr>
          <w:rFonts w:ascii="Times New Roman" w:hAnsi="Times New Roman"/>
          <w:szCs w:val="22"/>
          <w:lang w:val="nl-BE"/>
        </w:rPr>
        <w:t>(</w:t>
      </w:r>
      <w:r w:rsidR="003C5BCF" w:rsidRPr="002E02AE">
        <w:rPr>
          <w:rFonts w:ascii="Times New Roman" w:hAnsi="Times New Roman"/>
          <w:szCs w:val="22"/>
          <w:lang w:val="nl-BE"/>
        </w:rPr>
        <w:t>“</w:t>
      </w:r>
      <w:r w:rsidR="000C38F7" w:rsidRPr="002E02AE">
        <w:rPr>
          <w:rFonts w:ascii="Times New Roman" w:hAnsi="Times New Roman"/>
          <w:szCs w:val="22"/>
          <w:lang w:val="nl-BE"/>
        </w:rPr>
        <w:t xml:space="preserve">het </w:t>
      </w:r>
      <w:r w:rsidRPr="002E02AE">
        <w:rPr>
          <w:rFonts w:ascii="Times New Roman" w:hAnsi="Times New Roman"/>
          <w:szCs w:val="22"/>
          <w:lang w:val="nl-BE"/>
        </w:rPr>
        <w:t>K</w:t>
      </w:r>
      <w:r w:rsidR="000C38F7" w:rsidRPr="002E02AE">
        <w:rPr>
          <w:rFonts w:ascii="Times New Roman" w:hAnsi="Times New Roman"/>
          <w:szCs w:val="22"/>
          <w:lang w:val="nl-BE"/>
        </w:rPr>
        <w:t xml:space="preserve">oninklijk </w:t>
      </w:r>
      <w:r w:rsidRPr="002E02AE">
        <w:rPr>
          <w:rFonts w:ascii="Times New Roman" w:hAnsi="Times New Roman"/>
          <w:szCs w:val="22"/>
          <w:lang w:val="nl-BE"/>
        </w:rPr>
        <w:t>B</w:t>
      </w:r>
      <w:r w:rsidR="000C38F7" w:rsidRPr="002E02AE">
        <w:rPr>
          <w:rFonts w:ascii="Times New Roman" w:hAnsi="Times New Roman"/>
          <w:szCs w:val="22"/>
          <w:lang w:val="nl-BE"/>
        </w:rPr>
        <w:t xml:space="preserve">esluit van </w:t>
      </w:r>
      <w:r w:rsidR="009F7BFB" w:rsidRPr="002E02AE">
        <w:rPr>
          <w:rFonts w:ascii="Times New Roman" w:hAnsi="Times New Roman"/>
          <w:szCs w:val="22"/>
          <w:lang w:val="nl-BE"/>
        </w:rPr>
        <w:t>19 december 2017</w:t>
      </w:r>
      <w:r w:rsidR="003C5BCF" w:rsidRPr="002E02AE">
        <w:rPr>
          <w:rFonts w:ascii="Times New Roman" w:hAnsi="Times New Roman"/>
          <w:szCs w:val="22"/>
          <w:lang w:val="nl-BE"/>
        </w:rPr>
        <w:t>”</w:t>
      </w:r>
      <w:r w:rsidR="000C38F7" w:rsidRPr="002E02AE">
        <w:rPr>
          <w:rFonts w:ascii="Times New Roman" w:hAnsi="Times New Roman"/>
          <w:szCs w:val="22"/>
          <w:lang w:val="nl-BE"/>
        </w:rPr>
        <w:t>)</w:t>
      </w:r>
      <w:r w:rsidR="003D052D" w:rsidRPr="002E02AE">
        <w:rPr>
          <w:rFonts w:ascii="Times New Roman" w:hAnsi="Times New Roman"/>
          <w:szCs w:val="22"/>
          <w:lang w:val="nl-BE"/>
        </w:rPr>
        <w:t>.</w:t>
      </w:r>
    </w:p>
    <w:p w14:paraId="77A9B3A0" w14:textId="77777777" w:rsidR="00BD7F7F" w:rsidRPr="002E02AE" w:rsidRDefault="00BD7F7F" w:rsidP="00DC769D">
      <w:pPr>
        <w:spacing w:before="0" w:after="0"/>
        <w:jc w:val="left"/>
        <w:rPr>
          <w:rFonts w:ascii="Times New Roman" w:hAnsi="Times New Roman"/>
          <w:szCs w:val="22"/>
          <w:lang w:val="nl-BE"/>
        </w:rPr>
      </w:pPr>
    </w:p>
    <w:p w14:paraId="52C915BC" w14:textId="5AF14E51" w:rsidR="003D052D" w:rsidRPr="002E02AE" w:rsidRDefault="003D052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voor de </w:t>
      </w:r>
      <w:r w:rsidR="00F80081" w:rsidRPr="002E02AE">
        <w:rPr>
          <w:rFonts w:ascii="Times New Roman" w:hAnsi="Times New Roman"/>
          <w:szCs w:val="22"/>
          <w:lang w:val="nl-BE"/>
        </w:rPr>
        <w:t>opzet</w:t>
      </w:r>
      <w:r w:rsidRPr="002E02AE">
        <w:rPr>
          <w:rFonts w:ascii="Times New Roman" w:hAnsi="Times New Roman"/>
          <w:szCs w:val="22"/>
          <w:lang w:val="nl-BE"/>
        </w:rPr>
        <w:t xml:space="preserve"> en de </w:t>
      </w:r>
      <w:r w:rsidR="00137832" w:rsidRPr="002E02AE">
        <w:rPr>
          <w:rFonts w:ascii="Times New Roman" w:hAnsi="Times New Roman"/>
          <w:szCs w:val="22"/>
          <w:lang w:val="nl-BE"/>
        </w:rPr>
        <w:t>werking van de interne controle ter vrijwaring van de tegoeden van de cliënten</w:t>
      </w:r>
      <w:r w:rsidRPr="002E02AE">
        <w:rPr>
          <w:rFonts w:ascii="Times New Roman" w:hAnsi="Times New Roman"/>
          <w:szCs w:val="22"/>
          <w:lang w:val="nl-BE"/>
        </w:rPr>
        <w:t xml:space="preserve"> berust bij </w:t>
      </w:r>
      <w:r w:rsidR="00EB4B31" w:rsidRPr="002E02AE">
        <w:rPr>
          <w:rFonts w:ascii="Times New Roman" w:hAnsi="Times New Roman"/>
          <w:i/>
          <w:szCs w:val="22"/>
          <w:lang w:val="nl-BE"/>
        </w:rPr>
        <w:t>[“de effectieve leiding” of “het directiecomité”</w:t>
      </w:r>
      <w:r w:rsidR="009332F8"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51D8002E" w14:textId="77777777" w:rsidR="00BD7F7F" w:rsidRPr="002E02AE" w:rsidRDefault="00BD7F7F" w:rsidP="00DC769D">
      <w:pPr>
        <w:spacing w:before="0" w:after="0"/>
        <w:jc w:val="left"/>
        <w:rPr>
          <w:rFonts w:ascii="Times New Roman" w:hAnsi="Times New Roman"/>
          <w:szCs w:val="22"/>
          <w:lang w:val="nl-BE"/>
        </w:rPr>
      </w:pPr>
    </w:p>
    <w:p w14:paraId="668BC571" w14:textId="7DB4F452" w:rsidR="00BD7F7F" w:rsidRPr="002E02AE" w:rsidRDefault="00F80081" w:rsidP="00DC769D">
      <w:pPr>
        <w:spacing w:before="0" w:after="0"/>
        <w:jc w:val="left"/>
        <w:rPr>
          <w:rFonts w:ascii="Times New Roman" w:hAnsi="Times New Roman"/>
          <w:szCs w:val="22"/>
          <w:lang w:val="nl-BE"/>
        </w:rPr>
      </w:pPr>
      <w:r w:rsidRPr="002E02AE">
        <w:rPr>
          <w:rFonts w:ascii="Times New Roman" w:hAnsi="Times New Roman"/>
          <w:szCs w:val="22"/>
          <w:lang w:val="nl-BE"/>
        </w:rPr>
        <w:t>In overeenstemming met artikel 56 van de wet van 25 april 2014 (</w:t>
      </w:r>
      <w:r w:rsidR="00607B9A" w:rsidRPr="002E02AE">
        <w:rPr>
          <w:rFonts w:ascii="Times New Roman" w:hAnsi="Times New Roman"/>
          <w:szCs w:val="22"/>
          <w:lang w:val="nl-BE"/>
        </w:rPr>
        <w:t>“</w:t>
      </w:r>
      <w:r w:rsidRPr="002E02AE">
        <w:rPr>
          <w:rFonts w:ascii="Times New Roman" w:hAnsi="Times New Roman"/>
          <w:szCs w:val="22"/>
          <w:lang w:val="nl-BE"/>
        </w:rPr>
        <w:t>de Bankwet</w:t>
      </w:r>
      <w:r w:rsidR="00607B9A" w:rsidRPr="002E02AE">
        <w:rPr>
          <w:rFonts w:ascii="Times New Roman" w:hAnsi="Times New Roman"/>
          <w:szCs w:val="22"/>
          <w:lang w:val="nl-BE"/>
        </w:rPr>
        <w:t>”</w:t>
      </w:r>
      <w:r w:rsidRPr="002E02AE">
        <w:rPr>
          <w:rFonts w:ascii="Times New Roman" w:hAnsi="Times New Roman"/>
          <w:szCs w:val="22"/>
          <w:lang w:val="nl-BE"/>
        </w:rPr>
        <w:t>) dient</w:t>
      </w:r>
      <w:r w:rsidR="009332F8" w:rsidRPr="002E02AE">
        <w:rPr>
          <w:rFonts w:ascii="Times New Roman" w:hAnsi="Times New Roman"/>
          <w:szCs w:val="22"/>
          <w:lang w:val="nl-BE"/>
        </w:rPr>
        <w:t xml:space="preserve"> het wettelijk bestuursorgaan </w:t>
      </w:r>
      <w:r w:rsidR="009332F8" w:rsidRPr="002E02AE">
        <w:rPr>
          <w:rFonts w:ascii="Times New Roman" w:hAnsi="Times New Roman"/>
          <w:i/>
          <w:szCs w:val="22"/>
          <w:lang w:val="nl-BE"/>
        </w:rPr>
        <w:t>[in voorkomend geval, “via het auditcomité”]</w:t>
      </w:r>
      <w:r w:rsidRPr="002E02AE">
        <w:rPr>
          <w:rFonts w:ascii="Times New Roman" w:hAnsi="Times New Roman"/>
          <w:szCs w:val="22"/>
          <w:lang w:val="nl-BE"/>
        </w:rPr>
        <w:t xml:space="preserve"> de doeltreffendheid van de in artikel 21 van de Bankwet bedoelde organisatieregeling te beoordelen en de overeenstemming ervan met de wettelijke en reglementaire bepalingen.</w:t>
      </w:r>
    </w:p>
    <w:p w14:paraId="0753AE42" w14:textId="12BC5086" w:rsidR="00F80081" w:rsidRPr="002E02AE" w:rsidRDefault="00F80081" w:rsidP="00DC769D">
      <w:pPr>
        <w:spacing w:before="0" w:after="0"/>
        <w:jc w:val="left"/>
        <w:rPr>
          <w:rFonts w:ascii="Times New Roman" w:hAnsi="Times New Roman"/>
          <w:szCs w:val="22"/>
          <w:lang w:val="nl-BE"/>
        </w:rPr>
      </w:pPr>
    </w:p>
    <w:p w14:paraId="3865D872" w14:textId="77777777" w:rsidR="00CF28FF" w:rsidRPr="002E02AE" w:rsidRDefault="003D052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3050CF1A" w14:textId="26620078" w:rsidR="003D052D" w:rsidRPr="002E02AE" w:rsidRDefault="003D052D" w:rsidP="00DC769D">
      <w:pPr>
        <w:spacing w:before="0" w:after="0"/>
        <w:jc w:val="left"/>
        <w:rPr>
          <w:rFonts w:ascii="Times New Roman" w:hAnsi="Times New Roman"/>
          <w:b/>
          <w:i/>
          <w:szCs w:val="22"/>
          <w:lang w:val="nl-BE"/>
        </w:rPr>
      </w:pPr>
    </w:p>
    <w:p w14:paraId="6F4838AB" w14:textId="18B8B9F0" w:rsidR="003D052D" w:rsidRPr="002E02AE" w:rsidRDefault="003315BD" w:rsidP="00DC769D">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de opzet van de interne controlemaatregelen,</w:t>
      </w:r>
      <w:r w:rsidR="00AA495B" w:rsidRPr="002E02AE">
        <w:rPr>
          <w:rFonts w:ascii="Times New Roman" w:hAnsi="Times New Roman"/>
          <w:szCs w:val="22"/>
          <w:lang w:val="nl-BE"/>
        </w:rPr>
        <w:t xml:space="preserve"> </w:t>
      </w:r>
      <w:r w:rsidR="00F80081" w:rsidRPr="002E02AE">
        <w:rPr>
          <w:rFonts w:ascii="Times New Roman" w:hAnsi="Times New Roman"/>
          <w:szCs w:val="22"/>
          <w:lang w:val="nl-BE"/>
        </w:rPr>
        <w:t>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w:t>
      </w:r>
      <w:r w:rsidR="00CF28FF" w:rsidRPr="002E02AE">
        <w:rPr>
          <w:rFonts w:ascii="Times New Roman" w:hAnsi="Times New Roman"/>
          <w:szCs w:val="22"/>
          <w:lang w:val="nl-BE"/>
        </w:rPr>
        <w:t>,</w:t>
      </w:r>
      <w:r w:rsidR="00DE0E11" w:rsidRPr="002E02AE">
        <w:rPr>
          <w:rFonts w:ascii="Times New Roman" w:hAnsi="Times New Roman"/>
          <w:szCs w:val="22"/>
          <w:lang w:val="nl-BE"/>
        </w:rPr>
        <w:t xml:space="preserve"> </w:t>
      </w:r>
      <w:r w:rsidR="003D052D" w:rsidRPr="002E02AE">
        <w:rPr>
          <w:rFonts w:ascii="Times New Roman" w:hAnsi="Times New Roman"/>
          <w:szCs w:val="22"/>
          <w:lang w:val="nl-BE"/>
        </w:rPr>
        <w:t>ter vrijwaring van de tegoeden van de cliënten</w:t>
      </w:r>
      <w:r w:rsidR="00F80081" w:rsidRPr="002E02AE">
        <w:rPr>
          <w:rFonts w:ascii="Times New Roman" w:hAnsi="Times New Roman"/>
          <w:szCs w:val="22"/>
          <w:lang w:val="nl-BE"/>
        </w:rPr>
        <w:t>, hebben wij</w:t>
      </w:r>
      <w:r w:rsidR="003D052D" w:rsidRPr="002E02AE">
        <w:rPr>
          <w:rFonts w:ascii="Times New Roman" w:hAnsi="Times New Roman"/>
          <w:szCs w:val="22"/>
          <w:lang w:val="nl-BE"/>
        </w:rPr>
        <w:t xml:space="preserve"> overeenkomstig de specifieke norm inzake medewerking aan het </w:t>
      </w:r>
      <w:proofErr w:type="spellStart"/>
      <w:r w:rsidR="003D052D" w:rsidRPr="002E02AE">
        <w:rPr>
          <w:rFonts w:ascii="Times New Roman" w:hAnsi="Times New Roman"/>
          <w:szCs w:val="22"/>
          <w:lang w:val="nl-BE"/>
        </w:rPr>
        <w:t>prudentieel</w:t>
      </w:r>
      <w:proofErr w:type="spellEnd"/>
      <w:r w:rsidR="003D052D" w:rsidRPr="002E02AE">
        <w:rPr>
          <w:rFonts w:ascii="Times New Roman" w:hAnsi="Times New Roman"/>
          <w:szCs w:val="22"/>
          <w:lang w:val="nl-BE"/>
        </w:rPr>
        <w:t xml:space="preserve"> toezicht en de richtlijnen van de NBB</w:t>
      </w:r>
      <w:r w:rsidR="00CF28FF" w:rsidRPr="002E02AE">
        <w:rPr>
          <w:rFonts w:ascii="Times New Roman" w:hAnsi="Times New Roman"/>
          <w:szCs w:val="22"/>
          <w:lang w:val="nl-BE"/>
        </w:rPr>
        <w:t xml:space="preserve"> (“de NBB”)</w:t>
      </w:r>
      <w:r w:rsidR="003D052D" w:rsidRPr="002E02AE">
        <w:rPr>
          <w:rFonts w:ascii="Times New Roman" w:hAnsi="Times New Roman"/>
          <w:szCs w:val="22"/>
          <w:lang w:val="nl-BE"/>
        </w:rPr>
        <w:t xml:space="preserve"> aan de </w:t>
      </w:r>
      <w:r w:rsidR="00CF28FF" w:rsidRPr="002E02AE">
        <w:rPr>
          <w:rFonts w:ascii="Times New Roman" w:hAnsi="Times New Roman"/>
          <w:szCs w:val="22"/>
          <w:lang w:val="nl-BE"/>
        </w:rPr>
        <w:t>[</w:t>
      </w:r>
      <w:r w:rsidR="00CF28FF" w:rsidRPr="002E02AE">
        <w:rPr>
          <w:rFonts w:ascii="Times New Roman" w:hAnsi="Times New Roman"/>
          <w:i/>
          <w:szCs w:val="22"/>
          <w:lang w:val="nl-BE"/>
        </w:rPr>
        <w:t>“C</w:t>
      </w:r>
      <w:r w:rsidR="003D052D" w:rsidRPr="002E02AE">
        <w:rPr>
          <w:rFonts w:ascii="Times New Roman" w:hAnsi="Times New Roman"/>
          <w:i/>
          <w:szCs w:val="22"/>
          <w:lang w:val="nl-BE"/>
        </w:rPr>
        <w:t>ommissarissen</w:t>
      </w:r>
      <w:r w:rsidR="00CF28FF" w:rsidRPr="002E02AE">
        <w:rPr>
          <w:rFonts w:ascii="Times New Roman" w:hAnsi="Times New Roman"/>
          <w:i/>
          <w:szCs w:val="22"/>
          <w:lang w:val="nl-BE"/>
        </w:rPr>
        <w:t>” of “Erkende Revisoren”, naar gelang</w:t>
      </w:r>
      <w:r w:rsidR="00CF28FF" w:rsidRPr="002E02AE">
        <w:rPr>
          <w:rFonts w:ascii="Times New Roman" w:hAnsi="Times New Roman"/>
          <w:szCs w:val="22"/>
          <w:lang w:val="nl-BE"/>
        </w:rPr>
        <w:t>]</w:t>
      </w:r>
      <w:r w:rsidR="00770A44" w:rsidRPr="002E02AE">
        <w:rPr>
          <w:rFonts w:ascii="Times New Roman" w:hAnsi="Times New Roman"/>
          <w:szCs w:val="22"/>
          <w:lang w:val="nl-BE"/>
        </w:rPr>
        <w:t xml:space="preserve"> </w:t>
      </w:r>
      <w:r w:rsidR="003D052D" w:rsidRPr="002E02AE">
        <w:rPr>
          <w:rFonts w:ascii="Times New Roman" w:hAnsi="Times New Roman"/>
          <w:szCs w:val="22"/>
          <w:lang w:val="nl-BE"/>
        </w:rPr>
        <w:t>volgende procedures uitgevoerd:</w:t>
      </w:r>
    </w:p>
    <w:p w14:paraId="40B2D927" w14:textId="77777777" w:rsidR="009903C7" w:rsidRPr="002E02AE" w:rsidRDefault="009903C7" w:rsidP="00DC769D">
      <w:pPr>
        <w:pStyle w:val="Lijstalinea1"/>
        <w:spacing w:before="0" w:after="0"/>
        <w:ind w:left="0"/>
        <w:jc w:val="left"/>
        <w:rPr>
          <w:rFonts w:ascii="Times New Roman" w:hAnsi="Times New Roman"/>
          <w:szCs w:val="22"/>
          <w:lang w:val="nl-BE"/>
        </w:rPr>
      </w:pPr>
    </w:p>
    <w:p w14:paraId="28418FB3" w14:textId="01C1E476"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door </w:t>
      </w:r>
      <w:r w:rsidR="00DF1CCF" w:rsidRPr="002E02AE">
        <w:rPr>
          <w:rFonts w:ascii="Times New Roman" w:hAnsi="Times New Roman"/>
          <w:i/>
          <w:szCs w:val="22"/>
        </w:rPr>
        <w:t>[</w:t>
      </w:r>
      <w:r w:rsidR="00CF28FF" w:rsidRPr="002E02AE">
        <w:rPr>
          <w:rFonts w:ascii="Times New Roman" w:hAnsi="Times New Roman"/>
          <w:i/>
          <w:szCs w:val="22"/>
        </w:rPr>
        <w:t>identificatie</w:t>
      </w:r>
      <w:r w:rsidR="00DF1CCF" w:rsidRPr="002E02AE">
        <w:rPr>
          <w:rFonts w:ascii="Times New Roman" w:hAnsi="Times New Roman"/>
          <w:i/>
          <w:szCs w:val="22"/>
        </w:rPr>
        <w:t xml:space="preserve"> van de instelling]</w:t>
      </w:r>
      <w:r w:rsidRPr="002E02AE">
        <w:rPr>
          <w:rFonts w:ascii="Times New Roman" w:hAnsi="Times New Roman"/>
          <w:szCs w:val="22"/>
        </w:rPr>
        <w:t xml:space="preserve"> aangeboden beleggingsdiensten en -activiteiten;</w:t>
      </w:r>
    </w:p>
    <w:p w14:paraId="76329A65" w14:textId="77777777" w:rsidR="009903C7" w:rsidRPr="002E02AE" w:rsidRDefault="009903C7" w:rsidP="00DC769D">
      <w:pPr>
        <w:pStyle w:val="ListParagraph"/>
        <w:spacing w:before="0" w:after="0"/>
        <w:ind w:left="720"/>
        <w:jc w:val="left"/>
        <w:rPr>
          <w:rFonts w:ascii="Times New Roman" w:hAnsi="Times New Roman"/>
          <w:szCs w:val="22"/>
        </w:rPr>
      </w:pPr>
    </w:p>
    <w:p w14:paraId="0E5A02C4" w14:textId="509B1686"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actualisering van de kennis van de openbare controleregeling met betrekking tot de door </w:t>
      </w:r>
      <w:r w:rsidR="00DF1CCF" w:rsidRPr="002E02AE">
        <w:rPr>
          <w:rFonts w:ascii="Times New Roman" w:hAnsi="Times New Roman"/>
          <w:i/>
          <w:szCs w:val="22"/>
        </w:rPr>
        <w:t>[</w:t>
      </w:r>
      <w:r w:rsidR="00CF28FF" w:rsidRPr="002E02AE">
        <w:rPr>
          <w:rFonts w:ascii="Times New Roman" w:hAnsi="Times New Roman"/>
          <w:i/>
          <w:szCs w:val="22"/>
        </w:rPr>
        <w:t>identificatie</w:t>
      </w:r>
      <w:r w:rsidRPr="002E02AE">
        <w:rPr>
          <w:rFonts w:ascii="Times New Roman" w:hAnsi="Times New Roman"/>
          <w:i/>
          <w:szCs w:val="22"/>
        </w:rPr>
        <w:t xml:space="preserve"> van de instelling</w:t>
      </w:r>
      <w:r w:rsidR="00DF1CCF" w:rsidRPr="002E02AE">
        <w:rPr>
          <w:rFonts w:ascii="Times New Roman" w:hAnsi="Times New Roman"/>
          <w:i/>
          <w:szCs w:val="22"/>
        </w:rPr>
        <w:t>]</w:t>
      </w:r>
      <w:r w:rsidRPr="002E02AE">
        <w:rPr>
          <w:rFonts w:ascii="Times New Roman" w:hAnsi="Times New Roman"/>
          <w:szCs w:val="22"/>
        </w:rPr>
        <w:t xml:space="preserve"> te nemen maatregelen ter vrijwaring van de tegoeden van de cliënten in toepassing van de artikelen </w:t>
      </w:r>
      <w:r w:rsidR="00770A44" w:rsidRPr="002E02AE">
        <w:rPr>
          <w:rFonts w:ascii="Times New Roman" w:hAnsi="Times New Roman"/>
          <w:szCs w:val="22"/>
        </w:rPr>
        <w:t xml:space="preserve">65 </w:t>
      </w:r>
      <w:r w:rsidRPr="002E02AE">
        <w:rPr>
          <w:rFonts w:ascii="Times New Roman" w:hAnsi="Times New Roman"/>
          <w:szCs w:val="22"/>
        </w:rPr>
        <w:t xml:space="preserve">en </w:t>
      </w:r>
      <w:r w:rsidR="00770A44" w:rsidRPr="002E02AE">
        <w:rPr>
          <w:rFonts w:ascii="Times New Roman" w:hAnsi="Times New Roman"/>
          <w:szCs w:val="22"/>
        </w:rPr>
        <w:t xml:space="preserve">65/1 </w:t>
      </w:r>
      <w:r w:rsidRPr="002E02AE">
        <w:rPr>
          <w:rFonts w:ascii="Times New Roman" w:hAnsi="Times New Roman"/>
          <w:szCs w:val="22"/>
        </w:rPr>
        <w:t xml:space="preserve">van de </w:t>
      </w:r>
      <w:r w:rsidR="00770A44" w:rsidRPr="002E02AE">
        <w:rPr>
          <w:rFonts w:ascii="Times New Roman" w:hAnsi="Times New Roman"/>
          <w:szCs w:val="22"/>
        </w:rPr>
        <w:t>Bankwet</w:t>
      </w:r>
      <w:r w:rsidRPr="002E02AE">
        <w:rPr>
          <w:rFonts w:ascii="Times New Roman" w:hAnsi="Times New Roman"/>
          <w:szCs w:val="22"/>
        </w:rPr>
        <w:t xml:space="preserve"> en</w:t>
      </w:r>
      <w:r w:rsidR="000C38F7" w:rsidRPr="002E02AE">
        <w:rPr>
          <w:rFonts w:ascii="Times New Roman" w:hAnsi="Times New Roman"/>
          <w:szCs w:val="22"/>
        </w:rPr>
        <w:t xml:space="preserve"> de artikelen </w:t>
      </w:r>
      <w:r w:rsidR="005B6D30" w:rsidRPr="002E02AE">
        <w:rPr>
          <w:rFonts w:ascii="Times New Roman" w:hAnsi="Times New Roman"/>
          <w:szCs w:val="22"/>
        </w:rPr>
        <w:t>14 tot 18</w:t>
      </w:r>
      <w:r w:rsidR="000C38F7" w:rsidRPr="002E02AE">
        <w:rPr>
          <w:rFonts w:ascii="Times New Roman" w:hAnsi="Times New Roman"/>
          <w:szCs w:val="22"/>
        </w:rPr>
        <w:t xml:space="preserve"> van het </w:t>
      </w:r>
      <w:r w:rsidR="00CF28FF" w:rsidRPr="002E02AE">
        <w:rPr>
          <w:rFonts w:ascii="Times New Roman" w:hAnsi="Times New Roman"/>
          <w:szCs w:val="22"/>
        </w:rPr>
        <w:t>K</w:t>
      </w:r>
      <w:r w:rsidR="000C38F7" w:rsidRPr="002E02AE">
        <w:rPr>
          <w:rFonts w:ascii="Times New Roman" w:hAnsi="Times New Roman"/>
          <w:szCs w:val="22"/>
        </w:rPr>
        <w:t xml:space="preserve">oninklijk </w:t>
      </w:r>
      <w:r w:rsidR="00CF28FF" w:rsidRPr="002E02AE">
        <w:rPr>
          <w:rFonts w:ascii="Times New Roman" w:hAnsi="Times New Roman"/>
          <w:szCs w:val="22"/>
        </w:rPr>
        <w:t>B</w:t>
      </w:r>
      <w:r w:rsidR="000C38F7" w:rsidRPr="002E02AE">
        <w:rPr>
          <w:rFonts w:ascii="Times New Roman" w:hAnsi="Times New Roman"/>
          <w:szCs w:val="22"/>
        </w:rPr>
        <w:t xml:space="preserve">esluit van </w:t>
      </w:r>
      <w:r w:rsidR="005B6D30" w:rsidRPr="002E02AE">
        <w:rPr>
          <w:rFonts w:ascii="Times New Roman" w:hAnsi="Times New Roman"/>
          <w:szCs w:val="22"/>
        </w:rPr>
        <w:t>19 december 2017</w:t>
      </w:r>
      <w:r w:rsidRPr="002E02AE">
        <w:rPr>
          <w:rFonts w:ascii="Times New Roman" w:hAnsi="Times New Roman"/>
          <w:szCs w:val="22"/>
        </w:rPr>
        <w:t>;</w:t>
      </w:r>
    </w:p>
    <w:p w14:paraId="2E28C63D" w14:textId="77777777" w:rsidR="009903C7" w:rsidRPr="002E02AE" w:rsidRDefault="009903C7" w:rsidP="00DC769D">
      <w:pPr>
        <w:pStyle w:val="ListParagraph"/>
        <w:spacing w:before="0" w:after="0"/>
        <w:ind w:left="720"/>
        <w:jc w:val="left"/>
        <w:rPr>
          <w:rFonts w:ascii="Times New Roman" w:hAnsi="Times New Roman"/>
          <w:szCs w:val="22"/>
        </w:rPr>
      </w:pPr>
    </w:p>
    <w:p w14:paraId="6D49CC01" w14:textId="0EFFBE60"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EB4B31" w:rsidRPr="002E02AE">
        <w:rPr>
          <w:rFonts w:ascii="Times New Roman" w:hAnsi="Times New Roman"/>
          <w:i/>
          <w:szCs w:val="22"/>
        </w:rPr>
        <w:t>[“de effectieve leiding” of “</w:t>
      </w:r>
      <w:r w:rsidR="00CF28FF" w:rsidRPr="002E02AE">
        <w:rPr>
          <w:rFonts w:ascii="Times New Roman" w:hAnsi="Times New Roman"/>
          <w:i/>
          <w:szCs w:val="22"/>
        </w:rPr>
        <w:t xml:space="preserve"> </w:t>
      </w:r>
      <w:r w:rsidR="00EB4B31" w:rsidRPr="002E02AE">
        <w:rPr>
          <w:rFonts w:ascii="Times New Roman" w:hAnsi="Times New Roman"/>
          <w:i/>
          <w:szCs w:val="22"/>
        </w:rPr>
        <w:t>het directiecomité”</w:t>
      </w:r>
      <w:r w:rsidR="00FA1140" w:rsidRPr="002E02AE">
        <w:rPr>
          <w:rFonts w:ascii="Times New Roman" w:hAnsi="Times New Roman"/>
          <w:i/>
          <w:szCs w:val="22"/>
        </w:rPr>
        <w:t xml:space="preserve">, </w:t>
      </w:r>
      <w:r w:rsidR="00EB4B31" w:rsidRPr="002E02AE">
        <w:rPr>
          <w:rFonts w:ascii="Times New Roman" w:hAnsi="Times New Roman"/>
          <w:i/>
          <w:szCs w:val="22"/>
        </w:rPr>
        <w:t>naar gelang]</w:t>
      </w:r>
      <w:r w:rsidRPr="002E02AE">
        <w:rPr>
          <w:rFonts w:ascii="Times New Roman" w:hAnsi="Times New Roman"/>
          <w:i/>
          <w:szCs w:val="22"/>
        </w:rPr>
        <w:t>;</w:t>
      </w:r>
    </w:p>
    <w:p w14:paraId="432424E5" w14:textId="77777777" w:rsidR="009903C7" w:rsidRPr="002E02AE" w:rsidRDefault="009903C7" w:rsidP="00DC769D">
      <w:pPr>
        <w:pStyle w:val="ListParagraph"/>
        <w:spacing w:before="0" w:after="0"/>
        <w:ind w:left="720"/>
        <w:jc w:val="left"/>
        <w:rPr>
          <w:rFonts w:ascii="Times New Roman" w:hAnsi="Times New Roman"/>
          <w:szCs w:val="22"/>
        </w:rPr>
      </w:pPr>
    </w:p>
    <w:p w14:paraId="5CA839A2" w14:textId="07E5C0CB"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00EB4B31" w:rsidRPr="002E02AE">
        <w:rPr>
          <w:rFonts w:ascii="Times New Roman" w:hAnsi="Times New Roman"/>
          <w:i/>
          <w:szCs w:val="22"/>
        </w:rPr>
        <w:t>[en</w:t>
      </w:r>
      <w:r w:rsidR="00DC5C2E" w:rsidRPr="002E02AE">
        <w:rPr>
          <w:rFonts w:ascii="Times New Roman" w:hAnsi="Times New Roman"/>
          <w:i/>
          <w:szCs w:val="22"/>
        </w:rPr>
        <w:t>,</w:t>
      </w:r>
      <w:r w:rsidR="00EB4B31" w:rsidRPr="002E02AE">
        <w:rPr>
          <w:rFonts w:ascii="Times New Roman" w:hAnsi="Times New Roman"/>
          <w:i/>
          <w:szCs w:val="22"/>
        </w:rPr>
        <w:t xml:space="preserve"> in voorkomend geval “</w:t>
      </w:r>
      <w:r w:rsidR="00CF28FF"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w:t>
      </w:r>
    </w:p>
    <w:p w14:paraId="3CB7F0E4" w14:textId="77777777" w:rsidR="009903C7" w:rsidRPr="002E02AE" w:rsidRDefault="009903C7" w:rsidP="00DC769D">
      <w:pPr>
        <w:pStyle w:val="ListParagraph"/>
        <w:spacing w:before="0" w:after="0"/>
        <w:ind w:left="720"/>
        <w:jc w:val="left"/>
        <w:rPr>
          <w:rFonts w:ascii="Times New Roman" w:hAnsi="Times New Roman"/>
          <w:szCs w:val="22"/>
        </w:rPr>
      </w:pPr>
    </w:p>
    <w:p w14:paraId="77A12A06" w14:textId="5D8518AB"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nazicht van documenten die betrekking he</w:t>
      </w:r>
      <w:r w:rsidR="00D402BA" w:rsidRPr="002E02AE">
        <w:rPr>
          <w:rFonts w:ascii="Times New Roman" w:hAnsi="Times New Roman"/>
          <w:szCs w:val="22"/>
        </w:rPr>
        <w:t>bben op</w:t>
      </w:r>
      <w:r w:rsidRPr="002E02AE">
        <w:rPr>
          <w:rFonts w:ascii="Times New Roman" w:hAnsi="Times New Roman"/>
          <w:szCs w:val="22"/>
        </w:rPr>
        <w:t xml:space="preserve"> </w:t>
      </w:r>
      <w:r w:rsidR="000C38F7" w:rsidRPr="002E02AE">
        <w:rPr>
          <w:rFonts w:ascii="Times New Roman" w:hAnsi="Times New Roman"/>
          <w:szCs w:val="22"/>
        </w:rPr>
        <w:t xml:space="preserve">de </w:t>
      </w:r>
      <w:r w:rsidRPr="002E02AE">
        <w:rPr>
          <w:rFonts w:ascii="Times New Roman" w:hAnsi="Times New Roman"/>
          <w:szCs w:val="22"/>
        </w:rPr>
        <w:t>artikel</w:t>
      </w:r>
      <w:r w:rsidR="000C38F7" w:rsidRPr="002E02AE">
        <w:rPr>
          <w:rFonts w:ascii="Times New Roman" w:hAnsi="Times New Roman"/>
          <w:szCs w:val="22"/>
        </w:rPr>
        <w:t xml:space="preserve">en </w:t>
      </w:r>
      <w:r w:rsidR="00770A44" w:rsidRPr="002E02AE">
        <w:rPr>
          <w:rFonts w:ascii="Times New Roman" w:hAnsi="Times New Roman"/>
          <w:szCs w:val="22"/>
        </w:rPr>
        <w:t xml:space="preserve">65 </w:t>
      </w:r>
      <w:r w:rsidR="000C38F7" w:rsidRPr="002E02AE">
        <w:rPr>
          <w:rFonts w:ascii="Times New Roman" w:hAnsi="Times New Roman"/>
          <w:szCs w:val="22"/>
        </w:rPr>
        <w:t xml:space="preserve">en </w:t>
      </w:r>
      <w:r w:rsidR="00770A44" w:rsidRPr="002E02AE">
        <w:rPr>
          <w:rFonts w:ascii="Times New Roman" w:hAnsi="Times New Roman"/>
          <w:szCs w:val="22"/>
        </w:rPr>
        <w:t xml:space="preserve">65/1 </w:t>
      </w:r>
      <w:r w:rsidR="000C38F7" w:rsidRPr="002E02AE">
        <w:rPr>
          <w:rFonts w:ascii="Times New Roman" w:hAnsi="Times New Roman"/>
          <w:szCs w:val="22"/>
        </w:rPr>
        <w:t xml:space="preserve">van de </w:t>
      </w:r>
      <w:r w:rsidR="00770A44" w:rsidRPr="002E02AE">
        <w:rPr>
          <w:rFonts w:ascii="Times New Roman" w:hAnsi="Times New Roman"/>
          <w:szCs w:val="22"/>
        </w:rPr>
        <w:t>Bankwet</w:t>
      </w:r>
      <w:r w:rsidR="000C38F7" w:rsidRPr="002E02AE">
        <w:rPr>
          <w:rFonts w:ascii="Times New Roman" w:hAnsi="Times New Roman"/>
          <w:szCs w:val="22"/>
        </w:rPr>
        <w:t xml:space="preserve"> en de artikelen </w:t>
      </w:r>
      <w:r w:rsidR="005B6D30" w:rsidRPr="002E02AE">
        <w:rPr>
          <w:rFonts w:ascii="Times New Roman" w:hAnsi="Times New Roman"/>
          <w:szCs w:val="22"/>
        </w:rPr>
        <w:t>14 tot 18  van het Koninklijk Besluit van 19 december 2017</w:t>
      </w:r>
      <w:r w:rsidRPr="002E02AE">
        <w:rPr>
          <w:rFonts w:ascii="Times New Roman" w:hAnsi="Times New Roman"/>
          <w:szCs w:val="22"/>
        </w:rPr>
        <w:t xml:space="preserve">, en die werden overgemaakt aan </w:t>
      </w:r>
      <w:r w:rsidR="00EB4B31" w:rsidRPr="002E02AE">
        <w:rPr>
          <w:rFonts w:ascii="Times New Roman" w:hAnsi="Times New Roman"/>
          <w:i/>
          <w:szCs w:val="22"/>
        </w:rPr>
        <w:t>[“de effectieve leiding” of “het directiecomité</w:t>
      </w:r>
      <w:r w:rsidR="00CF28FF"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7CD62827" w14:textId="77777777" w:rsidR="009903C7" w:rsidRPr="002E02AE" w:rsidRDefault="009903C7" w:rsidP="00DC769D">
      <w:pPr>
        <w:pStyle w:val="ListParagraph"/>
        <w:spacing w:before="0" w:after="0"/>
        <w:ind w:left="720"/>
        <w:jc w:val="left"/>
        <w:rPr>
          <w:rFonts w:ascii="Times New Roman" w:hAnsi="Times New Roman"/>
          <w:szCs w:val="22"/>
        </w:rPr>
      </w:pPr>
    </w:p>
    <w:p w14:paraId="3ECF69A9" w14:textId="04372B44"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nazicht van docu</w:t>
      </w:r>
      <w:r w:rsidR="00D402BA" w:rsidRPr="002E02AE">
        <w:rPr>
          <w:rFonts w:ascii="Times New Roman" w:hAnsi="Times New Roman"/>
          <w:szCs w:val="22"/>
        </w:rPr>
        <w:t>menten die betrekking hebben op</w:t>
      </w:r>
      <w:r w:rsidRPr="002E02AE">
        <w:rPr>
          <w:rFonts w:ascii="Times New Roman" w:hAnsi="Times New Roman"/>
          <w:szCs w:val="22"/>
        </w:rPr>
        <w:t xml:space="preserve"> </w:t>
      </w:r>
      <w:r w:rsidR="000C38F7" w:rsidRPr="002E02AE">
        <w:rPr>
          <w:rFonts w:ascii="Times New Roman" w:hAnsi="Times New Roman"/>
          <w:szCs w:val="22"/>
        </w:rPr>
        <w:t xml:space="preserve">de </w:t>
      </w:r>
      <w:r w:rsidRPr="002E02AE">
        <w:rPr>
          <w:rFonts w:ascii="Times New Roman" w:hAnsi="Times New Roman"/>
          <w:szCs w:val="22"/>
        </w:rPr>
        <w:t>artikel</w:t>
      </w:r>
      <w:r w:rsidR="000C38F7" w:rsidRPr="002E02AE">
        <w:rPr>
          <w:rFonts w:ascii="Times New Roman" w:hAnsi="Times New Roman"/>
          <w:szCs w:val="22"/>
        </w:rPr>
        <w:t xml:space="preserve">en </w:t>
      </w:r>
      <w:r w:rsidR="00770A44" w:rsidRPr="002E02AE">
        <w:rPr>
          <w:rFonts w:ascii="Times New Roman" w:hAnsi="Times New Roman"/>
          <w:szCs w:val="22"/>
        </w:rPr>
        <w:t xml:space="preserve">65 </w:t>
      </w:r>
      <w:r w:rsidR="000C38F7" w:rsidRPr="002E02AE">
        <w:rPr>
          <w:rFonts w:ascii="Times New Roman" w:hAnsi="Times New Roman"/>
          <w:szCs w:val="22"/>
        </w:rPr>
        <w:t xml:space="preserve">en </w:t>
      </w:r>
      <w:r w:rsidR="00770A44" w:rsidRPr="002E02AE">
        <w:rPr>
          <w:rFonts w:ascii="Times New Roman" w:hAnsi="Times New Roman"/>
          <w:szCs w:val="22"/>
        </w:rPr>
        <w:t xml:space="preserve">65/1 </w:t>
      </w:r>
      <w:r w:rsidR="000C38F7" w:rsidRPr="002E02AE">
        <w:rPr>
          <w:rFonts w:ascii="Times New Roman" w:hAnsi="Times New Roman"/>
          <w:szCs w:val="22"/>
        </w:rPr>
        <w:t xml:space="preserve">van de </w:t>
      </w:r>
      <w:r w:rsidR="00770A44" w:rsidRPr="002E02AE">
        <w:rPr>
          <w:rFonts w:ascii="Times New Roman" w:hAnsi="Times New Roman"/>
          <w:szCs w:val="22"/>
        </w:rPr>
        <w:t>Bankwet</w:t>
      </w:r>
      <w:r w:rsidR="000C38F7" w:rsidRPr="002E02AE">
        <w:rPr>
          <w:rFonts w:ascii="Times New Roman" w:hAnsi="Times New Roman"/>
          <w:szCs w:val="22"/>
        </w:rPr>
        <w:t xml:space="preserve"> en de artikelen </w:t>
      </w:r>
      <w:r w:rsidR="005B6D30" w:rsidRPr="002E02AE">
        <w:rPr>
          <w:rFonts w:ascii="Times New Roman" w:hAnsi="Times New Roman"/>
          <w:szCs w:val="22"/>
        </w:rPr>
        <w:t>14 tot 18 van het Koninklijk Besluit van 19 december 2017</w:t>
      </w:r>
      <w:r w:rsidR="000C38F7" w:rsidRPr="002E02AE">
        <w:rPr>
          <w:rFonts w:ascii="Times New Roman" w:hAnsi="Times New Roman"/>
          <w:szCs w:val="22"/>
        </w:rPr>
        <w:t xml:space="preserve">, </w:t>
      </w:r>
      <w:r w:rsidRPr="002E02AE">
        <w:rPr>
          <w:rFonts w:ascii="Times New Roman" w:hAnsi="Times New Roman"/>
          <w:szCs w:val="22"/>
        </w:rPr>
        <w:t xml:space="preserve">en die werden overgemaakt aan het wettelijk bestuursorgaan </w:t>
      </w:r>
      <w:r w:rsidR="00E2695E" w:rsidRPr="002E02AE">
        <w:rPr>
          <w:rFonts w:ascii="Times New Roman" w:hAnsi="Times New Roman"/>
          <w:i/>
          <w:szCs w:val="22"/>
        </w:rPr>
        <w:t>[en</w:t>
      </w:r>
      <w:r w:rsidR="001906C4" w:rsidRPr="002E02AE">
        <w:rPr>
          <w:rFonts w:ascii="Times New Roman" w:hAnsi="Times New Roman"/>
          <w:i/>
          <w:szCs w:val="22"/>
        </w:rPr>
        <w:t>,</w:t>
      </w:r>
      <w:r w:rsidR="00E2695E" w:rsidRPr="002E02AE">
        <w:rPr>
          <w:rFonts w:ascii="Times New Roman" w:hAnsi="Times New Roman"/>
          <w:i/>
          <w:szCs w:val="22"/>
        </w:rPr>
        <w:t xml:space="preserve"> in voorkomend geval</w:t>
      </w:r>
      <w:r w:rsidR="00835F77" w:rsidRPr="002E02AE">
        <w:rPr>
          <w:rFonts w:ascii="Times New Roman" w:hAnsi="Times New Roman"/>
          <w:i/>
          <w:szCs w:val="22"/>
        </w:rPr>
        <w:t>,</w:t>
      </w:r>
      <w:r w:rsidR="00E2695E" w:rsidRPr="002E02AE">
        <w:rPr>
          <w:rFonts w:ascii="Times New Roman" w:hAnsi="Times New Roman"/>
          <w:i/>
          <w:szCs w:val="22"/>
        </w:rPr>
        <w:t xml:space="preserve"> </w:t>
      </w:r>
      <w:r w:rsidR="00835F77" w:rsidRPr="002E02AE">
        <w:rPr>
          <w:rFonts w:ascii="Times New Roman" w:hAnsi="Times New Roman"/>
          <w:i/>
          <w:szCs w:val="22"/>
        </w:rPr>
        <w:t>“</w:t>
      </w:r>
      <w:r w:rsidR="00E2695E" w:rsidRPr="002E02AE">
        <w:rPr>
          <w:rFonts w:ascii="Times New Roman" w:hAnsi="Times New Roman"/>
          <w:i/>
          <w:szCs w:val="22"/>
        </w:rPr>
        <w:t>via het auditcomité</w:t>
      </w:r>
      <w:r w:rsidR="00835F77" w:rsidRPr="002E02AE">
        <w:rPr>
          <w:rFonts w:ascii="Times New Roman" w:hAnsi="Times New Roman"/>
          <w:i/>
          <w:szCs w:val="22"/>
        </w:rPr>
        <w:t>”</w:t>
      </w:r>
      <w:r w:rsidR="00E2695E" w:rsidRPr="002E02AE">
        <w:rPr>
          <w:rFonts w:ascii="Times New Roman" w:hAnsi="Times New Roman"/>
          <w:i/>
          <w:szCs w:val="22"/>
        </w:rPr>
        <w:t>]</w:t>
      </w:r>
      <w:r w:rsidRPr="002E02AE">
        <w:rPr>
          <w:rFonts w:ascii="Times New Roman" w:hAnsi="Times New Roman"/>
          <w:szCs w:val="22"/>
        </w:rPr>
        <w:t>;</w:t>
      </w:r>
    </w:p>
    <w:p w14:paraId="36155E39" w14:textId="77777777" w:rsidR="009903C7" w:rsidRPr="002E02AE" w:rsidRDefault="009903C7" w:rsidP="00DC769D">
      <w:pPr>
        <w:pStyle w:val="ListParagraph"/>
        <w:spacing w:before="0" w:after="0"/>
        <w:ind w:left="720"/>
        <w:jc w:val="left"/>
        <w:rPr>
          <w:rFonts w:ascii="Times New Roman" w:hAnsi="Times New Roman"/>
          <w:szCs w:val="22"/>
        </w:rPr>
      </w:pPr>
    </w:p>
    <w:p w14:paraId="6CCC84C6" w14:textId="1A018299"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w:t>
      </w:r>
      <w:r w:rsidR="00770A44" w:rsidRPr="002E02AE">
        <w:rPr>
          <w:rFonts w:ascii="Times New Roman" w:hAnsi="Times New Roman"/>
          <w:szCs w:val="22"/>
        </w:rPr>
        <w:t xml:space="preserve">bij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00770A44" w:rsidRPr="002E02AE">
        <w:rPr>
          <w:rFonts w:ascii="Times New Roman" w:hAnsi="Times New Roman"/>
          <w:szCs w:val="22"/>
        </w:rPr>
        <w:t xml:space="preserve"> </w:t>
      </w:r>
      <w:r w:rsidRPr="002E02AE">
        <w:rPr>
          <w:rFonts w:ascii="Times New Roman" w:hAnsi="Times New Roman"/>
          <w:szCs w:val="22"/>
        </w:rPr>
        <w:t xml:space="preserve">en evalueren van inlichtingen die </w:t>
      </w:r>
      <w:r w:rsidR="00D402BA" w:rsidRPr="002E02AE">
        <w:rPr>
          <w:rFonts w:ascii="Times New Roman" w:hAnsi="Times New Roman"/>
          <w:szCs w:val="22"/>
        </w:rPr>
        <w:t>betrekking hebben op</w:t>
      </w:r>
      <w:r w:rsidR="000C38F7" w:rsidRPr="002E02AE">
        <w:rPr>
          <w:rFonts w:ascii="Times New Roman" w:hAnsi="Times New Roman"/>
          <w:szCs w:val="22"/>
        </w:rPr>
        <w:t xml:space="preserve"> de artikelen </w:t>
      </w:r>
      <w:r w:rsidR="00467DDA" w:rsidRPr="002E02AE">
        <w:rPr>
          <w:rFonts w:ascii="Times New Roman" w:hAnsi="Times New Roman"/>
          <w:szCs w:val="22"/>
        </w:rPr>
        <w:t xml:space="preserve">65 </w:t>
      </w:r>
      <w:r w:rsidR="000C38F7" w:rsidRPr="002E02AE">
        <w:rPr>
          <w:rFonts w:ascii="Times New Roman" w:hAnsi="Times New Roman"/>
          <w:szCs w:val="22"/>
        </w:rPr>
        <w:t xml:space="preserve">en </w:t>
      </w:r>
      <w:r w:rsidR="00467DDA" w:rsidRPr="002E02AE">
        <w:rPr>
          <w:rFonts w:ascii="Times New Roman" w:hAnsi="Times New Roman"/>
          <w:szCs w:val="22"/>
        </w:rPr>
        <w:t xml:space="preserve">65/1 </w:t>
      </w:r>
      <w:r w:rsidR="000C38F7" w:rsidRPr="002E02AE">
        <w:rPr>
          <w:rFonts w:ascii="Times New Roman" w:hAnsi="Times New Roman"/>
          <w:szCs w:val="22"/>
        </w:rPr>
        <w:t xml:space="preserve">van de </w:t>
      </w:r>
      <w:r w:rsidR="00467DDA" w:rsidRPr="002E02AE">
        <w:rPr>
          <w:rFonts w:ascii="Times New Roman" w:hAnsi="Times New Roman"/>
          <w:szCs w:val="22"/>
        </w:rPr>
        <w:t>Bankwet</w:t>
      </w:r>
      <w:r w:rsidR="000C38F7" w:rsidRPr="002E02AE">
        <w:rPr>
          <w:rFonts w:ascii="Times New Roman" w:hAnsi="Times New Roman"/>
          <w:szCs w:val="22"/>
        </w:rPr>
        <w:t xml:space="preserve"> en de artikelen </w:t>
      </w:r>
      <w:r w:rsidR="005B6D30" w:rsidRPr="002E02AE">
        <w:rPr>
          <w:rFonts w:ascii="Times New Roman" w:hAnsi="Times New Roman"/>
          <w:szCs w:val="22"/>
        </w:rPr>
        <w:t>14 tot 18  van het Koninklijk Besluit van 19 december 2017</w:t>
      </w:r>
      <w:r w:rsidR="000C38F7" w:rsidRPr="002E02AE">
        <w:rPr>
          <w:rFonts w:ascii="Times New Roman" w:hAnsi="Times New Roman"/>
          <w:szCs w:val="22"/>
        </w:rPr>
        <w:t>;</w:t>
      </w:r>
      <w:r w:rsidRPr="002E02AE">
        <w:rPr>
          <w:rFonts w:ascii="Times New Roman" w:hAnsi="Times New Roman"/>
          <w:szCs w:val="22"/>
        </w:rPr>
        <w:t xml:space="preserve"> </w:t>
      </w:r>
    </w:p>
    <w:p w14:paraId="7D0E987C" w14:textId="77777777" w:rsidR="009903C7" w:rsidRPr="002E02AE" w:rsidRDefault="009903C7" w:rsidP="00DC769D">
      <w:pPr>
        <w:pStyle w:val="ListParagraph"/>
        <w:spacing w:before="0" w:after="0"/>
        <w:ind w:left="720"/>
        <w:jc w:val="left"/>
        <w:rPr>
          <w:rFonts w:ascii="Times New Roman" w:hAnsi="Times New Roman"/>
          <w:szCs w:val="22"/>
        </w:rPr>
      </w:pPr>
    </w:p>
    <w:p w14:paraId="33FCD74A" w14:textId="46FBE925"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05DC10AC" w14:textId="77777777" w:rsidR="009903C7" w:rsidRPr="002E02AE" w:rsidRDefault="009903C7" w:rsidP="00DC769D">
      <w:pPr>
        <w:pStyle w:val="ListParagraph"/>
        <w:spacing w:before="0" w:after="0"/>
        <w:ind w:left="720"/>
        <w:jc w:val="left"/>
        <w:rPr>
          <w:rFonts w:ascii="Times New Roman" w:hAnsi="Times New Roman"/>
          <w:szCs w:val="22"/>
        </w:rPr>
      </w:pPr>
    </w:p>
    <w:p w14:paraId="66784157" w14:textId="46DDBC2A"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w:t>
      </w:r>
      <w:r w:rsidR="00D402BA" w:rsidRPr="002E02AE">
        <w:rPr>
          <w:rFonts w:ascii="Times New Roman" w:hAnsi="Times New Roman"/>
          <w:szCs w:val="22"/>
        </w:rPr>
        <w:t xml:space="preserve">kader van </w:t>
      </w:r>
      <w:r w:rsidR="00362B90" w:rsidRPr="002E02AE">
        <w:rPr>
          <w:rFonts w:ascii="Times New Roman" w:hAnsi="Times New Roman"/>
          <w:szCs w:val="22"/>
        </w:rPr>
        <w:t xml:space="preserve">de uitvoering van </w:t>
      </w:r>
      <w:r w:rsidR="00D402BA" w:rsidRPr="002E02AE">
        <w:rPr>
          <w:rFonts w:ascii="Times New Roman" w:hAnsi="Times New Roman"/>
          <w:szCs w:val="22"/>
        </w:rPr>
        <w:t xml:space="preserve">onze </w:t>
      </w:r>
      <w:r w:rsidR="00F80081" w:rsidRPr="002E02AE">
        <w:rPr>
          <w:rFonts w:ascii="Times New Roman" w:hAnsi="Times New Roman"/>
          <w:szCs w:val="22"/>
        </w:rPr>
        <w:t xml:space="preserve">privaatrechtelijke </w:t>
      </w:r>
      <w:r w:rsidRPr="002E02AE">
        <w:rPr>
          <w:rFonts w:ascii="Times New Roman" w:hAnsi="Times New Roman"/>
          <w:szCs w:val="22"/>
        </w:rPr>
        <w:t>opdracht;</w:t>
      </w:r>
    </w:p>
    <w:p w14:paraId="2E6FA2EA" w14:textId="77777777" w:rsidR="00B8218C" w:rsidRPr="002E02AE" w:rsidRDefault="00B8218C" w:rsidP="00DC769D">
      <w:pPr>
        <w:pStyle w:val="ListParagraph"/>
        <w:spacing w:before="0" w:after="0"/>
        <w:ind w:left="720"/>
        <w:jc w:val="left"/>
        <w:rPr>
          <w:rFonts w:ascii="Times New Roman" w:hAnsi="Times New Roman"/>
          <w:szCs w:val="22"/>
        </w:rPr>
      </w:pPr>
    </w:p>
    <w:p w14:paraId="0BC9AB99" w14:textId="76EA91C7" w:rsidR="00B8218C" w:rsidRPr="002E02AE" w:rsidRDefault="00B8218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van inlichtingen bij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van de manier waarop </w:t>
      </w:r>
      <w:r w:rsidR="00835F77" w:rsidRPr="002E02AE">
        <w:rPr>
          <w:rFonts w:ascii="Times New Roman" w:hAnsi="Times New Roman"/>
          <w:szCs w:val="22"/>
        </w:rPr>
        <w:t>[</w:t>
      </w:r>
      <w:r w:rsidR="00220C26" w:rsidRPr="002E02AE">
        <w:rPr>
          <w:rFonts w:ascii="Times New Roman" w:hAnsi="Times New Roman"/>
          <w:szCs w:val="22"/>
        </w:rPr>
        <w:t>“</w:t>
      </w:r>
      <w:r w:rsidRPr="002E02AE">
        <w:rPr>
          <w:rFonts w:ascii="Times New Roman" w:hAnsi="Times New Roman"/>
          <w:i/>
          <w:szCs w:val="22"/>
        </w:rPr>
        <w:t>zij</w:t>
      </w:r>
      <w:r w:rsidR="00220C26" w:rsidRPr="002E02AE">
        <w:rPr>
          <w:rFonts w:ascii="Times New Roman" w:hAnsi="Times New Roman"/>
          <w:i/>
          <w:szCs w:val="22"/>
        </w:rPr>
        <w:t xml:space="preserve">” </w:t>
      </w:r>
      <w:r w:rsidR="00835F77" w:rsidRPr="002E02AE">
        <w:rPr>
          <w:rFonts w:ascii="Times New Roman" w:hAnsi="Times New Roman"/>
          <w:i/>
          <w:szCs w:val="22"/>
        </w:rPr>
        <w:t>/</w:t>
      </w:r>
      <w:r w:rsidR="00220C26" w:rsidRPr="002E02AE">
        <w:rPr>
          <w:rFonts w:ascii="Times New Roman" w:hAnsi="Times New Roman"/>
          <w:i/>
          <w:szCs w:val="22"/>
        </w:rPr>
        <w:t xml:space="preserve"> “</w:t>
      </w:r>
      <w:r w:rsidR="00835F77" w:rsidRPr="002E02AE">
        <w:rPr>
          <w:rFonts w:ascii="Times New Roman" w:hAnsi="Times New Roman"/>
          <w:i/>
          <w:szCs w:val="22"/>
        </w:rPr>
        <w:t>hij</w:t>
      </w:r>
      <w:r w:rsidR="00220C26" w:rsidRPr="002E02AE">
        <w:rPr>
          <w:rFonts w:ascii="Times New Roman" w:hAnsi="Times New Roman"/>
          <w:i/>
          <w:szCs w:val="22"/>
        </w:rPr>
        <w:t>”</w:t>
      </w:r>
      <w:r w:rsidR="00835F77" w:rsidRPr="002E02AE">
        <w:rPr>
          <w:rFonts w:ascii="Times New Roman" w:hAnsi="Times New Roman"/>
          <w:i/>
          <w:szCs w:val="22"/>
        </w:rPr>
        <w:t>, naar gelang</w:t>
      </w:r>
      <w:r w:rsidR="00835F77" w:rsidRPr="002E02AE">
        <w:rPr>
          <w:rFonts w:ascii="Times New Roman" w:hAnsi="Times New Roman"/>
          <w:szCs w:val="22"/>
        </w:rPr>
        <w:t>]</w:t>
      </w:r>
      <w:r w:rsidRPr="002E02AE">
        <w:rPr>
          <w:rFonts w:ascii="Times New Roman" w:hAnsi="Times New Roman"/>
          <w:szCs w:val="22"/>
        </w:rPr>
        <w:t xml:space="preserve"> te werk is gegaan bij het beoordelen van de naleving van de wettelijke voorschriften inzake de vrijwaring van de tegoeden van de cliënten in toepassing van de artikelen </w:t>
      </w:r>
      <w:r w:rsidR="00467DDA" w:rsidRPr="002E02AE">
        <w:rPr>
          <w:rFonts w:ascii="Times New Roman" w:hAnsi="Times New Roman"/>
          <w:szCs w:val="22"/>
        </w:rPr>
        <w:t xml:space="preserve">65 </w:t>
      </w:r>
      <w:r w:rsidRPr="002E02AE">
        <w:rPr>
          <w:rFonts w:ascii="Times New Roman" w:hAnsi="Times New Roman"/>
          <w:szCs w:val="22"/>
        </w:rPr>
        <w:t xml:space="preserve">en </w:t>
      </w:r>
      <w:r w:rsidR="00467DDA" w:rsidRPr="002E02AE">
        <w:rPr>
          <w:rFonts w:ascii="Times New Roman" w:hAnsi="Times New Roman"/>
          <w:szCs w:val="22"/>
        </w:rPr>
        <w:t xml:space="preserve">65/1 </w:t>
      </w:r>
      <w:r w:rsidRPr="002E02AE">
        <w:rPr>
          <w:rFonts w:ascii="Times New Roman" w:hAnsi="Times New Roman"/>
          <w:szCs w:val="22"/>
        </w:rPr>
        <w:t xml:space="preserve">van de </w:t>
      </w:r>
      <w:r w:rsidR="00467DDA" w:rsidRPr="002E02AE">
        <w:rPr>
          <w:rFonts w:ascii="Times New Roman" w:hAnsi="Times New Roman"/>
          <w:szCs w:val="22"/>
        </w:rPr>
        <w:t>Bankwet</w:t>
      </w:r>
      <w:r w:rsidRPr="002E02AE">
        <w:rPr>
          <w:rFonts w:ascii="Times New Roman" w:hAnsi="Times New Roman"/>
          <w:szCs w:val="22"/>
        </w:rPr>
        <w:t xml:space="preserve"> en</w:t>
      </w:r>
      <w:r w:rsidR="000C38F7" w:rsidRPr="002E02AE">
        <w:rPr>
          <w:rFonts w:ascii="Times New Roman" w:hAnsi="Times New Roman"/>
          <w:szCs w:val="22"/>
        </w:rPr>
        <w:t xml:space="preserve"> de artikelen </w:t>
      </w:r>
      <w:r w:rsidR="005B6D30" w:rsidRPr="002E02AE">
        <w:rPr>
          <w:rFonts w:ascii="Times New Roman" w:hAnsi="Times New Roman"/>
          <w:szCs w:val="22"/>
        </w:rPr>
        <w:t>14 tot18</w:t>
      </w:r>
      <w:r w:rsidR="007B7EAB" w:rsidRPr="002E02AE">
        <w:rPr>
          <w:rFonts w:ascii="Times New Roman" w:hAnsi="Times New Roman"/>
          <w:szCs w:val="22"/>
        </w:rPr>
        <w:t xml:space="preserve"> </w:t>
      </w:r>
      <w:r w:rsidR="005B6D30" w:rsidRPr="002E02AE">
        <w:rPr>
          <w:rFonts w:ascii="Times New Roman" w:hAnsi="Times New Roman"/>
          <w:szCs w:val="22"/>
        </w:rPr>
        <w:t>van het Koninklijk Besluit van 19 december 2017</w:t>
      </w:r>
      <w:r w:rsidRPr="002E02AE">
        <w:rPr>
          <w:rFonts w:ascii="Times New Roman" w:hAnsi="Times New Roman"/>
          <w:szCs w:val="22"/>
        </w:rPr>
        <w:t xml:space="preserve">, alsook het evalueren van deze inlichtingen. Bijzondere aandacht werd in dit verband besteed aan de inachtneming door </w:t>
      </w:r>
      <w:r w:rsidR="004A0D91" w:rsidRPr="002E02AE">
        <w:rPr>
          <w:rFonts w:ascii="Times New Roman" w:hAnsi="Times New Roman"/>
          <w:szCs w:val="22"/>
        </w:rPr>
        <w:t>[</w:t>
      </w:r>
      <w:r w:rsidR="004A0D91" w:rsidRPr="002E02AE">
        <w:rPr>
          <w:rFonts w:ascii="Times New Roman" w:hAnsi="Times New Roman"/>
          <w:i/>
          <w:szCs w:val="22"/>
        </w:rPr>
        <w:t>identificatie van de instelling</w:t>
      </w:r>
      <w:r w:rsidR="004A0D91" w:rsidRPr="002E02AE">
        <w:rPr>
          <w:rFonts w:ascii="Times New Roman" w:hAnsi="Times New Roman"/>
          <w:szCs w:val="22"/>
        </w:rPr>
        <w:t>]</w:t>
      </w:r>
      <w:r w:rsidRPr="002E02AE">
        <w:rPr>
          <w:rFonts w:ascii="Times New Roman" w:hAnsi="Times New Roman"/>
          <w:szCs w:val="22"/>
        </w:rPr>
        <w:t xml:space="preserve"> van de naleving van de principes van circulaire PPB-2007-7-CPB van 10 april 2007 (administratie van financiële instrumenten);</w:t>
      </w:r>
    </w:p>
    <w:p w14:paraId="52C8D616" w14:textId="77777777" w:rsidR="009903C7" w:rsidRPr="002E02AE" w:rsidRDefault="009903C7" w:rsidP="00DC769D">
      <w:pPr>
        <w:pStyle w:val="ListParagraph"/>
        <w:spacing w:before="0" w:after="0"/>
        <w:ind w:left="720"/>
        <w:jc w:val="left"/>
        <w:rPr>
          <w:rFonts w:ascii="Times New Roman" w:hAnsi="Times New Roman"/>
          <w:szCs w:val="22"/>
        </w:rPr>
      </w:pPr>
    </w:p>
    <w:p w14:paraId="7DC9EB19" w14:textId="626FB9BF"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of het overeenkomstig </w:t>
      </w:r>
      <w:r w:rsidR="00B8218C" w:rsidRPr="002E02AE">
        <w:rPr>
          <w:rFonts w:ascii="Times New Roman" w:hAnsi="Times New Roman"/>
          <w:szCs w:val="22"/>
        </w:rPr>
        <w:t>circulaire NBB_2011_09</w:t>
      </w:r>
      <w:r w:rsidRPr="002E02AE">
        <w:rPr>
          <w:rFonts w:ascii="Times New Roman" w:hAnsi="Times New Roman"/>
          <w:szCs w:val="22"/>
        </w:rPr>
        <w:t xml:space="preserve"> opgestelde verslag van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interne controle;</w:t>
      </w:r>
    </w:p>
    <w:p w14:paraId="464D0782" w14:textId="77777777" w:rsidR="009903C7" w:rsidRPr="002E02AE" w:rsidRDefault="009903C7" w:rsidP="00DC769D">
      <w:pPr>
        <w:pStyle w:val="ListParagraph"/>
        <w:spacing w:before="0" w:after="0"/>
        <w:ind w:left="720"/>
        <w:jc w:val="left"/>
        <w:rPr>
          <w:rFonts w:ascii="Times New Roman" w:hAnsi="Times New Roman"/>
          <w:szCs w:val="22"/>
        </w:rPr>
      </w:pPr>
    </w:p>
    <w:p w14:paraId="3FF9F94F" w14:textId="1B33474B" w:rsidR="00C069BD"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004A0D91" w:rsidRPr="002E02AE">
        <w:rPr>
          <w:rFonts w:ascii="Times New Roman" w:hAnsi="Times New Roman"/>
          <w:szCs w:val="22"/>
        </w:rPr>
        <w:t>[</w:t>
      </w:r>
      <w:r w:rsidR="004A0D91" w:rsidRPr="002E02AE">
        <w:rPr>
          <w:rFonts w:ascii="Times New Roman" w:hAnsi="Times New Roman"/>
          <w:i/>
          <w:szCs w:val="22"/>
        </w:rPr>
        <w:t>identificatie van de instelling</w:t>
      </w:r>
      <w:r w:rsidR="004A0D91" w:rsidRPr="002E02AE">
        <w:rPr>
          <w:rFonts w:ascii="Times New Roman" w:hAnsi="Times New Roman"/>
          <w:szCs w:val="22"/>
        </w:rPr>
        <w:t>]</w:t>
      </w:r>
      <w:r w:rsidRPr="002E02AE">
        <w:rPr>
          <w:rFonts w:ascii="Times New Roman" w:hAnsi="Times New Roman"/>
          <w:szCs w:val="22"/>
        </w:rPr>
        <w:t xml:space="preserve"> van de bepalingen vervat in </w:t>
      </w:r>
      <w:r w:rsidR="00B8218C" w:rsidRPr="002E02AE">
        <w:rPr>
          <w:rFonts w:ascii="Times New Roman" w:hAnsi="Times New Roman"/>
          <w:szCs w:val="22"/>
        </w:rPr>
        <w:t>circulaire NBB_2011_09</w:t>
      </w:r>
      <w:r w:rsidR="001F3AD1" w:rsidRPr="002E02AE">
        <w:rPr>
          <w:rFonts w:ascii="Times New Roman" w:hAnsi="Times New Roman"/>
          <w:szCs w:val="22"/>
        </w:rPr>
        <w:t>, met inbegrip van de Uniforme brief van de NBB dd. 16 november 2015,</w:t>
      </w:r>
      <w:r w:rsidRPr="002E02AE">
        <w:rPr>
          <w:rFonts w:ascii="Times New Roman" w:hAnsi="Times New Roman"/>
          <w:szCs w:val="22"/>
        </w:rPr>
        <w:t xml:space="preserve"> waarbij bijzondere aandacht werd besteed aan de gehanteerde methodologie en opgestelde documentatie ter onderbouwing van de verslaggeving;</w:t>
      </w:r>
    </w:p>
    <w:p w14:paraId="1942C46B" w14:textId="77777777" w:rsidR="00C069BD" w:rsidRPr="002E02AE" w:rsidRDefault="00C069BD" w:rsidP="00DC769D">
      <w:pPr>
        <w:spacing w:before="0" w:after="0"/>
        <w:jc w:val="left"/>
        <w:rPr>
          <w:rFonts w:ascii="Times New Roman" w:hAnsi="Times New Roman"/>
          <w:szCs w:val="22"/>
        </w:rPr>
      </w:pPr>
    </w:p>
    <w:p w14:paraId="53FA2F6B" w14:textId="1FE771B6" w:rsidR="00C069BD" w:rsidRPr="002E02AE" w:rsidRDefault="00C069BD" w:rsidP="00DC769D">
      <w:pPr>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w:t>
      </w:r>
      <w:r w:rsidR="00C63EA7" w:rsidRPr="002E02AE">
        <w:rPr>
          <w:rFonts w:ascii="Times New Roman" w:hAnsi="Times New Roman"/>
          <w:szCs w:val="22"/>
        </w:rPr>
        <w:t xml:space="preserve">ingestelde interne controle maatregelen ter bevordering van </w:t>
      </w:r>
      <w:r w:rsidRPr="002E02AE">
        <w:rPr>
          <w:rFonts w:ascii="Times New Roman" w:hAnsi="Times New Roman"/>
          <w:szCs w:val="22"/>
        </w:rPr>
        <w:t xml:space="preserve">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09995A4E" w14:textId="77777777" w:rsidR="00B8218C" w:rsidRPr="002E02AE" w:rsidRDefault="00B8218C" w:rsidP="00DC769D">
      <w:pPr>
        <w:pStyle w:val="ListParagraph"/>
        <w:spacing w:before="0" w:after="0"/>
        <w:ind w:left="720"/>
        <w:jc w:val="left"/>
        <w:rPr>
          <w:rFonts w:ascii="Times New Roman" w:hAnsi="Times New Roman"/>
          <w:szCs w:val="22"/>
        </w:rPr>
      </w:pPr>
    </w:p>
    <w:p w14:paraId="5B2A0746" w14:textId="1F509DFB" w:rsidR="00B8218C" w:rsidRPr="002E02AE" w:rsidRDefault="00B8218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bijwonen van</w:t>
      </w:r>
      <w:r w:rsidR="00324865" w:rsidRPr="002E02AE">
        <w:rPr>
          <w:rFonts w:ascii="Times New Roman" w:hAnsi="Times New Roman"/>
          <w:szCs w:val="22"/>
        </w:rPr>
        <w:t xml:space="preserve"> de vergadering</w:t>
      </w:r>
      <w:r w:rsidRPr="002E02AE">
        <w:rPr>
          <w:rFonts w:ascii="Times New Roman" w:hAnsi="Times New Roman"/>
          <w:szCs w:val="22"/>
        </w:rPr>
        <w:t xml:space="preserve"> van het wettelijk bestuursorgaan </w:t>
      </w:r>
      <w:r w:rsidR="00EB4B31" w:rsidRPr="002E02AE">
        <w:rPr>
          <w:rFonts w:ascii="Times New Roman" w:hAnsi="Times New Roman"/>
          <w:i/>
          <w:szCs w:val="22"/>
        </w:rPr>
        <w:t>[en</w:t>
      </w:r>
      <w:r w:rsidR="009953A5" w:rsidRPr="002E02AE">
        <w:rPr>
          <w:rFonts w:ascii="Times New Roman" w:hAnsi="Times New Roman"/>
          <w:i/>
          <w:szCs w:val="22"/>
        </w:rPr>
        <w:t>,</w:t>
      </w:r>
      <w:r w:rsidR="00EB4B31" w:rsidRPr="002E02AE">
        <w:rPr>
          <w:rFonts w:ascii="Times New Roman" w:hAnsi="Times New Roman"/>
          <w:i/>
          <w:szCs w:val="22"/>
        </w:rPr>
        <w:t xml:space="preserve"> in voorkomend geval</w:t>
      </w:r>
      <w:r w:rsidR="00A04C82" w:rsidRPr="002E02AE">
        <w:rPr>
          <w:rFonts w:ascii="Times New Roman" w:hAnsi="Times New Roman"/>
          <w:i/>
          <w:szCs w:val="22"/>
        </w:rPr>
        <w:t>,</w:t>
      </w:r>
      <w:r w:rsidR="00EB4B31" w:rsidRPr="002E02AE">
        <w:rPr>
          <w:rFonts w:ascii="Times New Roman" w:hAnsi="Times New Roman"/>
          <w:i/>
          <w:szCs w:val="22"/>
        </w:rPr>
        <w:t xml:space="preserve"> “</w:t>
      </w:r>
      <w:r w:rsidR="00A04C82"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 xml:space="preserve"> wanneer dit het verslag van </w:t>
      </w:r>
      <w:r w:rsidR="00EB4B31" w:rsidRPr="002E02AE">
        <w:rPr>
          <w:rFonts w:ascii="Times New Roman" w:hAnsi="Times New Roman"/>
          <w:i/>
          <w:szCs w:val="22"/>
        </w:rPr>
        <w:t>[“de effectieve leiding” of “het directiecomité” naar gelang]</w:t>
      </w:r>
      <w:r w:rsidRPr="002E02AE">
        <w:rPr>
          <w:rFonts w:ascii="Times New Roman" w:hAnsi="Times New Roman"/>
          <w:szCs w:val="22"/>
        </w:rPr>
        <w:t xml:space="preserve"> behandelt waarvan sprake in </w:t>
      </w:r>
      <w:r w:rsidR="007C7C9B" w:rsidRPr="002E02AE">
        <w:rPr>
          <w:rFonts w:ascii="Times New Roman" w:hAnsi="Times New Roman"/>
          <w:szCs w:val="22"/>
        </w:rPr>
        <w:t xml:space="preserve">artikel 59, </w:t>
      </w:r>
      <w:r w:rsidR="00406E15" w:rsidRPr="002E02AE">
        <w:rPr>
          <w:rFonts w:ascii="Times New Roman" w:hAnsi="Times New Roman"/>
          <w:szCs w:val="22"/>
        </w:rPr>
        <w:t>§</w:t>
      </w:r>
      <w:r w:rsidR="007C7C9B" w:rsidRPr="002E02AE">
        <w:rPr>
          <w:rFonts w:ascii="Times New Roman" w:hAnsi="Times New Roman"/>
          <w:szCs w:val="22"/>
        </w:rPr>
        <w:t>2</w:t>
      </w:r>
      <w:r w:rsidRPr="002E02AE">
        <w:rPr>
          <w:rFonts w:ascii="Times New Roman" w:hAnsi="Times New Roman"/>
          <w:szCs w:val="22"/>
        </w:rPr>
        <w:t xml:space="preserve"> van de </w:t>
      </w:r>
      <w:r w:rsidR="00A04C82" w:rsidRPr="002E02AE">
        <w:rPr>
          <w:rFonts w:ascii="Times New Roman" w:hAnsi="Times New Roman"/>
          <w:szCs w:val="22"/>
        </w:rPr>
        <w:t>B</w:t>
      </w:r>
      <w:r w:rsidRPr="002E02AE">
        <w:rPr>
          <w:rFonts w:ascii="Times New Roman" w:hAnsi="Times New Roman"/>
          <w:szCs w:val="22"/>
        </w:rPr>
        <w:t xml:space="preserve">ankwet; </w:t>
      </w:r>
    </w:p>
    <w:p w14:paraId="7665F752" w14:textId="77777777" w:rsidR="003D052D" w:rsidRPr="002E02AE" w:rsidRDefault="003D052D" w:rsidP="00DC769D">
      <w:pPr>
        <w:pStyle w:val="ListParagraph"/>
        <w:spacing w:before="0" w:after="0"/>
        <w:ind w:left="720"/>
        <w:jc w:val="left"/>
        <w:rPr>
          <w:rFonts w:ascii="Times New Roman" w:hAnsi="Times New Roman"/>
          <w:szCs w:val="22"/>
        </w:rPr>
      </w:pPr>
    </w:p>
    <w:p w14:paraId="3BEAA743" w14:textId="103F8B8A" w:rsidR="009905B4" w:rsidRPr="002E02AE" w:rsidRDefault="003D052D"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[te vervolledigen met andere uitgevoerde procedures als gevolg van de professionele beoordeling door de</w:t>
      </w:r>
      <w:r w:rsidR="00DE0E11" w:rsidRPr="002E02AE">
        <w:rPr>
          <w:rFonts w:ascii="Times New Roman" w:hAnsi="Times New Roman"/>
          <w:i/>
          <w:szCs w:val="22"/>
        </w:rPr>
        <w:t xml:space="preserve"> [“Commissaris” of “Erkend Revisor”, naar gelang] </w:t>
      </w:r>
      <w:r w:rsidRPr="002E02AE">
        <w:rPr>
          <w:rFonts w:ascii="Times New Roman" w:hAnsi="Times New Roman"/>
          <w:i/>
          <w:szCs w:val="22"/>
        </w:rPr>
        <w:t>van de toestand].</w:t>
      </w:r>
    </w:p>
    <w:p w14:paraId="341F8597" w14:textId="77777777" w:rsidR="009905B4" w:rsidRPr="002E02AE" w:rsidRDefault="009905B4" w:rsidP="00DC769D">
      <w:pPr>
        <w:pStyle w:val="Lijstalinea1"/>
        <w:spacing w:before="0" w:after="0"/>
        <w:ind w:left="0"/>
        <w:jc w:val="left"/>
        <w:rPr>
          <w:rFonts w:ascii="Times New Roman" w:hAnsi="Times New Roman"/>
          <w:b/>
          <w:i/>
          <w:szCs w:val="22"/>
          <w:lang w:val="nl-BE"/>
        </w:rPr>
      </w:pPr>
    </w:p>
    <w:p w14:paraId="189677CC" w14:textId="77777777" w:rsidR="003D052D" w:rsidRPr="002E02AE" w:rsidRDefault="003D052D" w:rsidP="00DC769D">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5F7E9C9B" w14:textId="77777777" w:rsidR="003D052D" w:rsidRPr="002E02AE" w:rsidRDefault="003D052D" w:rsidP="00DC769D">
      <w:pPr>
        <w:pStyle w:val="Lijstalinea1"/>
        <w:spacing w:before="0" w:after="0"/>
        <w:ind w:left="0"/>
        <w:jc w:val="left"/>
        <w:rPr>
          <w:rFonts w:ascii="Times New Roman" w:hAnsi="Times New Roman"/>
          <w:szCs w:val="22"/>
          <w:lang w:val="nl-BE"/>
        </w:rPr>
      </w:pPr>
    </w:p>
    <w:p w14:paraId="174ADBCD" w14:textId="70B3F2D9" w:rsidR="003D052D" w:rsidRPr="002E02AE" w:rsidRDefault="003D052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w:t>
      </w:r>
      <w:r w:rsidR="00A04C82" w:rsidRPr="002E02AE">
        <w:rPr>
          <w:rFonts w:ascii="Times New Roman" w:hAnsi="Times New Roman"/>
          <w:szCs w:val="22"/>
          <w:lang w:val="nl-BE"/>
        </w:rPr>
        <w:t xml:space="preserve"> de opzet van de</w:t>
      </w:r>
      <w:r w:rsidRPr="002E02AE">
        <w:rPr>
          <w:rFonts w:ascii="Times New Roman" w:hAnsi="Times New Roman"/>
          <w:szCs w:val="22"/>
          <w:lang w:val="nl-BE"/>
        </w:rPr>
        <w:t xml:space="preserve"> interne controlemaatregelen</w:t>
      </w:r>
      <w:r w:rsidR="0020069E" w:rsidRPr="002E02AE">
        <w:rPr>
          <w:rFonts w:ascii="Times New Roman" w:hAnsi="Times New Roman"/>
          <w:szCs w:val="22"/>
          <w:lang w:val="nl-BE"/>
        </w:rPr>
        <w:t xml:space="preserve"> ter vrijwaring van de tegoeden van de cliënten</w:t>
      </w:r>
      <w:r w:rsidRPr="002E02AE">
        <w:rPr>
          <w:rFonts w:ascii="Times New Roman" w:hAnsi="Times New Roman"/>
          <w:szCs w:val="22"/>
          <w:lang w:val="nl-BE"/>
        </w:rPr>
        <w:t xml:space="preserve"> hebben wij ons in belangrijke mate gesteund op het verslag van de personen belast met de effectieve leiding, aangevuld met elementen waarvan wij kennis hebben in het kader van</w:t>
      </w:r>
      <w:r w:rsidR="00B8218C" w:rsidRPr="002E02AE">
        <w:rPr>
          <w:rFonts w:ascii="Times New Roman" w:hAnsi="Times New Roman"/>
          <w:szCs w:val="22"/>
          <w:lang w:val="nl-BE"/>
        </w:rPr>
        <w:t xml:space="preserve"> </w:t>
      </w:r>
      <w:r w:rsidR="00A32775" w:rsidRPr="002E02AE">
        <w:rPr>
          <w:rFonts w:ascii="Times New Roman" w:hAnsi="Times New Roman"/>
          <w:szCs w:val="22"/>
          <w:lang w:val="nl-BE"/>
        </w:rPr>
        <w:t xml:space="preserve">de uitvoering van </w:t>
      </w:r>
      <w:r w:rsidR="00B8218C" w:rsidRPr="002E02AE">
        <w:rPr>
          <w:rFonts w:ascii="Times New Roman" w:hAnsi="Times New Roman"/>
          <w:szCs w:val="22"/>
          <w:lang w:val="nl-BE"/>
        </w:rPr>
        <w:t>onze opdracht</w:t>
      </w:r>
      <w:r w:rsidRPr="002E02AE">
        <w:rPr>
          <w:rFonts w:ascii="Times New Roman" w:hAnsi="Times New Roman"/>
          <w:szCs w:val="22"/>
          <w:lang w:val="nl-BE"/>
        </w:rPr>
        <w:t xml:space="preserve">. </w:t>
      </w:r>
    </w:p>
    <w:p w14:paraId="2DDEF3C2" w14:textId="77777777" w:rsidR="003D052D" w:rsidRPr="002E02AE" w:rsidRDefault="003D052D" w:rsidP="00DC769D">
      <w:pPr>
        <w:pStyle w:val="Lijstalinea1"/>
        <w:spacing w:before="0" w:after="0"/>
        <w:ind w:left="0"/>
        <w:jc w:val="left"/>
        <w:rPr>
          <w:rFonts w:ascii="Times New Roman" w:hAnsi="Times New Roman"/>
          <w:szCs w:val="22"/>
          <w:lang w:val="nl-BE"/>
        </w:rPr>
      </w:pPr>
    </w:p>
    <w:p w14:paraId="5D3A1A5D" w14:textId="0D0214AF" w:rsidR="003D052D" w:rsidRPr="002E02AE" w:rsidRDefault="003D052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De beoordeling van de</w:t>
      </w:r>
      <w:r w:rsidR="00A04C82" w:rsidRPr="002E02AE">
        <w:rPr>
          <w:rFonts w:ascii="Times New Roman" w:hAnsi="Times New Roman"/>
          <w:szCs w:val="22"/>
          <w:lang w:val="nl-BE"/>
        </w:rPr>
        <w:t xml:space="preserve"> opzet van de</w:t>
      </w:r>
      <w:r w:rsidRPr="002E02AE">
        <w:rPr>
          <w:rFonts w:ascii="Times New Roman" w:hAnsi="Times New Roman"/>
          <w:szCs w:val="22"/>
          <w:lang w:val="nl-BE"/>
        </w:rPr>
        <w:t xml:space="preserve"> interne controlemaatreg</w:t>
      </w:r>
      <w:r w:rsidR="006D6841" w:rsidRPr="002E02AE">
        <w:rPr>
          <w:rFonts w:ascii="Times New Roman" w:hAnsi="Times New Roman"/>
          <w:szCs w:val="22"/>
          <w:lang w:val="nl-BE"/>
        </w:rPr>
        <w:t xml:space="preserve">elen </w:t>
      </w:r>
      <w:r w:rsidR="00F80081" w:rsidRPr="002E02AE">
        <w:rPr>
          <w:rFonts w:ascii="Times New Roman" w:hAnsi="Times New Roman"/>
          <w:szCs w:val="22"/>
          <w:lang w:val="nl-BE"/>
        </w:rPr>
        <w:t xml:space="preserve">ter vrijwaring van de tegoeden van de cliënten </w:t>
      </w:r>
      <w:r w:rsidR="006D6841" w:rsidRPr="002E02AE">
        <w:rPr>
          <w:rFonts w:ascii="Times New Roman" w:hAnsi="Times New Roman"/>
          <w:szCs w:val="22"/>
          <w:lang w:val="nl-BE"/>
        </w:rPr>
        <w:t xml:space="preserve">waarbij </w:t>
      </w:r>
      <w:r w:rsidR="00723830" w:rsidRPr="002E02AE">
        <w:rPr>
          <w:rFonts w:ascii="Times New Roman" w:hAnsi="Times New Roman"/>
          <w:szCs w:val="22"/>
          <w:lang w:val="nl-BE"/>
        </w:rPr>
        <w:t>de</w:t>
      </w:r>
      <w:r w:rsidR="00EA2381" w:rsidRPr="002E02AE">
        <w:rPr>
          <w:rFonts w:ascii="Times New Roman" w:hAnsi="Times New Roman"/>
          <w:szCs w:val="22"/>
          <w:lang w:val="nl-BE"/>
        </w:rPr>
        <w:t xml:space="preserve"> [“</w:t>
      </w:r>
      <w:r w:rsidR="00EA2381" w:rsidRPr="002E02AE">
        <w:rPr>
          <w:rFonts w:ascii="Times New Roman" w:hAnsi="Times New Roman"/>
          <w:i/>
          <w:szCs w:val="22"/>
          <w:lang w:val="nl-BE"/>
        </w:rPr>
        <w:t>Commissaris” of “Erkend Revisor”, naar gelang</w:t>
      </w:r>
      <w:r w:rsidR="00EA2381" w:rsidRPr="002E02AE">
        <w:rPr>
          <w:rFonts w:ascii="Times New Roman" w:hAnsi="Times New Roman"/>
          <w:szCs w:val="22"/>
          <w:lang w:val="nl-BE"/>
        </w:rPr>
        <w:t xml:space="preserve">] </w:t>
      </w:r>
      <w:r w:rsidRPr="002E02AE">
        <w:rPr>
          <w:rFonts w:ascii="Times New Roman" w:hAnsi="Times New Roman"/>
          <w:szCs w:val="22"/>
          <w:lang w:val="nl-BE"/>
        </w:rPr>
        <w:t xml:space="preserve">zich </w:t>
      </w:r>
      <w:r w:rsidR="00467DDA" w:rsidRPr="002E02AE">
        <w:rPr>
          <w:rFonts w:ascii="Times New Roman" w:hAnsi="Times New Roman"/>
          <w:szCs w:val="22"/>
          <w:lang w:val="nl-BE"/>
        </w:rPr>
        <w:t xml:space="preserve">steunt </w:t>
      </w:r>
      <w:r w:rsidRPr="002E02AE">
        <w:rPr>
          <w:rFonts w:ascii="Times New Roman" w:hAnsi="Times New Roman"/>
          <w:szCs w:val="22"/>
          <w:lang w:val="nl-BE"/>
        </w:rPr>
        <w:t xml:space="preserve">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00EB4B31"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 xml:space="preserve"> is geen opdracht waaraan enige zekerheid kan worden ontleend omtrent het aangepaste karakter van de interne controlemaatregelen</w:t>
      </w:r>
      <w:r w:rsidR="00F80081" w:rsidRPr="002E02AE">
        <w:rPr>
          <w:rFonts w:ascii="Times New Roman" w:hAnsi="Times New Roman"/>
          <w:szCs w:val="22"/>
          <w:lang w:val="nl-BE"/>
        </w:rPr>
        <w:t>, ter vrijwaring van de tegoeden van de cliënten</w:t>
      </w:r>
      <w:r w:rsidRPr="002E02AE">
        <w:rPr>
          <w:rFonts w:ascii="Times New Roman" w:hAnsi="Times New Roman"/>
          <w:szCs w:val="22"/>
          <w:lang w:val="nl-BE"/>
        </w:rPr>
        <w:t>.</w:t>
      </w:r>
    </w:p>
    <w:p w14:paraId="1912472A" w14:textId="77777777" w:rsidR="003D052D" w:rsidRPr="002E02AE" w:rsidRDefault="003D052D" w:rsidP="00DC769D">
      <w:pPr>
        <w:pStyle w:val="Lijstalinea1"/>
        <w:spacing w:before="0" w:after="0"/>
        <w:ind w:left="0"/>
        <w:jc w:val="left"/>
        <w:rPr>
          <w:rFonts w:ascii="Times New Roman" w:hAnsi="Times New Roman"/>
          <w:szCs w:val="22"/>
          <w:lang w:val="nl-BE"/>
        </w:rPr>
      </w:pPr>
    </w:p>
    <w:p w14:paraId="6D40E6E1" w14:textId="2B48D63F" w:rsidR="003D052D" w:rsidRPr="002E02AE" w:rsidRDefault="003D052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244FEA9B" w14:textId="50C30AA2" w:rsidR="00A04C82" w:rsidRPr="002E02AE" w:rsidRDefault="00A04C82" w:rsidP="00DC769D">
      <w:pPr>
        <w:pStyle w:val="Lijstalinea1"/>
        <w:spacing w:before="0" w:after="0"/>
        <w:ind w:left="0"/>
        <w:jc w:val="left"/>
        <w:rPr>
          <w:rFonts w:ascii="Times New Roman" w:hAnsi="Times New Roman"/>
          <w:szCs w:val="22"/>
          <w:lang w:val="nl-BE"/>
        </w:rPr>
      </w:pPr>
    </w:p>
    <w:p w14:paraId="657BDB0B" w14:textId="513BDF39" w:rsidR="00A04C82" w:rsidRPr="002E02AE" w:rsidRDefault="00A04C82"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6DE630A9" w14:textId="77777777" w:rsidR="003D052D" w:rsidRPr="002E02AE" w:rsidRDefault="003D052D" w:rsidP="00DC769D">
      <w:pPr>
        <w:pStyle w:val="Lijstalinea1"/>
        <w:spacing w:before="0" w:after="0"/>
        <w:ind w:left="0"/>
        <w:jc w:val="left"/>
        <w:rPr>
          <w:rFonts w:ascii="Times New Roman" w:hAnsi="Times New Roman"/>
          <w:szCs w:val="22"/>
          <w:lang w:val="nl-BE"/>
        </w:rPr>
      </w:pPr>
    </w:p>
    <w:p w14:paraId="1994317C" w14:textId="660A2661" w:rsidR="003D052D" w:rsidRPr="002E02AE" w:rsidRDefault="00C5635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verslag</w:t>
      </w:r>
      <w:r w:rsidR="003D052D" w:rsidRPr="002E02AE">
        <w:rPr>
          <w:rFonts w:ascii="Times New Roman" w:hAnsi="Times New Roman"/>
          <w:szCs w:val="22"/>
        </w:rPr>
        <w:t xml:space="preserve"> van </w:t>
      </w:r>
      <w:r w:rsidR="00EB4B31" w:rsidRPr="002E02AE">
        <w:rPr>
          <w:rFonts w:ascii="Times New Roman" w:hAnsi="Times New Roman"/>
          <w:i/>
          <w:szCs w:val="22"/>
        </w:rPr>
        <w:t>[“de effectieve leiding” of “het directiecomité”</w:t>
      </w:r>
      <w:r w:rsidR="00A04C82" w:rsidRPr="002E02AE">
        <w:rPr>
          <w:rFonts w:ascii="Times New Roman" w:hAnsi="Times New Roman"/>
          <w:i/>
          <w:szCs w:val="22"/>
        </w:rPr>
        <w:t>,</w:t>
      </w:r>
      <w:r w:rsidR="00EB4B31" w:rsidRPr="002E02AE">
        <w:rPr>
          <w:rFonts w:ascii="Times New Roman" w:hAnsi="Times New Roman"/>
          <w:i/>
          <w:szCs w:val="22"/>
        </w:rPr>
        <w:t xml:space="preserve"> naar gelang]</w:t>
      </w:r>
      <w:r w:rsidR="003D052D" w:rsidRPr="002E02AE">
        <w:rPr>
          <w:rFonts w:ascii="Times New Roman" w:hAnsi="Times New Roman"/>
          <w:szCs w:val="22"/>
        </w:rPr>
        <w:t xml:space="preserve"> bevat elementen die niet door ons werden beoordeeld. Het betreft met name: </w:t>
      </w:r>
      <w:r w:rsidR="00E2695E" w:rsidRPr="002E02AE">
        <w:rPr>
          <w:rFonts w:ascii="Times New Roman" w:hAnsi="Times New Roman"/>
          <w:i/>
          <w:szCs w:val="22"/>
        </w:rPr>
        <w:t>[aan te passen naar gelang de inhoud van de verslaggeving]</w:t>
      </w:r>
      <w:r w:rsidR="003D052D" w:rsidRPr="002E02AE">
        <w:rPr>
          <w:rFonts w:ascii="Times New Roman" w:hAnsi="Times New Roman"/>
          <w:szCs w:val="22"/>
        </w:rPr>
        <w:t>. Voor deze elementen hebben wij enk</w:t>
      </w:r>
      <w:r w:rsidR="00FB4CBD" w:rsidRPr="002E02AE">
        <w:rPr>
          <w:rFonts w:ascii="Times New Roman" w:hAnsi="Times New Roman"/>
          <w:szCs w:val="22"/>
        </w:rPr>
        <w:t>el nagegaan dat het verslag</w:t>
      </w:r>
      <w:r w:rsidR="003D052D" w:rsidRPr="002E02AE">
        <w:rPr>
          <w:rFonts w:ascii="Times New Roman" w:hAnsi="Times New Roman"/>
          <w:szCs w:val="22"/>
        </w:rPr>
        <w:t xml:space="preserve"> van </w:t>
      </w:r>
      <w:r w:rsidR="00EB4B31" w:rsidRPr="002E02AE">
        <w:rPr>
          <w:rFonts w:ascii="Times New Roman" w:hAnsi="Times New Roman"/>
          <w:i/>
          <w:szCs w:val="22"/>
        </w:rPr>
        <w:t>[“de effectieve leiding” of “het directiecomité”</w:t>
      </w:r>
      <w:r w:rsidR="00A04C82" w:rsidRPr="002E02AE">
        <w:rPr>
          <w:rFonts w:ascii="Times New Roman" w:hAnsi="Times New Roman"/>
          <w:i/>
          <w:szCs w:val="22"/>
        </w:rPr>
        <w:t>,</w:t>
      </w:r>
      <w:r w:rsidR="00EB4B31" w:rsidRPr="002E02AE">
        <w:rPr>
          <w:rFonts w:ascii="Times New Roman" w:hAnsi="Times New Roman"/>
          <w:i/>
          <w:szCs w:val="22"/>
        </w:rPr>
        <w:t xml:space="preserve"> naar gelang]</w:t>
      </w:r>
      <w:r w:rsidR="003D052D" w:rsidRPr="002E02AE">
        <w:rPr>
          <w:rFonts w:ascii="Times New Roman" w:hAnsi="Times New Roman"/>
          <w:szCs w:val="22"/>
        </w:rPr>
        <w:t xml:space="preserve"> geen </w:t>
      </w:r>
      <w:r w:rsidR="00C25AED" w:rsidRPr="002E02AE">
        <w:rPr>
          <w:rFonts w:ascii="Times New Roman" w:hAnsi="Times New Roman"/>
          <w:szCs w:val="22"/>
        </w:rPr>
        <w:t xml:space="preserve">van materieel belang zijnde </w:t>
      </w:r>
      <w:r w:rsidR="003D052D" w:rsidRPr="002E02AE">
        <w:rPr>
          <w:rFonts w:ascii="Times New Roman" w:hAnsi="Times New Roman"/>
          <w:szCs w:val="22"/>
        </w:rPr>
        <w:t>inconsistenties vertoont met de informatie waarover wij beschikken in het k</w:t>
      </w:r>
      <w:r w:rsidR="00B8218C" w:rsidRPr="002E02AE">
        <w:rPr>
          <w:rFonts w:ascii="Times New Roman" w:hAnsi="Times New Roman"/>
          <w:szCs w:val="22"/>
        </w:rPr>
        <w:t xml:space="preserve">ader van </w:t>
      </w:r>
      <w:r w:rsidR="00A32775" w:rsidRPr="002E02AE">
        <w:rPr>
          <w:rFonts w:ascii="Times New Roman" w:hAnsi="Times New Roman"/>
          <w:szCs w:val="22"/>
        </w:rPr>
        <w:t xml:space="preserve">de uitvoering van </w:t>
      </w:r>
      <w:r w:rsidR="00B8218C" w:rsidRPr="002E02AE">
        <w:rPr>
          <w:rFonts w:ascii="Times New Roman" w:hAnsi="Times New Roman"/>
          <w:szCs w:val="22"/>
        </w:rPr>
        <w:t>onze</w:t>
      </w:r>
      <w:r w:rsidR="003D052D" w:rsidRPr="002E02AE">
        <w:rPr>
          <w:rFonts w:ascii="Times New Roman" w:hAnsi="Times New Roman"/>
          <w:szCs w:val="22"/>
        </w:rPr>
        <w:t xml:space="preserve"> </w:t>
      </w:r>
      <w:r w:rsidR="00C25AED" w:rsidRPr="002E02AE">
        <w:rPr>
          <w:rFonts w:ascii="Times New Roman" w:hAnsi="Times New Roman"/>
          <w:szCs w:val="22"/>
        </w:rPr>
        <w:t xml:space="preserve">privaatrechtelijke </w:t>
      </w:r>
      <w:r w:rsidR="003D052D" w:rsidRPr="002E02AE">
        <w:rPr>
          <w:rFonts w:ascii="Times New Roman" w:hAnsi="Times New Roman"/>
          <w:szCs w:val="22"/>
        </w:rPr>
        <w:t>opdracht;</w:t>
      </w:r>
    </w:p>
    <w:p w14:paraId="653B2CC0" w14:textId="77777777" w:rsidR="003D052D" w:rsidRPr="002E02AE" w:rsidRDefault="003D052D" w:rsidP="00DC769D">
      <w:pPr>
        <w:pStyle w:val="ListParagraph"/>
        <w:spacing w:before="0" w:after="0"/>
        <w:ind w:left="720"/>
        <w:jc w:val="left"/>
        <w:rPr>
          <w:rFonts w:ascii="Times New Roman" w:hAnsi="Times New Roman"/>
          <w:szCs w:val="22"/>
        </w:rPr>
      </w:pPr>
    </w:p>
    <w:p w14:paraId="2A309F43" w14:textId="77777777" w:rsidR="003D052D" w:rsidRPr="002E02AE" w:rsidRDefault="003D052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effectiviteit van de interne controlemaatregelen </w:t>
      </w:r>
      <w:r w:rsidR="00C25AED" w:rsidRPr="002E02AE">
        <w:rPr>
          <w:rFonts w:ascii="Times New Roman" w:hAnsi="Times New Roman"/>
          <w:szCs w:val="22"/>
        </w:rPr>
        <w:t xml:space="preserve">ter vrijwaring van de tegoeden van de cliënten </w:t>
      </w:r>
      <w:r w:rsidRPr="002E02AE">
        <w:rPr>
          <w:rFonts w:ascii="Times New Roman" w:hAnsi="Times New Roman"/>
          <w:szCs w:val="22"/>
        </w:rPr>
        <w:t>werd door ons niet beoordeeld;</w:t>
      </w:r>
    </w:p>
    <w:p w14:paraId="265A9B31" w14:textId="77777777" w:rsidR="003D052D" w:rsidRPr="002E02AE" w:rsidRDefault="003D052D" w:rsidP="00DC769D">
      <w:pPr>
        <w:pStyle w:val="ListParagraph"/>
        <w:spacing w:before="0" w:after="0"/>
        <w:ind w:left="720"/>
        <w:jc w:val="left"/>
        <w:rPr>
          <w:rFonts w:ascii="Times New Roman" w:hAnsi="Times New Roman"/>
          <w:szCs w:val="22"/>
        </w:rPr>
      </w:pPr>
    </w:p>
    <w:p w14:paraId="7D007612" w14:textId="317A4B85" w:rsidR="003D052D" w:rsidRPr="002E02AE" w:rsidRDefault="003D052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naleving door </w:t>
      </w:r>
      <w:r w:rsidR="004A0D91" w:rsidRPr="002E02AE">
        <w:rPr>
          <w:rFonts w:ascii="Times New Roman" w:hAnsi="Times New Roman"/>
          <w:i/>
          <w:szCs w:val="22"/>
        </w:rPr>
        <w:t>[identificatie van de instelling]</w:t>
      </w:r>
      <w:r w:rsidRPr="002E02AE">
        <w:rPr>
          <w:rFonts w:ascii="Times New Roman" w:hAnsi="Times New Roman"/>
          <w:szCs w:val="22"/>
        </w:rPr>
        <w:t xml:space="preserve"> </w:t>
      </w:r>
      <w:r w:rsidR="00131128" w:rsidRPr="002E02AE">
        <w:rPr>
          <w:rFonts w:ascii="Times New Roman" w:hAnsi="Times New Roman"/>
          <w:szCs w:val="22"/>
        </w:rPr>
        <w:t>van het geheel van toepasselijke wetgevingen</w:t>
      </w:r>
      <w:r w:rsidRPr="002E02AE">
        <w:rPr>
          <w:rFonts w:ascii="Times New Roman" w:hAnsi="Times New Roman"/>
          <w:szCs w:val="22"/>
        </w:rPr>
        <w:t xml:space="preserve"> dienen wij niet na te gaan;</w:t>
      </w:r>
    </w:p>
    <w:p w14:paraId="15BE977D" w14:textId="77777777" w:rsidR="003D052D" w:rsidRPr="002E02AE" w:rsidRDefault="003D052D" w:rsidP="00DC769D">
      <w:pPr>
        <w:pStyle w:val="ListParagraph"/>
        <w:spacing w:before="0" w:after="0"/>
        <w:ind w:left="720"/>
        <w:jc w:val="left"/>
        <w:rPr>
          <w:rFonts w:ascii="Times New Roman" w:hAnsi="Times New Roman"/>
          <w:szCs w:val="22"/>
        </w:rPr>
      </w:pPr>
    </w:p>
    <w:p w14:paraId="4BC64F21" w14:textId="3163731F" w:rsidR="003D052D" w:rsidRPr="002E02AE" w:rsidRDefault="003D052D"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 xml:space="preserve">[te vervolledigen met andere beperkingen als gevolg van de professionele beoordeling door </w:t>
      </w:r>
      <w:r w:rsidR="00723830" w:rsidRPr="002E02AE">
        <w:rPr>
          <w:rFonts w:ascii="Times New Roman" w:hAnsi="Times New Roman"/>
          <w:i/>
          <w:szCs w:val="22"/>
        </w:rPr>
        <w:t>de</w:t>
      </w:r>
      <w:r w:rsidR="00DE0E11" w:rsidRPr="002E02AE">
        <w:rPr>
          <w:rFonts w:ascii="Times New Roman" w:hAnsi="Times New Roman"/>
          <w:i/>
          <w:szCs w:val="22"/>
        </w:rPr>
        <w:t xml:space="preserve"> [“Commissaris” of “Erkend Revisor”, naar gelang] </w:t>
      </w:r>
      <w:r w:rsidRPr="002E02AE">
        <w:rPr>
          <w:rFonts w:ascii="Times New Roman" w:hAnsi="Times New Roman"/>
          <w:i/>
          <w:szCs w:val="22"/>
        </w:rPr>
        <w:t>van de toestand].</w:t>
      </w:r>
    </w:p>
    <w:p w14:paraId="44AF4118" w14:textId="77777777" w:rsidR="00DF1CCF" w:rsidRPr="002E02AE" w:rsidRDefault="00DF1CCF" w:rsidP="00DC769D">
      <w:pPr>
        <w:pStyle w:val="ListParagraph"/>
        <w:spacing w:before="0" w:after="0"/>
        <w:ind w:left="720"/>
        <w:jc w:val="left"/>
        <w:rPr>
          <w:rFonts w:ascii="Times New Roman" w:hAnsi="Times New Roman"/>
          <w:szCs w:val="22"/>
        </w:rPr>
      </w:pPr>
    </w:p>
    <w:p w14:paraId="11D69216" w14:textId="77777777" w:rsidR="003D052D" w:rsidRPr="002E02AE" w:rsidRDefault="003D052D"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12610E4A" w14:textId="77777777" w:rsidR="00DF1CCF" w:rsidRPr="002E02AE" w:rsidRDefault="00DF1CCF" w:rsidP="00DC769D">
      <w:pPr>
        <w:spacing w:before="0" w:after="0"/>
        <w:jc w:val="left"/>
        <w:rPr>
          <w:rFonts w:ascii="Times New Roman" w:hAnsi="Times New Roman"/>
          <w:b/>
          <w:i/>
          <w:szCs w:val="22"/>
        </w:rPr>
      </w:pPr>
    </w:p>
    <w:p w14:paraId="6FAF1B73" w14:textId="536984CD" w:rsidR="003D052D" w:rsidRPr="002E02AE" w:rsidRDefault="003D052D" w:rsidP="00DC769D">
      <w:pPr>
        <w:tabs>
          <w:tab w:val="left" w:pos="0"/>
        </w:tabs>
        <w:spacing w:before="0" w:after="0"/>
        <w:jc w:val="left"/>
        <w:rPr>
          <w:rFonts w:ascii="Times New Roman" w:hAnsi="Times New Roman"/>
          <w:szCs w:val="22"/>
          <w:lang w:val="nl-BE"/>
        </w:rPr>
      </w:pPr>
      <w:r w:rsidRPr="002E02AE">
        <w:rPr>
          <w:rFonts w:ascii="Times New Roman" w:hAnsi="Times New Roman"/>
          <w:szCs w:val="22"/>
        </w:rPr>
        <w:t xml:space="preserve">Wij bevestigen </w:t>
      </w:r>
      <w:r w:rsidR="00131128" w:rsidRPr="002E02AE">
        <w:rPr>
          <w:rFonts w:ascii="Times New Roman" w:hAnsi="Times New Roman"/>
          <w:szCs w:val="22"/>
          <w:lang w:val="nl-BE"/>
        </w:rPr>
        <w:t xml:space="preserve">de opzet van </w:t>
      </w:r>
      <w:r w:rsidRPr="002E02AE">
        <w:rPr>
          <w:rFonts w:ascii="Times New Roman" w:hAnsi="Times New Roman"/>
          <w:szCs w:val="22"/>
        </w:rPr>
        <w:t xml:space="preserve">de interne controlemaatregelen </w:t>
      </w:r>
      <w:r w:rsidR="00C25AED" w:rsidRPr="002E02AE">
        <w:rPr>
          <w:rFonts w:ascii="Times New Roman" w:hAnsi="Times New Roman"/>
          <w:szCs w:val="22"/>
        </w:rPr>
        <w:t>op</w:t>
      </w:r>
      <w:r w:rsidR="00DE0E11" w:rsidRPr="002E02AE">
        <w:rPr>
          <w:rFonts w:ascii="Times New Roman" w:hAnsi="Times New Roman"/>
          <w:szCs w:val="22"/>
        </w:rPr>
        <w:t xml:space="preserve"> [</w:t>
      </w:r>
      <w:r w:rsidR="00DE0E11" w:rsidRPr="002E02AE">
        <w:rPr>
          <w:rFonts w:ascii="Times New Roman" w:hAnsi="Times New Roman"/>
          <w:i/>
          <w:szCs w:val="22"/>
        </w:rPr>
        <w:t>DD/MM/JJJJ</w:t>
      </w:r>
      <w:r w:rsidR="00DF1CCF" w:rsidRPr="002E02AE">
        <w:rPr>
          <w:rFonts w:ascii="Times New Roman" w:hAnsi="Times New Roman"/>
          <w:szCs w:val="22"/>
        </w:rPr>
        <w:t>]</w:t>
      </w:r>
      <w:r w:rsidR="00C25AED" w:rsidRPr="002E02AE">
        <w:rPr>
          <w:rFonts w:ascii="Times New Roman" w:hAnsi="Times New Roman"/>
          <w:szCs w:val="22"/>
        </w:rPr>
        <w:t xml:space="preserve"> </w:t>
      </w:r>
      <w:r w:rsidRPr="002E02AE">
        <w:rPr>
          <w:rFonts w:ascii="Times New Roman" w:hAnsi="Times New Roman"/>
          <w:szCs w:val="22"/>
        </w:rPr>
        <w:t xml:space="preserve">te hebben beoordeeld die </w:t>
      </w:r>
      <w:r w:rsidR="004A0D91" w:rsidRPr="002E02AE">
        <w:rPr>
          <w:rFonts w:ascii="Times New Roman" w:hAnsi="Times New Roman"/>
          <w:i/>
          <w:szCs w:val="22"/>
        </w:rPr>
        <w:t>[identificatie van de instelling]</w:t>
      </w:r>
      <w:r w:rsidRPr="002E02AE">
        <w:rPr>
          <w:rFonts w:ascii="Times New Roman" w:hAnsi="Times New Roman"/>
          <w:szCs w:val="22"/>
        </w:rPr>
        <w:t xml:space="preserve"> heeft getroffen</w:t>
      </w:r>
      <w:r w:rsidR="00137832" w:rsidRPr="002E02AE">
        <w:rPr>
          <w:rFonts w:ascii="Times New Roman" w:hAnsi="Times New Roman"/>
          <w:szCs w:val="22"/>
        </w:rPr>
        <w:t xml:space="preserve"> </w:t>
      </w:r>
      <w:r w:rsidRPr="002E02AE">
        <w:rPr>
          <w:rFonts w:ascii="Times New Roman" w:hAnsi="Times New Roman"/>
          <w:szCs w:val="22"/>
          <w:lang w:val="nl-BE"/>
        </w:rPr>
        <w:t xml:space="preserve">ter vrijwaring van de tegoeden van de cliënten in toepassing van de artikelen </w:t>
      </w:r>
      <w:r w:rsidR="00467DDA" w:rsidRPr="002E02AE">
        <w:rPr>
          <w:rFonts w:ascii="Times New Roman" w:hAnsi="Times New Roman"/>
          <w:szCs w:val="22"/>
          <w:lang w:val="nl-BE"/>
        </w:rPr>
        <w:t xml:space="preserve">65 </w:t>
      </w:r>
      <w:r w:rsidRPr="002E02AE">
        <w:rPr>
          <w:rFonts w:ascii="Times New Roman" w:hAnsi="Times New Roman"/>
          <w:szCs w:val="22"/>
          <w:lang w:val="nl-BE"/>
        </w:rPr>
        <w:t xml:space="preserve">en </w:t>
      </w:r>
      <w:r w:rsidR="00467DDA" w:rsidRPr="002E02AE">
        <w:rPr>
          <w:rFonts w:ascii="Times New Roman" w:hAnsi="Times New Roman"/>
          <w:szCs w:val="22"/>
          <w:lang w:val="nl-BE"/>
        </w:rPr>
        <w:t xml:space="preserve">65/1 </w:t>
      </w:r>
      <w:r w:rsidRPr="002E02AE">
        <w:rPr>
          <w:rFonts w:ascii="Times New Roman" w:hAnsi="Times New Roman"/>
          <w:szCs w:val="22"/>
          <w:lang w:val="nl-BE"/>
        </w:rPr>
        <w:t xml:space="preserve">van de </w:t>
      </w:r>
      <w:r w:rsidR="00467DDA" w:rsidRPr="002E02AE">
        <w:rPr>
          <w:rFonts w:ascii="Times New Roman" w:hAnsi="Times New Roman"/>
          <w:szCs w:val="22"/>
          <w:lang w:val="nl-BE"/>
        </w:rPr>
        <w:t>Bankwet</w:t>
      </w:r>
      <w:r w:rsidRPr="002E02AE">
        <w:rPr>
          <w:rFonts w:ascii="Times New Roman" w:hAnsi="Times New Roman"/>
          <w:i/>
          <w:szCs w:val="22"/>
          <w:lang w:val="nl-BE"/>
        </w:rPr>
        <w:t xml:space="preserve"> </w:t>
      </w:r>
      <w:r w:rsidRPr="002E02AE">
        <w:rPr>
          <w:rFonts w:ascii="Times New Roman" w:hAnsi="Times New Roman"/>
          <w:szCs w:val="22"/>
          <w:lang w:val="nl-BE"/>
        </w:rPr>
        <w:t>en</w:t>
      </w:r>
      <w:r w:rsidR="007B1D30" w:rsidRPr="002E02AE">
        <w:rPr>
          <w:rFonts w:ascii="Times New Roman" w:hAnsi="Times New Roman"/>
          <w:szCs w:val="22"/>
          <w:lang w:val="nl-BE"/>
        </w:rPr>
        <w:t xml:space="preserve"> de artikelen </w:t>
      </w:r>
      <w:r w:rsidR="00CC62C4" w:rsidRPr="002E02AE">
        <w:rPr>
          <w:rFonts w:ascii="Times New Roman" w:hAnsi="Times New Roman"/>
          <w:szCs w:val="22"/>
        </w:rPr>
        <w:t>14 tot 18 van het Koninklijk Besluit van 19 december 2017</w:t>
      </w:r>
      <w:r w:rsidRPr="002E02AE">
        <w:rPr>
          <w:rFonts w:ascii="Times New Roman" w:hAnsi="Times New Roman"/>
          <w:szCs w:val="22"/>
          <w:lang w:val="nl-BE"/>
        </w:rPr>
        <w:t>.</w:t>
      </w:r>
    </w:p>
    <w:p w14:paraId="540A6C6B" w14:textId="77777777" w:rsidR="00DF1CCF" w:rsidRPr="002E02AE" w:rsidRDefault="00DF1CCF" w:rsidP="00DC769D">
      <w:pPr>
        <w:tabs>
          <w:tab w:val="left" w:pos="0"/>
        </w:tabs>
        <w:spacing w:before="0" w:after="0"/>
        <w:jc w:val="left"/>
        <w:rPr>
          <w:rFonts w:ascii="Times New Roman" w:hAnsi="Times New Roman"/>
          <w:szCs w:val="22"/>
        </w:rPr>
      </w:pPr>
    </w:p>
    <w:p w14:paraId="2BBCF33B" w14:textId="77777777" w:rsidR="003D052D" w:rsidRPr="002E02AE" w:rsidRDefault="003D052D" w:rsidP="00DC769D">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2EEE3544" w14:textId="77777777" w:rsidR="00DF1CCF" w:rsidRPr="002E02AE" w:rsidRDefault="00DF1CCF" w:rsidP="00DC769D">
      <w:pPr>
        <w:spacing w:before="0" w:after="0"/>
        <w:jc w:val="left"/>
        <w:rPr>
          <w:rFonts w:ascii="Times New Roman" w:hAnsi="Times New Roman"/>
          <w:szCs w:val="22"/>
        </w:rPr>
      </w:pPr>
    </w:p>
    <w:p w14:paraId="0ACBDA01" w14:textId="75D42C52" w:rsidR="003D052D" w:rsidRPr="002E02AE" w:rsidRDefault="003D052D" w:rsidP="00DC769D">
      <w:pPr>
        <w:spacing w:before="0" w:after="0"/>
        <w:jc w:val="left"/>
        <w:rPr>
          <w:rFonts w:ascii="Times New Roman" w:hAnsi="Times New Roman"/>
          <w:szCs w:val="22"/>
        </w:rPr>
      </w:pPr>
      <w:r w:rsidRPr="002E02AE">
        <w:rPr>
          <w:rFonts w:ascii="Times New Roman" w:hAnsi="Times New Roman"/>
          <w:szCs w:val="22"/>
        </w:rPr>
        <w:t xml:space="preserve">Onze bevindingen, rekening houdend met de </w:t>
      </w:r>
      <w:r w:rsidR="00131128" w:rsidRPr="002E02AE">
        <w:rPr>
          <w:rFonts w:ascii="Times New Roman" w:hAnsi="Times New Roman"/>
          <w:szCs w:val="22"/>
        </w:rPr>
        <w:t>hogervermelde</w:t>
      </w:r>
      <w:r w:rsidRPr="002E02AE">
        <w:rPr>
          <w:rFonts w:ascii="Times New Roman" w:hAnsi="Times New Roman"/>
          <w:szCs w:val="22"/>
        </w:rPr>
        <w:t xml:space="preserve"> beperkingen in de uitvoering van de opdracht, zijn:</w:t>
      </w:r>
    </w:p>
    <w:p w14:paraId="037E36DE" w14:textId="77777777" w:rsidR="00DF1CCF" w:rsidRPr="002E02AE" w:rsidRDefault="00DF1CCF" w:rsidP="00DC769D">
      <w:pPr>
        <w:pStyle w:val="ListParagraph"/>
        <w:spacing w:before="0" w:after="0"/>
        <w:ind w:left="720"/>
        <w:jc w:val="left"/>
        <w:rPr>
          <w:rFonts w:ascii="Times New Roman" w:hAnsi="Times New Roman"/>
          <w:szCs w:val="22"/>
        </w:rPr>
      </w:pPr>
    </w:p>
    <w:p w14:paraId="49771B59" w14:textId="12189167" w:rsidR="003D052D" w:rsidRPr="002E02AE" w:rsidRDefault="003D052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de naleving van de bepali</w:t>
      </w:r>
      <w:r w:rsidR="00137832" w:rsidRPr="002E02AE">
        <w:rPr>
          <w:rFonts w:ascii="Times New Roman" w:hAnsi="Times New Roman"/>
          <w:szCs w:val="22"/>
        </w:rPr>
        <w:t>ngen van circulaire NBB_</w:t>
      </w:r>
      <w:r w:rsidR="0004071D" w:rsidRPr="002E02AE">
        <w:rPr>
          <w:rFonts w:ascii="Times New Roman" w:hAnsi="Times New Roman"/>
          <w:szCs w:val="22"/>
        </w:rPr>
        <w:t>20</w:t>
      </w:r>
      <w:r w:rsidR="00137832" w:rsidRPr="002E02AE">
        <w:rPr>
          <w:rFonts w:ascii="Times New Roman" w:hAnsi="Times New Roman"/>
          <w:szCs w:val="22"/>
        </w:rPr>
        <w:t>11_09</w:t>
      </w:r>
      <w:r w:rsidR="00E40F6B" w:rsidRPr="002E02AE">
        <w:rPr>
          <w:rFonts w:ascii="Times New Roman" w:hAnsi="Times New Roman"/>
          <w:szCs w:val="22"/>
        </w:rPr>
        <w:t xml:space="preserve"> </w:t>
      </w:r>
      <w:r w:rsidR="001F3AD1" w:rsidRPr="002E02AE">
        <w:rPr>
          <w:rFonts w:ascii="Times New Roman" w:hAnsi="Times New Roman"/>
          <w:szCs w:val="22"/>
        </w:rPr>
        <w:t>met inbegrip van de Uniforme brief van de NBB dd. 16 november 2015,</w:t>
      </w:r>
      <w:r w:rsidR="00644B2A" w:rsidRPr="002E02AE">
        <w:rPr>
          <w:rFonts w:ascii="Times New Roman" w:hAnsi="Times New Roman"/>
          <w:szCs w:val="22"/>
        </w:rPr>
        <w:t xml:space="preserve"> voor zover relevant in het kader van de beoordeling van de maatregelen getroffen ter vrijwaring van de tegoeden van de cliënten in toepassing van de artikelen </w:t>
      </w:r>
      <w:r w:rsidR="00467DDA" w:rsidRPr="002E02AE">
        <w:rPr>
          <w:rFonts w:ascii="Times New Roman" w:hAnsi="Times New Roman"/>
          <w:szCs w:val="22"/>
        </w:rPr>
        <w:t xml:space="preserve">65 </w:t>
      </w:r>
      <w:r w:rsidR="00644B2A" w:rsidRPr="002E02AE">
        <w:rPr>
          <w:rFonts w:ascii="Times New Roman" w:hAnsi="Times New Roman"/>
          <w:szCs w:val="22"/>
        </w:rPr>
        <w:t xml:space="preserve">en </w:t>
      </w:r>
      <w:r w:rsidR="00467DDA" w:rsidRPr="002E02AE">
        <w:rPr>
          <w:rFonts w:ascii="Times New Roman" w:hAnsi="Times New Roman"/>
          <w:szCs w:val="22"/>
        </w:rPr>
        <w:t xml:space="preserve">65/1 </w:t>
      </w:r>
      <w:r w:rsidR="00644B2A" w:rsidRPr="002E02AE">
        <w:rPr>
          <w:rFonts w:ascii="Times New Roman" w:hAnsi="Times New Roman"/>
          <w:szCs w:val="22"/>
        </w:rPr>
        <w:t xml:space="preserve">van de </w:t>
      </w:r>
      <w:r w:rsidR="00467DDA" w:rsidRPr="002E02AE">
        <w:rPr>
          <w:rFonts w:ascii="Times New Roman" w:hAnsi="Times New Roman"/>
          <w:szCs w:val="22"/>
        </w:rPr>
        <w:t>Bankwet</w:t>
      </w:r>
      <w:r w:rsidR="00644B2A" w:rsidRPr="002E02AE">
        <w:rPr>
          <w:rFonts w:ascii="Times New Roman" w:hAnsi="Times New Roman"/>
          <w:szCs w:val="22"/>
        </w:rPr>
        <w:t xml:space="preserve"> en de artikelen </w:t>
      </w:r>
      <w:r w:rsidR="00CC62C4" w:rsidRPr="002E02AE">
        <w:rPr>
          <w:rFonts w:ascii="Times New Roman" w:hAnsi="Times New Roman"/>
          <w:szCs w:val="22"/>
        </w:rPr>
        <w:t>14 tot 18 van het Koninklijk Besluit van 19 december 2017</w:t>
      </w:r>
      <w:r w:rsidR="00644B2A" w:rsidRPr="002E02AE">
        <w:rPr>
          <w:rFonts w:ascii="Times New Roman" w:hAnsi="Times New Roman"/>
          <w:szCs w:val="22"/>
        </w:rPr>
        <w:t>. De overige bevindingen met betrekking tot de naleving van de bepalingen van circulaire NBB_2011_09</w:t>
      </w:r>
      <w:r w:rsidR="001F3AD1" w:rsidRPr="002E02AE">
        <w:rPr>
          <w:rFonts w:ascii="Times New Roman" w:hAnsi="Times New Roman"/>
          <w:szCs w:val="22"/>
        </w:rPr>
        <w:t>, met inbegrip van de Uniforme brief van de NBB dd. 16 november 2015,</w:t>
      </w:r>
      <w:r w:rsidR="00644B2A" w:rsidRPr="002E02AE">
        <w:rPr>
          <w:rFonts w:ascii="Times New Roman" w:hAnsi="Times New Roman"/>
          <w:szCs w:val="22"/>
        </w:rPr>
        <w:t xml:space="preserve"> zijn opgenomen in het verslag opgemaakt overeenkomstig artikel </w:t>
      </w:r>
      <w:r w:rsidR="00C1568D" w:rsidRPr="002E02AE">
        <w:rPr>
          <w:rFonts w:ascii="Times New Roman" w:hAnsi="Times New Roman"/>
          <w:szCs w:val="22"/>
        </w:rPr>
        <w:t>225</w:t>
      </w:r>
      <w:r w:rsidR="00644B2A" w:rsidRPr="002E02AE">
        <w:rPr>
          <w:rFonts w:ascii="Times New Roman" w:hAnsi="Times New Roman"/>
          <w:szCs w:val="22"/>
        </w:rPr>
        <w:t xml:space="preserve">, eerste lid, 1° van de </w:t>
      </w:r>
      <w:r w:rsidR="0071248F" w:rsidRPr="002E02AE">
        <w:rPr>
          <w:rFonts w:ascii="Times New Roman" w:hAnsi="Times New Roman"/>
          <w:szCs w:val="22"/>
        </w:rPr>
        <w:t>B</w:t>
      </w:r>
      <w:r w:rsidR="00644B2A" w:rsidRPr="002E02AE">
        <w:rPr>
          <w:rFonts w:ascii="Times New Roman" w:hAnsi="Times New Roman"/>
          <w:szCs w:val="22"/>
        </w:rPr>
        <w:t>ankwet</w:t>
      </w:r>
      <w:r w:rsidRPr="002E02AE">
        <w:rPr>
          <w:rFonts w:ascii="Times New Roman" w:hAnsi="Times New Roman"/>
          <w:szCs w:val="22"/>
        </w:rPr>
        <w:t>:</w:t>
      </w:r>
    </w:p>
    <w:p w14:paraId="4F208E1C" w14:textId="6B964204" w:rsidR="0071248F" w:rsidRPr="002E02AE" w:rsidRDefault="0071248F" w:rsidP="00DC769D">
      <w:pPr>
        <w:pStyle w:val="ListParagraph"/>
        <w:spacing w:before="0" w:after="0"/>
        <w:ind w:left="720"/>
        <w:jc w:val="left"/>
        <w:rPr>
          <w:rFonts w:ascii="Times New Roman" w:hAnsi="Times New Roman"/>
          <w:szCs w:val="22"/>
        </w:rPr>
      </w:pPr>
    </w:p>
    <w:p w14:paraId="7E6F972C" w14:textId="0D02AA37" w:rsidR="0071248F" w:rsidRPr="002E02AE" w:rsidRDefault="0071248F" w:rsidP="00DC769D">
      <w:pPr>
        <w:pStyle w:val="ListParagraph"/>
        <w:spacing w:before="0" w:after="0"/>
        <w:ind w:left="720"/>
        <w:jc w:val="left"/>
        <w:rPr>
          <w:rFonts w:ascii="Times New Roman" w:hAnsi="Times New Roman"/>
          <w:i/>
          <w:szCs w:val="22"/>
        </w:rPr>
      </w:pPr>
      <w:r w:rsidRPr="002E02AE">
        <w:rPr>
          <w:rFonts w:ascii="Times New Roman" w:hAnsi="Times New Roman"/>
          <w:i/>
          <w:szCs w:val="22"/>
        </w:rPr>
        <w:t>[…]</w:t>
      </w:r>
    </w:p>
    <w:p w14:paraId="79610E01" w14:textId="5395D627" w:rsidR="003D052D" w:rsidRPr="002E02AE" w:rsidRDefault="003D052D" w:rsidP="00DC769D">
      <w:pPr>
        <w:pStyle w:val="ListParagraph"/>
        <w:spacing w:before="0" w:after="0"/>
        <w:ind w:left="720"/>
        <w:jc w:val="left"/>
        <w:rPr>
          <w:rFonts w:ascii="Times New Roman" w:hAnsi="Times New Roman"/>
          <w:szCs w:val="22"/>
        </w:rPr>
      </w:pPr>
    </w:p>
    <w:p w14:paraId="1B63330D" w14:textId="538EE998" w:rsidR="003D052D" w:rsidRPr="002E02AE" w:rsidRDefault="003D052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de vrijwaring </w:t>
      </w:r>
      <w:r w:rsidR="00137832" w:rsidRPr="002E02AE">
        <w:rPr>
          <w:rFonts w:ascii="Times New Roman" w:hAnsi="Times New Roman"/>
          <w:szCs w:val="22"/>
        </w:rPr>
        <w:t xml:space="preserve">van de tegoeden van de cliënten in toepassing van de artikelen </w:t>
      </w:r>
      <w:r w:rsidR="00467DDA" w:rsidRPr="002E02AE">
        <w:rPr>
          <w:rFonts w:ascii="Times New Roman" w:hAnsi="Times New Roman"/>
          <w:szCs w:val="22"/>
        </w:rPr>
        <w:t xml:space="preserve">65 </w:t>
      </w:r>
      <w:r w:rsidR="00137832" w:rsidRPr="002E02AE">
        <w:rPr>
          <w:rFonts w:ascii="Times New Roman" w:hAnsi="Times New Roman"/>
          <w:szCs w:val="22"/>
        </w:rPr>
        <w:t xml:space="preserve">en </w:t>
      </w:r>
      <w:r w:rsidR="00467DDA" w:rsidRPr="002E02AE">
        <w:rPr>
          <w:rFonts w:ascii="Times New Roman" w:hAnsi="Times New Roman"/>
          <w:szCs w:val="22"/>
        </w:rPr>
        <w:t xml:space="preserve">65/1 </w:t>
      </w:r>
      <w:r w:rsidR="00137832" w:rsidRPr="002E02AE">
        <w:rPr>
          <w:rFonts w:ascii="Times New Roman" w:hAnsi="Times New Roman"/>
          <w:szCs w:val="22"/>
        </w:rPr>
        <w:t xml:space="preserve">van de </w:t>
      </w:r>
      <w:r w:rsidR="00467DDA" w:rsidRPr="002E02AE">
        <w:rPr>
          <w:rFonts w:ascii="Times New Roman" w:hAnsi="Times New Roman"/>
          <w:szCs w:val="22"/>
        </w:rPr>
        <w:t>Bankwet</w:t>
      </w:r>
      <w:r w:rsidR="00137832" w:rsidRPr="002E02AE">
        <w:rPr>
          <w:rFonts w:ascii="Times New Roman" w:hAnsi="Times New Roman"/>
          <w:szCs w:val="22"/>
        </w:rPr>
        <w:t xml:space="preserve"> en</w:t>
      </w:r>
      <w:r w:rsidR="007B1D30" w:rsidRPr="002E02AE">
        <w:rPr>
          <w:rFonts w:ascii="Times New Roman" w:hAnsi="Times New Roman"/>
          <w:szCs w:val="22"/>
        </w:rPr>
        <w:t xml:space="preserve"> de artikelen </w:t>
      </w:r>
      <w:r w:rsidR="00CC62C4" w:rsidRPr="002E02AE">
        <w:rPr>
          <w:rFonts w:ascii="Times New Roman" w:hAnsi="Times New Roman"/>
          <w:szCs w:val="22"/>
        </w:rPr>
        <w:t>14 tot 18 van het Koninklijk Besluit van 19 december 2017</w:t>
      </w:r>
      <w:r w:rsidR="00ED7AF3" w:rsidRPr="002E02AE">
        <w:rPr>
          <w:rFonts w:ascii="Times New Roman" w:hAnsi="Times New Roman"/>
          <w:szCs w:val="22"/>
        </w:rPr>
        <w:t>:</w:t>
      </w:r>
    </w:p>
    <w:p w14:paraId="28388719" w14:textId="02C635A8" w:rsidR="0071248F" w:rsidRPr="002E02AE" w:rsidRDefault="0071248F" w:rsidP="00DC769D">
      <w:pPr>
        <w:pStyle w:val="ListParagraph"/>
        <w:spacing w:before="0" w:after="0"/>
        <w:ind w:left="720"/>
        <w:jc w:val="left"/>
        <w:rPr>
          <w:rFonts w:ascii="Times New Roman" w:hAnsi="Times New Roman"/>
          <w:szCs w:val="22"/>
        </w:rPr>
      </w:pPr>
    </w:p>
    <w:p w14:paraId="5FF1A3A9" w14:textId="685E1DD0" w:rsidR="0071248F" w:rsidRPr="002E02AE" w:rsidRDefault="0071248F" w:rsidP="00DC769D">
      <w:pPr>
        <w:pStyle w:val="ListParagraph"/>
        <w:spacing w:before="0" w:after="0"/>
        <w:ind w:left="720"/>
        <w:jc w:val="left"/>
        <w:rPr>
          <w:rFonts w:ascii="Times New Roman" w:hAnsi="Times New Roman"/>
          <w:i/>
          <w:szCs w:val="22"/>
        </w:rPr>
      </w:pPr>
      <w:r w:rsidRPr="002E02AE">
        <w:rPr>
          <w:rFonts w:ascii="Times New Roman" w:hAnsi="Times New Roman"/>
          <w:i/>
          <w:szCs w:val="22"/>
        </w:rPr>
        <w:t>[…]</w:t>
      </w:r>
    </w:p>
    <w:p w14:paraId="47AA48C6" w14:textId="364584C3" w:rsidR="003D052D" w:rsidRPr="002E02AE" w:rsidRDefault="00C25AED" w:rsidP="00DC769D">
      <w:pPr>
        <w:tabs>
          <w:tab w:val="num" w:pos="540"/>
        </w:tabs>
        <w:spacing w:before="0" w:after="0"/>
        <w:jc w:val="left"/>
        <w:rPr>
          <w:rFonts w:ascii="Times New Roman" w:hAnsi="Times New Roman"/>
          <w:szCs w:val="22"/>
        </w:rPr>
      </w:pPr>
      <w:r w:rsidRPr="002E02AE">
        <w:rPr>
          <w:rFonts w:ascii="Times New Roman" w:hAnsi="Times New Roman"/>
          <w:szCs w:val="22"/>
        </w:rPr>
        <w:tab/>
      </w:r>
    </w:p>
    <w:p w14:paraId="6AB69F9B" w14:textId="4E226E4D" w:rsidR="003D052D" w:rsidRPr="002E02AE" w:rsidRDefault="003D052D" w:rsidP="00DC769D">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2E02AE">
        <w:rPr>
          <w:rFonts w:ascii="Times New Roman" w:hAnsi="Times New Roman"/>
          <w:i/>
          <w:szCs w:val="22"/>
        </w:rPr>
        <w:t>[“de effectieve leiding” of “het directiecomité”</w:t>
      </w:r>
      <w:r w:rsidR="00E458C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beoordeeld wordt.</w:t>
      </w:r>
    </w:p>
    <w:p w14:paraId="7D027D7A" w14:textId="77777777" w:rsidR="00DF1CCF" w:rsidRPr="002E02AE" w:rsidRDefault="00DF1CCF" w:rsidP="00DC769D">
      <w:pPr>
        <w:tabs>
          <w:tab w:val="num" w:pos="540"/>
        </w:tabs>
        <w:spacing w:before="0" w:after="0"/>
        <w:jc w:val="left"/>
        <w:rPr>
          <w:rFonts w:ascii="Times New Roman" w:hAnsi="Times New Roman"/>
          <w:szCs w:val="22"/>
        </w:rPr>
      </w:pPr>
    </w:p>
    <w:p w14:paraId="7B15E8AD" w14:textId="77777777" w:rsidR="003D052D" w:rsidRPr="002E02AE" w:rsidRDefault="003D052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6394B771" w14:textId="77777777" w:rsidR="00DF1CCF" w:rsidRPr="002E02AE" w:rsidRDefault="00DF1CCF" w:rsidP="00DC769D">
      <w:pPr>
        <w:spacing w:before="0" w:after="0"/>
        <w:jc w:val="left"/>
        <w:rPr>
          <w:rFonts w:ascii="Times New Roman" w:hAnsi="Times New Roman"/>
          <w:b/>
          <w:i/>
          <w:szCs w:val="22"/>
          <w:lang w:val="nl-BE"/>
        </w:rPr>
      </w:pPr>
    </w:p>
    <w:p w14:paraId="310C68E8" w14:textId="77777777" w:rsidR="003E3B9D" w:rsidRPr="002E02AE" w:rsidRDefault="003D052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 </w:t>
      </w:r>
      <w:r w:rsidR="00C25AED" w:rsidRPr="002E02AE">
        <w:rPr>
          <w:rFonts w:ascii="Times New Roman" w:hAnsi="Times New Roman"/>
          <w:szCs w:val="22"/>
          <w:lang w:val="nl-BE"/>
        </w:rPr>
        <w:t xml:space="preserve">verslag </w:t>
      </w:r>
      <w:r w:rsidRPr="002E02AE">
        <w:rPr>
          <w:rFonts w:ascii="Times New Roman" w:hAnsi="Times New Roman"/>
          <w:szCs w:val="22"/>
          <w:lang w:val="nl-BE"/>
        </w:rPr>
        <w:t xml:space="preserve">kadert in de medewerkingsopdracht van </w:t>
      </w:r>
      <w:r w:rsidR="00723830" w:rsidRPr="002E02AE">
        <w:rPr>
          <w:rFonts w:ascii="Times New Roman" w:hAnsi="Times New Roman"/>
          <w:szCs w:val="22"/>
          <w:lang w:val="nl-BE"/>
        </w:rPr>
        <w:t>de</w:t>
      </w:r>
      <w:r w:rsidR="00DE0E11" w:rsidRPr="002E02AE">
        <w:rPr>
          <w:rFonts w:ascii="Times New Roman" w:hAnsi="Times New Roman"/>
          <w:i/>
          <w:szCs w:val="22"/>
          <w:lang w:val="nl-BE"/>
        </w:rPr>
        <w:t xml:space="preserve"> [“Commissaris” of “Erkend Revisor”, naar gelang] </w:t>
      </w:r>
      <w:r w:rsidR="00137832" w:rsidRPr="002E02AE">
        <w:rPr>
          <w:rFonts w:ascii="Times New Roman" w:hAnsi="Times New Roman"/>
          <w:szCs w:val="22"/>
          <w:lang w:val="nl-BE"/>
        </w:rPr>
        <w:t xml:space="preserve">aan het </w:t>
      </w:r>
      <w:proofErr w:type="spellStart"/>
      <w:r w:rsidR="00137832" w:rsidRPr="002E02AE">
        <w:rPr>
          <w:rFonts w:ascii="Times New Roman" w:hAnsi="Times New Roman"/>
          <w:szCs w:val="22"/>
          <w:lang w:val="nl-BE"/>
        </w:rPr>
        <w:t>prudentieel</w:t>
      </w:r>
      <w:proofErr w:type="spellEnd"/>
      <w:r w:rsidR="00137832" w:rsidRPr="002E02AE">
        <w:rPr>
          <w:rFonts w:ascii="Times New Roman" w:hAnsi="Times New Roman"/>
          <w:szCs w:val="22"/>
          <w:lang w:val="nl-BE"/>
        </w:rPr>
        <w:t xml:space="preserve"> toezicht </w:t>
      </w:r>
      <w:r w:rsidRPr="002E02AE">
        <w:rPr>
          <w:rFonts w:ascii="Times New Roman" w:hAnsi="Times New Roman"/>
          <w:szCs w:val="22"/>
          <w:lang w:val="nl-BE"/>
        </w:rPr>
        <w:t xml:space="preserve">en mag voor geen andere doeleinden worden gebruikt. </w:t>
      </w:r>
    </w:p>
    <w:p w14:paraId="010C7EEE" w14:textId="77777777" w:rsidR="003E3B9D" w:rsidRPr="002E02AE" w:rsidRDefault="003E3B9D" w:rsidP="00DC769D">
      <w:pPr>
        <w:spacing w:before="0" w:after="0"/>
        <w:jc w:val="left"/>
        <w:rPr>
          <w:rFonts w:ascii="Times New Roman" w:hAnsi="Times New Roman"/>
          <w:szCs w:val="22"/>
          <w:lang w:val="nl-BE"/>
        </w:rPr>
      </w:pPr>
    </w:p>
    <w:p w14:paraId="128C4038" w14:textId="65D2BCC6" w:rsidR="003D052D" w:rsidRPr="002E02AE" w:rsidRDefault="003D052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7E3F34" w:rsidRPr="002E02AE">
        <w:rPr>
          <w:rFonts w:ascii="Times New Roman" w:hAnsi="Times New Roman"/>
          <w:szCs w:val="22"/>
          <w:lang w:val="nl-BE"/>
        </w:rPr>
        <w:t>[</w:t>
      </w:r>
      <w:r w:rsidR="007E3F34" w:rsidRPr="002E02AE">
        <w:rPr>
          <w:rFonts w:ascii="Times New Roman" w:hAnsi="Times New Roman"/>
          <w:i/>
          <w:szCs w:val="22"/>
          <w:lang w:val="nl-BE"/>
        </w:rPr>
        <w:t>“de effectieve leiding”, “het directiecomité”, “de bestuurders” of “het auditcomité”, naar gelang</w:t>
      </w:r>
      <w:r w:rsidR="007E3F34" w:rsidRPr="002E02AE">
        <w:rPr>
          <w:rFonts w:ascii="Times New Roman" w:hAnsi="Times New Roman"/>
          <w:szCs w:val="22"/>
          <w:lang w:val="nl-BE"/>
        </w:rPr>
        <w:t>]</w:t>
      </w:r>
      <w:r w:rsidRPr="002E02AE">
        <w:rPr>
          <w:rFonts w:ascii="Times New Roman" w:hAnsi="Times New Roman"/>
          <w:szCs w:val="22"/>
          <w:lang w:val="nl-BE"/>
        </w:rPr>
        <w:t xml:space="preserve">. Wij wijzen </w:t>
      </w:r>
      <w:r w:rsidR="0071248F" w:rsidRPr="002E02AE">
        <w:rPr>
          <w:rFonts w:ascii="Times New Roman" w:hAnsi="Times New Roman"/>
          <w:szCs w:val="22"/>
          <w:lang w:val="nl-BE"/>
        </w:rPr>
        <w:t>erop</w:t>
      </w:r>
      <w:r w:rsidRPr="002E02AE">
        <w:rPr>
          <w:rFonts w:ascii="Times New Roman" w:hAnsi="Times New Roman"/>
          <w:szCs w:val="22"/>
          <w:lang w:val="nl-BE"/>
        </w:rPr>
        <w:t xml:space="preserve"> dat deze rapportage niet (geheel of gedeeltelijk)</w:t>
      </w:r>
      <w:r w:rsidR="00A32775" w:rsidRPr="002E02AE">
        <w:rPr>
          <w:rFonts w:ascii="Times New Roman" w:hAnsi="Times New Roman"/>
          <w:szCs w:val="22"/>
          <w:lang w:val="nl-BE"/>
        </w:rPr>
        <w:t>, met uitzondering van de FSMA,</w:t>
      </w:r>
      <w:r w:rsidRPr="002E02AE">
        <w:rPr>
          <w:rFonts w:ascii="Times New Roman" w:hAnsi="Times New Roman"/>
          <w:szCs w:val="22"/>
          <w:lang w:val="nl-BE"/>
        </w:rPr>
        <w:t xml:space="preserve"> aan derden mag worden verspreid zonder onze uitdrukkelijke voorafgaande toestemming.</w:t>
      </w:r>
    </w:p>
    <w:p w14:paraId="7D7E1B10" w14:textId="77777777" w:rsidR="003D052D" w:rsidRPr="002E02AE" w:rsidRDefault="003D052D" w:rsidP="00DC769D">
      <w:pPr>
        <w:spacing w:before="0" w:after="0"/>
        <w:jc w:val="left"/>
        <w:rPr>
          <w:rFonts w:ascii="Times New Roman" w:hAnsi="Times New Roman"/>
          <w:szCs w:val="22"/>
          <w:lang w:val="nl-BE"/>
        </w:rPr>
      </w:pPr>
    </w:p>
    <w:p w14:paraId="774FA03F"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44C3778A"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19CDC8AB"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0844166" w14:textId="52380053" w:rsidR="00BD7F7F" w:rsidRPr="002E02AE" w:rsidRDefault="00A50C1C" w:rsidP="00DC769D">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67308DDA" w14:textId="498F6C84" w:rsidR="00D0392B" w:rsidRPr="002E02AE" w:rsidRDefault="00F9417C" w:rsidP="00DC769D">
      <w:pPr>
        <w:pStyle w:val="Heading2"/>
        <w:tabs>
          <w:tab w:val="num" w:pos="567"/>
        </w:tabs>
        <w:spacing w:before="0" w:after="0"/>
        <w:ind w:left="567" w:hanging="567"/>
        <w:jc w:val="left"/>
        <w:rPr>
          <w:rFonts w:ascii="Times New Roman" w:hAnsi="Times New Roman" w:cs="Times New Roman"/>
          <w:i w:val="0"/>
          <w:sz w:val="22"/>
          <w:szCs w:val="22"/>
        </w:rPr>
      </w:pPr>
      <w:r w:rsidRPr="002E02AE">
        <w:rPr>
          <w:rFonts w:ascii="Times New Roman" w:hAnsi="Times New Roman" w:cs="Times New Roman"/>
          <w:sz w:val="22"/>
          <w:szCs w:val="22"/>
        </w:rPr>
        <w:br w:type="page"/>
      </w:r>
      <w:bookmarkStart w:id="1638" w:name="_Toc349035565"/>
      <w:bookmarkStart w:id="1639" w:name="_Toc476302455"/>
      <w:bookmarkStart w:id="1640" w:name="_Toc504055981"/>
      <w:bookmarkStart w:id="1641" w:name="_Toc96003930"/>
      <w:r w:rsidR="00180F4A" w:rsidRPr="002E02AE">
        <w:rPr>
          <w:rFonts w:ascii="Times New Roman" w:hAnsi="Times New Roman" w:cs="Times New Roman"/>
          <w:i w:val="0"/>
          <w:sz w:val="22"/>
          <w:szCs w:val="22"/>
        </w:rPr>
        <w:t>Beursvennootschap</w:t>
      </w:r>
      <w:r w:rsidR="002C698C" w:rsidRPr="002E02AE">
        <w:rPr>
          <w:rFonts w:ascii="Times New Roman" w:hAnsi="Times New Roman" w:cs="Times New Roman"/>
          <w:i w:val="0"/>
          <w:sz w:val="22"/>
          <w:szCs w:val="22"/>
        </w:rPr>
        <w:t>pen</w:t>
      </w:r>
      <w:r w:rsidR="00180F4A" w:rsidRPr="002E02AE">
        <w:rPr>
          <w:rFonts w:ascii="Times New Roman" w:hAnsi="Times New Roman" w:cs="Times New Roman"/>
          <w:i w:val="0"/>
          <w:sz w:val="22"/>
          <w:szCs w:val="22"/>
        </w:rPr>
        <w:t xml:space="preserve"> naar Belgisch recht</w:t>
      </w:r>
      <w:r w:rsidR="002C698C" w:rsidRPr="002E02AE">
        <w:rPr>
          <w:rFonts w:ascii="Times New Roman" w:hAnsi="Times New Roman" w:cs="Times New Roman"/>
          <w:i w:val="0"/>
          <w:sz w:val="22"/>
          <w:szCs w:val="22"/>
        </w:rPr>
        <w:t xml:space="preserve"> en bijkantoren </w:t>
      </w:r>
      <w:r w:rsidR="00D545C4" w:rsidRPr="002E02AE">
        <w:rPr>
          <w:rFonts w:ascii="Times New Roman" w:hAnsi="Times New Roman" w:cs="Times New Roman"/>
          <w:i w:val="0"/>
          <w:sz w:val="22"/>
          <w:szCs w:val="22"/>
        </w:rPr>
        <w:t xml:space="preserve">van </w:t>
      </w:r>
      <w:r w:rsidR="002C698C" w:rsidRPr="002E02AE">
        <w:rPr>
          <w:rFonts w:ascii="Times New Roman" w:hAnsi="Times New Roman" w:cs="Times New Roman"/>
          <w:i w:val="0"/>
          <w:sz w:val="22"/>
          <w:szCs w:val="22"/>
        </w:rPr>
        <w:t xml:space="preserve">niet-EER </w:t>
      </w:r>
      <w:bookmarkEnd w:id="1638"/>
      <w:bookmarkEnd w:id="1639"/>
      <w:r w:rsidR="001E198B" w:rsidRPr="002E02AE">
        <w:rPr>
          <w:rFonts w:ascii="Times New Roman" w:hAnsi="Times New Roman" w:cs="Times New Roman"/>
          <w:i w:val="0"/>
          <w:sz w:val="22"/>
          <w:szCs w:val="22"/>
        </w:rPr>
        <w:t>beursvennootschappen</w:t>
      </w:r>
      <w:bookmarkEnd w:id="1640"/>
      <w:bookmarkEnd w:id="1641"/>
      <w:r w:rsidR="0013056F" w:rsidRPr="002E02AE">
        <w:rPr>
          <w:rFonts w:ascii="Times New Roman" w:hAnsi="Times New Roman" w:cs="Times New Roman"/>
          <w:i w:val="0"/>
          <w:sz w:val="22"/>
          <w:szCs w:val="22"/>
        </w:rPr>
        <w:t xml:space="preserve"> </w:t>
      </w:r>
      <w:r w:rsidR="00D0392B" w:rsidRPr="002E02AE">
        <w:rPr>
          <w:rFonts w:ascii="Times New Roman" w:hAnsi="Times New Roman" w:cs="Times New Roman"/>
          <w:i w:val="0"/>
          <w:sz w:val="22"/>
          <w:szCs w:val="22"/>
        </w:rPr>
        <w:br/>
      </w:r>
    </w:p>
    <w:p w14:paraId="20581123" w14:textId="77777777" w:rsidR="00180F4A" w:rsidRPr="002E02AE" w:rsidRDefault="00180F4A"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642" w:name="_Toc349035566"/>
      <w:bookmarkStart w:id="1643" w:name="_Toc476302456"/>
      <w:bookmarkStart w:id="1644" w:name="_Toc504055982"/>
      <w:bookmarkStart w:id="1645" w:name="_Toc96003931"/>
      <w:r w:rsidRPr="002E02AE">
        <w:rPr>
          <w:rFonts w:ascii="Times New Roman" w:hAnsi="Times New Roman" w:cs="Times New Roman"/>
          <w:sz w:val="22"/>
          <w:szCs w:val="22"/>
        </w:rPr>
        <w:t>Verslaggeving van bevindingen</w:t>
      </w:r>
      <w:r w:rsidR="00216A15" w:rsidRPr="002E02AE">
        <w:rPr>
          <w:rFonts w:ascii="Times New Roman" w:hAnsi="Times New Roman" w:cs="Times New Roman"/>
          <w:sz w:val="22"/>
          <w:szCs w:val="22"/>
        </w:rPr>
        <w:t xml:space="preserve"> </w:t>
      </w:r>
      <w:r w:rsidRPr="002E02AE">
        <w:rPr>
          <w:rFonts w:ascii="Times New Roman" w:hAnsi="Times New Roman" w:cs="Times New Roman"/>
          <w:sz w:val="22"/>
          <w:szCs w:val="22"/>
        </w:rPr>
        <w:t>naar aanleiding van de beoordeling van de interne controlemaatregelen</w:t>
      </w:r>
      <w:bookmarkEnd w:id="1642"/>
      <w:bookmarkEnd w:id="1643"/>
      <w:bookmarkEnd w:id="1644"/>
      <w:bookmarkEnd w:id="1645"/>
    </w:p>
    <w:p w14:paraId="152854EA" w14:textId="77777777" w:rsidR="00D0392B" w:rsidRPr="002E02AE" w:rsidRDefault="00D0392B" w:rsidP="00DC769D">
      <w:pPr>
        <w:pStyle w:val="FootnoteText"/>
        <w:spacing w:before="0" w:after="0"/>
        <w:jc w:val="left"/>
        <w:rPr>
          <w:rFonts w:ascii="Times New Roman" w:hAnsi="Times New Roman"/>
          <w:b/>
          <w:i/>
          <w:sz w:val="22"/>
          <w:szCs w:val="22"/>
        </w:rPr>
      </w:pPr>
    </w:p>
    <w:p w14:paraId="6D963524" w14:textId="0C66D982" w:rsidR="00180F4A" w:rsidRPr="002E02AE" w:rsidRDefault="00180F4A" w:rsidP="00DC769D">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w:t>
      </w:r>
      <w:r w:rsidR="007B6EDB" w:rsidRPr="002E02AE">
        <w:rPr>
          <w:rFonts w:ascii="Times New Roman" w:hAnsi="Times New Roman"/>
          <w:b/>
          <w:i/>
          <w:sz w:val="22"/>
          <w:szCs w:val="22"/>
        </w:rPr>
        <w:t xml:space="preserve"> van</w:t>
      </w:r>
      <w:r w:rsidR="00216A15" w:rsidRPr="002E02AE">
        <w:rPr>
          <w:rFonts w:ascii="Times New Roman" w:hAnsi="Times New Roman"/>
          <w:sz w:val="22"/>
          <w:szCs w:val="22"/>
        </w:rPr>
        <w:t xml:space="preserve"> </w:t>
      </w:r>
      <w:r w:rsidR="00723830" w:rsidRPr="002E02AE">
        <w:rPr>
          <w:rFonts w:ascii="Times New Roman" w:hAnsi="Times New Roman"/>
          <w:b/>
          <w:i/>
          <w:sz w:val="22"/>
          <w:szCs w:val="22"/>
        </w:rPr>
        <w:t>de</w:t>
      </w:r>
      <w:r w:rsidR="00DE0E11" w:rsidRPr="002E02AE">
        <w:rPr>
          <w:rFonts w:ascii="Times New Roman" w:hAnsi="Times New Roman"/>
          <w:b/>
          <w:i/>
          <w:sz w:val="22"/>
          <w:szCs w:val="22"/>
        </w:rPr>
        <w:t xml:space="preserve"> [“Commissaris” of “Erkend Revisor”, naar gelang] </w:t>
      </w:r>
      <w:r w:rsidRPr="002E02AE">
        <w:rPr>
          <w:rFonts w:ascii="Times New Roman" w:hAnsi="Times New Roman"/>
          <w:b/>
          <w:i/>
          <w:sz w:val="22"/>
          <w:szCs w:val="22"/>
        </w:rPr>
        <w:t xml:space="preserve">aan de </w:t>
      </w:r>
      <w:r w:rsidR="001812F9" w:rsidRPr="002E02AE">
        <w:rPr>
          <w:rFonts w:ascii="Times New Roman" w:hAnsi="Times New Roman"/>
          <w:b/>
          <w:i/>
          <w:sz w:val="22"/>
          <w:szCs w:val="22"/>
        </w:rPr>
        <w:t>NBB</w:t>
      </w:r>
      <w:r w:rsidRPr="002E02AE">
        <w:rPr>
          <w:rFonts w:ascii="Times New Roman" w:hAnsi="Times New Roman"/>
          <w:b/>
          <w:i/>
          <w:sz w:val="22"/>
          <w:szCs w:val="22"/>
        </w:rPr>
        <w:t xml:space="preserve"> opgesteld overeenkomstig de bepalingen van </w:t>
      </w:r>
      <w:r w:rsidRPr="002E02AE">
        <w:rPr>
          <w:rFonts w:ascii="Times New Roman" w:hAnsi="Times New Roman"/>
          <w:b/>
          <w:i/>
          <w:sz w:val="22"/>
          <w:szCs w:val="22"/>
          <w:lang w:val="nl-BE"/>
        </w:rPr>
        <w:t xml:space="preserve">artikel </w:t>
      </w:r>
      <w:r w:rsidR="00467DDA" w:rsidRPr="002E02AE">
        <w:rPr>
          <w:rFonts w:ascii="Times New Roman" w:hAnsi="Times New Roman"/>
          <w:b/>
          <w:i/>
          <w:sz w:val="22"/>
          <w:szCs w:val="22"/>
          <w:lang w:val="nl-BE"/>
        </w:rPr>
        <w:t>225</w:t>
      </w:r>
      <w:r w:rsidRPr="002E02AE">
        <w:rPr>
          <w:rFonts w:ascii="Times New Roman" w:hAnsi="Times New Roman"/>
          <w:b/>
          <w:i/>
          <w:sz w:val="22"/>
          <w:szCs w:val="22"/>
          <w:lang w:val="nl-BE"/>
        </w:rPr>
        <w:t xml:space="preserve">, eerste lid, 1° van de wet van </w:t>
      </w:r>
      <w:r w:rsidR="00467DDA" w:rsidRPr="002E02AE">
        <w:rPr>
          <w:rFonts w:ascii="Times New Roman" w:hAnsi="Times New Roman"/>
          <w:b/>
          <w:i/>
          <w:sz w:val="22"/>
          <w:szCs w:val="22"/>
          <w:lang w:val="nl-BE"/>
        </w:rPr>
        <w:t>25 april 2014</w:t>
      </w:r>
      <w:r w:rsidRPr="002E02AE">
        <w:rPr>
          <w:rFonts w:ascii="Times New Roman" w:hAnsi="Times New Roman"/>
          <w:b/>
          <w:i/>
          <w:sz w:val="22"/>
          <w:szCs w:val="22"/>
          <w:lang w:val="nl-BE"/>
        </w:rPr>
        <w:t xml:space="preserve"> </w:t>
      </w:r>
      <w:r w:rsidR="004F75A2" w:rsidRPr="002E02AE">
        <w:rPr>
          <w:rFonts w:ascii="Times New Roman" w:hAnsi="Times New Roman"/>
          <w:b/>
          <w:i/>
          <w:iCs/>
          <w:sz w:val="22"/>
          <w:szCs w:val="22"/>
          <w:lang w:val="nl-BE" w:eastAsia="nl-BE"/>
        </w:rPr>
        <w:t>op het statuut van en het toezicht op kredietinstellingen en beursvennootschappen</w:t>
      </w:r>
      <w:r w:rsidR="004F75A2" w:rsidRPr="002E02AE">
        <w:rPr>
          <w:rFonts w:ascii="Times New Roman" w:hAnsi="Times New Roman"/>
          <w:i/>
          <w:iCs/>
          <w:sz w:val="22"/>
          <w:szCs w:val="22"/>
          <w:lang w:val="nl-BE" w:eastAsia="nl-BE"/>
        </w:rPr>
        <w:t xml:space="preserve"> </w:t>
      </w:r>
      <w:r w:rsidRPr="002E02AE">
        <w:rPr>
          <w:rFonts w:ascii="Times New Roman" w:hAnsi="Times New Roman"/>
          <w:b/>
          <w:i/>
          <w:sz w:val="22"/>
          <w:szCs w:val="22"/>
        </w:rPr>
        <w:t xml:space="preserve">met betrekking tot de </w:t>
      </w:r>
      <w:r w:rsidR="00FE6C13" w:rsidRPr="002E02AE">
        <w:rPr>
          <w:rFonts w:ascii="Times New Roman" w:hAnsi="Times New Roman"/>
          <w:b/>
          <w:i/>
          <w:sz w:val="22"/>
          <w:szCs w:val="22"/>
        </w:rPr>
        <w:t xml:space="preserve">door </w:t>
      </w:r>
      <w:r w:rsidR="00BA0DA8" w:rsidRPr="002E02AE">
        <w:rPr>
          <w:rFonts w:ascii="Times New Roman" w:hAnsi="Times New Roman"/>
          <w:b/>
          <w:i/>
          <w:sz w:val="22"/>
          <w:szCs w:val="22"/>
        </w:rPr>
        <w:t xml:space="preserve">[identificatie van de </w:t>
      </w:r>
      <w:r w:rsidR="00C27DD9" w:rsidRPr="002E02AE">
        <w:rPr>
          <w:rFonts w:ascii="Times New Roman" w:hAnsi="Times New Roman"/>
          <w:b/>
          <w:i/>
          <w:sz w:val="22"/>
          <w:szCs w:val="22"/>
        </w:rPr>
        <w:t>instelling</w:t>
      </w:r>
      <w:r w:rsidR="00BA0DA8" w:rsidRPr="002E02AE">
        <w:rPr>
          <w:rFonts w:ascii="Times New Roman" w:hAnsi="Times New Roman"/>
          <w:b/>
          <w:i/>
          <w:sz w:val="22"/>
          <w:szCs w:val="22"/>
        </w:rPr>
        <w:t>]</w:t>
      </w:r>
      <w:r w:rsidRPr="002E02AE">
        <w:rPr>
          <w:rFonts w:ascii="Times New Roman" w:hAnsi="Times New Roman"/>
          <w:b/>
          <w:i/>
          <w:sz w:val="22"/>
          <w:szCs w:val="22"/>
        </w:rPr>
        <w:t xml:space="preserve"> getroffen interne controlemaatregelen</w:t>
      </w:r>
    </w:p>
    <w:p w14:paraId="26E06963" w14:textId="2D06C3AD" w:rsidR="00180F4A" w:rsidRPr="002E02AE" w:rsidRDefault="00C03EFF" w:rsidP="00AC7DE2">
      <w:pPr>
        <w:spacing w:before="0" w:after="0"/>
        <w:jc w:val="center"/>
        <w:rPr>
          <w:rFonts w:ascii="Times New Roman" w:hAnsi="Times New Roman"/>
          <w:b/>
          <w:i/>
          <w:szCs w:val="22"/>
        </w:rPr>
      </w:pPr>
      <w:r w:rsidRPr="002E02AE">
        <w:rPr>
          <w:rFonts w:ascii="Times New Roman" w:hAnsi="Times New Roman"/>
          <w:b/>
          <w:szCs w:val="22"/>
        </w:rPr>
        <w:br/>
      </w:r>
      <w:r w:rsidR="00180F4A" w:rsidRPr="002E02AE">
        <w:rPr>
          <w:rFonts w:ascii="Times New Roman" w:hAnsi="Times New Roman"/>
          <w:b/>
          <w:i/>
          <w:szCs w:val="22"/>
        </w:rPr>
        <w:t>Verslagperiode - boekjaar 20</w:t>
      </w:r>
      <w:r w:rsidR="00D0392B" w:rsidRPr="002E02AE">
        <w:rPr>
          <w:rFonts w:ascii="Times New Roman" w:hAnsi="Times New Roman"/>
          <w:b/>
          <w:i/>
          <w:szCs w:val="22"/>
          <w:lang w:val="nl-BE"/>
        </w:rPr>
        <w:t>[XX]</w:t>
      </w:r>
    </w:p>
    <w:p w14:paraId="5120AA14" w14:textId="6DDE7ED4" w:rsidR="00C9786A" w:rsidRPr="002E02AE" w:rsidRDefault="00C03EFF" w:rsidP="00DC769D">
      <w:pPr>
        <w:spacing w:before="0" w:after="0"/>
        <w:jc w:val="left"/>
        <w:rPr>
          <w:rFonts w:ascii="Times New Roman" w:hAnsi="Times New Roman"/>
          <w:b/>
          <w:i/>
          <w:szCs w:val="22"/>
          <w:lang w:val="nl-BE"/>
        </w:rPr>
      </w:pPr>
      <w:r w:rsidRPr="002E02AE">
        <w:rPr>
          <w:rFonts w:ascii="Times New Roman" w:hAnsi="Times New Roman"/>
          <w:szCs w:val="22"/>
          <w:lang w:val="nl-BE"/>
        </w:rPr>
        <w:br/>
      </w:r>
      <w:r w:rsidR="00C9786A" w:rsidRPr="002E02AE">
        <w:rPr>
          <w:rFonts w:ascii="Times New Roman" w:hAnsi="Times New Roman"/>
          <w:b/>
          <w:i/>
          <w:szCs w:val="22"/>
          <w:lang w:val="nl-BE"/>
        </w:rPr>
        <w:t>Opdracht</w:t>
      </w:r>
    </w:p>
    <w:p w14:paraId="659E37BC" w14:textId="77777777" w:rsidR="006472E1" w:rsidRPr="002E02AE" w:rsidRDefault="006472E1" w:rsidP="00DC769D">
      <w:pPr>
        <w:spacing w:before="0" w:after="0"/>
        <w:jc w:val="left"/>
        <w:rPr>
          <w:rFonts w:ascii="Times New Roman" w:hAnsi="Times New Roman"/>
          <w:b/>
          <w:i/>
          <w:szCs w:val="22"/>
          <w:lang w:val="nl-BE"/>
        </w:rPr>
      </w:pPr>
    </w:p>
    <w:p w14:paraId="6D299CAD" w14:textId="75ED1839"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Het is onze verantwoordelijkheid de opzet (“design”) van de interne controlemaatregelen te beoordelen die </w:t>
      </w:r>
      <w:r w:rsidR="00BA0DA8" w:rsidRPr="002E02AE">
        <w:rPr>
          <w:rFonts w:ascii="Times New Roman" w:hAnsi="Times New Roman"/>
          <w:i/>
          <w:szCs w:val="22"/>
          <w:lang w:val="nl-BE"/>
        </w:rPr>
        <w:t xml:space="preserve">[identificatie van de </w:t>
      </w:r>
      <w:r w:rsidR="0071248F" w:rsidRPr="002E02AE">
        <w:rPr>
          <w:rFonts w:ascii="Times New Roman" w:hAnsi="Times New Roman"/>
          <w:i/>
          <w:szCs w:val="22"/>
          <w:lang w:val="nl-BE"/>
        </w:rPr>
        <w:t>instelling</w:t>
      </w:r>
      <w:r w:rsidR="00BA0DA8" w:rsidRPr="002E02AE">
        <w:rPr>
          <w:rFonts w:ascii="Times New Roman" w:hAnsi="Times New Roman"/>
          <w:i/>
          <w:szCs w:val="22"/>
          <w:lang w:val="nl-BE"/>
        </w:rPr>
        <w:t>]</w:t>
      </w:r>
      <w:r w:rsidRPr="002E02AE">
        <w:rPr>
          <w:rFonts w:ascii="Times New Roman" w:hAnsi="Times New Roman"/>
          <w:szCs w:val="22"/>
          <w:lang w:val="nl-BE"/>
        </w:rPr>
        <w:t xml:space="preserve"> heeft getroffen zoals bedoeld in artikel 21, </w:t>
      </w:r>
      <w:r w:rsidR="00406E15" w:rsidRPr="002E02AE">
        <w:rPr>
          <w:rFonts w:ascii="Times New Roman" w:hAnsi="Times New Roman"/>
          <w:szCs w:val="22"/>
          <w:lang w:val="nl-BE"/>
        </w:rPr>
        <w:t>§</w:t>
      </w:r>
      <w:r w:rsidRPr="002E02AE">
        <w:rPr>
          <w:rFonts w:ascii="Times New Roman" w:hAnsi="Times New Roman"/>
          <w:szCs w:val="22"/>
          <w:lang w:val="nl-BE"/>
        </w:rPr>
        <w:t>1, 2°, en met toepassing van artikelen 21, §1, 9°, 42 en 66 van de wet van 25 april 2014 (</w:t>
      </w:r>
      <w:r w:rsidR="0071248F" w:rsidRPr="002E02AE">
        <w:rPr>
          <w:rFonts w:ascii="Times New Roman" w:hAnsi="Times New Roman"/>
          <w:szCs w:val="22"/>
          <w:lang w:val="nl-BE"/>
        </w:rPr>
        <w:t>“</w:t>
      </w:r>
      <w:r w:rsidRPr="002E02AE">
        <w:rPr>
          <w:rFonts w:ascii="Times New Roman" w:hAnsi="Times New Roman"/>
          <w:szCs w:val="22"/>
          <w:lang w:val="nl-BE"/>
        </w:rPr>
        <w:t>de Bankwet</w:t>
      </w:r>
      <w:r w:rsidR="0071248F" w:rsidRPr="002E02AE">
        <w:rPr>
          <w:rFonts w:ascii="Times New Roman" w:hAnsi="Times New Roman"/>
          <w:szCs w:val="22"/>
          <w:lang w:val="nl-BE"/>
        </w:rPr>
        <w:t>”</w:t>
      </w:r>
      <w:r w:rsidRPr="002E02AE">
        <w:rPr>
          <w:rFonts w:ascii="Times New Roman" w:hAnsi="Times New Roman"/>
          <w:szCs w:val="22"/>
          <w:lang w:val="nl-BE"/>
        </w:rPr>
        <w:t>) en onze bevindingen mee te delen aan de Nationale Bank van België (“</w:t>
      </w:r>
      <w:r w:rsidR="0071248F" w:rsidRPr="002E02AE">
        <w:rPr>
          <w:rFonts w:ascii="Times New Roman" w:hAnsi="Times New Roman"/>
          <w:szCs w:val="22"/>
          <w:lang w:val="nl-BE"/>
        </w:rPr>
        <w:t xml:space="preserve">de </w:t>
      </w:r>
      <w:r w:rsidRPr="002E02AE">
        <w:rPr>
          <w:rFonts w:ascii="Times New Roman" w:hAnsi="Times New Roman"/>
          <w:szCs w:val="22"/>
          <w:lang w:val="nl-BE"/>
        </w:rPr>
        <w:t>NBB”).</w:t>
      </w:r>
    </w:p>
    <w:p w14:paraId="01CD2268" w14:textId="77777777" w:rsidR="006472E1" w:rsidRPr="002E02AE" w:rsidRDefault="006472E1" w:rsidP="00DC769D">
      <w:pPr>
        <w:spacing w:before="0" w:after="0"/>
        <w:jc w:val="left"/>
        <w:rPr>
          <w:rFonts w:ascii="Times New Roman" w:hAnsi="Times New Roman"/>
          <w:szCs w:val="22"/>
          <w:lang w:val="nl-BE"/>
        </w:rPr>
      </w:pPr>
    </w:p>
    <w:p w14:paraId="03E0A3D4" w14:textId="60B30C18" w:rsidR="006E5296" w:rsidRPr="002E02AE" w:rsidRDefault="006E5296" w:rsidP="00DC769D">
      <w:pPr>
        <w:spacing w:before="0" w:after="0"/>
        <w:jc w:val="left"/>
        <w:rPr>
          <w:rFonts w:ascii="Times New Roman" w:hAnsi="Times New Roman"/>
          <w:szCs w:val="22"/>
          <w:lang w:val="nl-BE"/>
        </w:rPr>
      </w:pPr>
      <w:r w:rsidRPr="002E02AE">
        <w:rPr>
          <w:rFonts w:ascii="Times New Roman" w:hAnsi="Times New Roman"/>
          <w:szCs w:val="22"/>
          <w:lang w:val="nl-BE"/>
        </w:rPr>
        <w:t>Wij hebben de opzet van de interne controlemaatregelen op [</w:t>
      </w:r>
      <w:r w:rsidRPr="002E02AE">
        <w:rPr>
          <w:rFonts w:ascii="Times New Roman" w:hAnsi="Times New Roman"/>
          <w:i/>
          <w:szCs w:val="22"/>
          <w:lang w:val="nl-BE"/>
        </w:rPr>
        <w:t>DD/MM/JJJJ</w:t>
      </w:r>
      <w:r w:rsidRPr="002E02AE">
        <w:rPr>
          <w:rFonts w:ascii="Times New Roman" w:hAnsi="Times New Roman"/>
          <w:szCs w:val="22"/>
          <w:lang w:val="nl-BE"/>
        </w:rPr>
        <w:t xml:space="preserve">] beoordeeld die door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getroffen werden opdat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een redelijke mate van zekerheid kan verschaffen over de betrouwbaarheid van de financiële en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verslaggeving alsook over de opzet van het geheel van de interne controlemaatregelen gericht op de beheersing van de operationele activiteiten met inbegrip van de beleggingsdiensten en -activiteiten. </w:t>
      </w:r>
    </w:p>
    <w:p w14:paraId="35ADB3F8" w14:textId="77777777" w:rsidR="006472E1" w:rsidRPr="002E02AE" w:rsidRDefault="006472E1" w:rsidP="00DC769D">
      <w:pPr>
        <w:spacing w:before="0" w:after="0"/>
        <w:jc w:val="left"/>
        <w:rPr>
          <w:rFonts w:ascii="Times New Roman" w:hAnsi="Times New Roman"/>
          <w:szCs w:val="22"/>
          <w:lang w:val="nl-BE"/>
        </w:rPr>
      </w:pPr>
    </w:p>
    <w:p w14:paraId="0EEDF3DB" w14:textId="6E5A8765"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Dit verslag werd opgemaakt overeenkomstig de bepalingen van artikel 225, eerste lid, 1° van</w:t>
      </w:r>
      <w:r w:rsidR="00C239D5" w:rsidRPr="002E02AE">
        <w:rPr>
          <w:rFonts w:ascii="Times New Roman" w:hAnsi="Times New Roman"/>
          <w:szCs w:val="22"/>
          <w:lang w:val="nl-BE"/>
        </w:rPr>
        <w:t xml:space="preserve"> de wet van 25 april 2014 (“de Bankwet”)</w:t>
      </w:r>
      <w:r w:rsidRPr="002E02AE">
        <w:rPr>
          <w:rFonts w:ascii="Times New Roman" w:hAnsi="Times New Roman"/>
          <w:szCs w:val="22"/>
          <w:lang w:val="nl-BE"/>
        </w:rPr>
        <w:t xml:space="preserve"> met betrekking tot de interne controlemaatregelen als bedoeld in artikel 21, </w:t>
      </w:r>
      <w:r w:rsidR="00406E15" w:rsidRPr="002E02AE">
        <w:rPr>
          <w:rFonts w:ascii="Times New Roman" w:hAnsi="Times New Roman"/>
          <w:szCs w:val="22"/>
          <w:lang w:val="nl-BE"/>
        </w:rPr>
        <w:t>§</w:t>
      </w:r>
      <w:r w:rsidRPr="002E02AE">
        <w:rPr>
          <w:rFonts w:ascii="Times New Roman" w:hAnsi="Times New Roman"/>
          <w:szCs w:val="22"/>
          <w:lang w:val="nl-BE"/>
        </w:rPr>
        <w:t xml:space="preserve">1, 2°, en met toepassing van de artikelen 21, </w:t>
      </w:r>
      <w:r w:rsidR="00406E15" w:rsidRPr="002E02AE">
        <w:rPr>
          <w:rFonts w:ascii="Times New Roman" w:hAnsi="Times New Roman"/>
          <w:szCs w:val="22"/>
          <w:lang w:val="nl-BE"/>
        </w:rPr>
        <w:t>§</w:t>
      </w:r>
      <w:r w:rsidRPr="002E02AE">
        <w:rPr>
          <w:rFonts w:ascii="Times New Roman" w:hAnsi="Times New Roman"/>
          <w:szCs w:val="22"/>
          <w:lang w:val="nl-BE"/>
        </w:rPr>
        <w:t xml:space="preserve">1, 9°, 42 en 66 van de </w:t>
      </w:r>
      <w:r w:rsidR="00C239D5" w:rsidRPr="002E02AE">
        <w:rPr>
          <w:rFonts w:ascii="Times New Roman" w:hAnsi="Times New Roman"/>
          <w:szCs w:val="22"/>
          <w:lang w:val="nl-BE"/>
        </w:rPr>
        <w:t>B</w:t>
      </w:r>
      <w:r w:rsidRPr="002E02AE">
        <w:rPr>
          <w:rFonts w:ascii="Times New Roman" w:hAnsi="Times New Roman"/>
          <w:szCs w:val="22"/>
          <w:lang w:val="nl-BE"/>
        </w:rPr>
        <w:t>ankwet.</w:t>
      </w:r>
    </w:p>
    <w:p w14:paraId="3ED9CDF3" w14:textId="77777777" w:rsidR="006472E1" w:rsidRPr="002E02AE" w:rsidRDefault="006472E1" w:rsidP="00DC769D">
      <w:pPr>
        <w:spacing w:before="0" w:after="0"/>
        <w:jc w:val="left"/>
        <w:rPr>
          <w:rFonts w:ascii="Times New Roman" w:hAnsi="Times New Roman"/>
          <w:szCs w:val="22"/>
          <w:lang w:val="nl-BE"/>
        </w:rPr>
      </w:pPr>
    </w:p>
    <w:p w14:paraId="59B0CF54" w14:textId="22091ACA" w:rsidR="00C9786A" w:rsidRPr="002E02AE" w:rsidDel="008808EC" w:rsidRDefault="00C9786A" w:rsidP="00DC769D">
      <w:pPr>
        <w:spacing w:before="0" w:after="0"/>
        <w:jc w:val="left"/>
        <w:rPr>
          <w:rFonts w:ascii="Times New Roman" w:hAnsi="Times New Roman"/>
          <w:szCs w:val="22"/>
          <w:lang w:val="nl-BE"/>
        </w:rPr>
      </w:pPr>
      <w:r w:rsidRPr="002E02AE" w:rsidDel="008808EC">
        <w:rPr>
          <w:rFonts w:ascii="Times New Roman" w:hAnsi="Times New Roman"/>
          <w:szCs w:val="22"/>
          <w:lang w:val="nl-BE"/>
        </w:rPr>
        <w:t xml:space="preserve">In overeenstemming met de richtlijnen van de NBB worden de bevindingen met betrekking tot de maatregelen ter vrijwaring van de tegoeden van de cliënten in toepassing van de artikelen </w:t>
      </w:r>
      <w:r w:rsidRPr="002E02AE">
        <w:rPr>
          <w:rFonts w:ascii="Times New Roman" w:hAnsi="Times New Roman"/>
          <w:szCs w:val="22"/>
          <w:lang w:val="nl-BE"/>
        </w:rPr>
        <w:t>65</w:t>
      </w:r>
      <w:r w:rsidRPr="002E02AE" w:rsidDel="008808EC">
        <w:rPr>
          <w:rFonts w:ascii="Times New Roman" w:hAnsi="Times New Roman"/>
          <w:szCs w:val="22"/>
          <w:lang w:val="nl-BE"/>
        </w:rPr>
        <w:t xml:space="preserve"> en </w:t>
      </w:r>
      <w:r w:rsidRPr="002E02AE">
        <w:rPr>
          <w:rFonts w:ascii="Times New Roman" w:hAnsi="Times New Roman"/>
          <w:szCs w:val="22"/>
          <w:lang w:val="nl-BE"/>
        </w:rPr>
        <w:t xml:space="preserve">65/1 </w:t>
      </w:r>
      <w:r w:rsidRPr="002E02AE" w:rsidDel="008808EC">
        <w:rPr>
          <w:rFonts w:ascii="Times New Roman" w:hAnsi="Times New Roman"/>
          <w:szCs w:val="22"/>
          <w:lang w:val="nl-BE"/>
        </w:rPr>
        <w:t xml:space="preserve">van de </w:t>
      </w:r>
      <w:r w:rsidRPr="002E02AE">
        <w:rPr>
          <w:rFonts w:ascii="Times New Roman" w:hAnsi="Times New Roman"/>
          <w:szCs w:val="22"/>
          <w:lang w:val="nl-BE"/>
        </w:rPr>
        <w:t>Bankwet</w:t>
      </w:r>
      <w:r w:rsidRPr="002E02AE" w:rsidDel="008808EC">
        <w:rPr>
          <w:rFonts w:ascii="Times New Roman" w:hAnsi="Times New Roman"/>
          <w:szCs w:val="22"/>
          <w:lang w:val="nl-BE"/>
        </w:rPr>
        <w:t xml:space="preserve"> en van de op grond van deze bepalingen door de Koning genomen uitvoeringsmaatregelen opgenomen in een afzonderlijk verslag opgemaakt overeenkomstig artikel 225, eerste lid, 5° van de </w:t>
      </w:r>
      <w:r w:rsidR="00C239D5" w:rsidRPr="002E02AE">
        <w:rPr>
          <w:rFonts w:ascii="Times New Roman" w:hAnsi="Times New Roman"/>
          <w:szCs w:val="22"/>
          <w:lang w:val="nl-BE"/>
        </w:rPr>
        <w:t>B</w:t>
      </w:r>
      <w:r w:rsidRPr="002E02AE" w:rsidDel="008808EC">
        <w:rPr>
          <w:rFonts w:ascii="Times New Roman" w:hAnsi="Times New Roman"/>
          <w:szCs w:val="22"/>
          <w:lang w:val="nl-BE"/>
        </w:rPr>
        <w:t>ankwet.</w:t>
      </w:r>
    </w:p>
    <w:p w14:paraId="63DDEFCF" w14:textId="77777777" w:rsidR="006472E1" w:rsidRPr="002E02AE" w:rsidRDefault="006472E1" w:rsidP="00DC769D">
      <w:pPr>
        <w:spacing w:before="0" w:after="0"/>
        <w:jc w:val="left"/>
        <w:rPr>
          <w:rFonts w:ascii="Times New Roman" w:hAnsi="Times New Roman"/>
          <w:szCs w:val="22"/>
          <w:lang w:val="nl-BE"/>
        </w:rPr>
      </w:pPr>
    </w:p>
    <w:p w14:paraId="6F0EC140" w14:textId="72F1255D"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De verantwoordelijkheid voor de o</w:t>
      </w:r>
      <w:r w:rsidR="00C239D5" w:rsidRPr="002E02AE">
        <w:rPr>
          <w:rFonts w:ascii="Times New Roman" w:hAnsi="Times New Roman"/>
          <w:szCs w:val="22"/>
          <w:lang w:val="nl-BE"/>
        </w:rPr>
        <w:t>pzet</w:t>
      </w:r>
      <w:r w:rsidRPr="002E02AE">
        <w:rPr>
          <w:rFonts w:ascii="Times New Roman" w:hAnsi="Times New Roman"/>
          <w:szCs w:val="22"/>
          <w:lang w:val="nl-BE"/>
        </w:rPr>
        <w:t xml:space="preserve"> en de werking van de interne controle overeenkomstig de bepalingen van artikel 21 van de </w:t>
      </w:r>
      <w:r w:rsidR="00C239D5" w:rsidRPr="002E02AE">
        <w:rPr>
          <w:rFonts w:ascii="Times New Roman" w:hAnsi="Times New Roman"/>
          <w:szCs w:val="22"/>
          <w:lang w:val="nl-BE"/>
        </w:rPr>
        <w:t>B</w:t>
      </w:r>
      <w:r w:rsidRPr="002E02AE">
        <w:rPr>
          <w:rFonts w:ascii="Times New Roman" w:hAnsi="Times New Roman"/>
          <w:szCs w:val="22"/>
          <w:lang w:val="nl-BE"/>
        </w:rPr>
        <w:t xml:space="preserve">ankwet berust bij </w:t>
      </w:r>
      <w:r w:rsidR="00EB4B31" w:rsidRPr="002E02AE">
        <w:rPr>
          <w:rFonts w:ascii="Times New Roman" w:hAnsi="Times New Roman"/>
          <w:i/>
          <w:szCs w:val="22"/>
          <w:lang w:val="nl-BE"/>
        </w:rPr>
        <w:t>[“de effectieve leiding” of “het directiecomité</w:t>
      </w:r>
      <w:r w:rsidR="00C239D5"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44BEBD44" w14:textId="77777777" w:rsidR="006472E1" w:rsidRPr="002E02AE" w:rsidRDefault="006472E1" w:rsidP="00DC769D">
      <w:pPr>
        <w:spacing w:before="0" w:after="0"/>
        <w:jc w:val="left"/>
        <w:rPr>
          <w:rFonts w:ascii="Times New Roman" w:hAnsi="Times New Roman"/>
          <w:szCs w:val="22"/>
          <w:lang w:val="nl-BE"/>
        </w:rPr>
      </w:pPr>
    </w:p>
    <w:p w14:paraId="24189822" w14:textId="2CB47998"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de artikelen 56 en 58 van de </w:t>
      </w:r>
      <w:r w:rsidR="00C239D5" w:rsidRPr="002E02AE">
        <w:rPr>
          <w:rFonts w:ascii="Times New Roman" w:hAnsi="Times New Roman"/>
          <w:szCs w:val="22"/>
          <w:lang w:val="nl-BE"/>
        </w:rPr>
        <w:t>B</w:t>
      </w:r>
      <w:r w:rsidRPr="002E02AE">
        <w:rPr>
          <w:rFonts w:ascii="Times New Roman" w:hAnsi="Times New Roman"/>
          <w:szCs w:val="22"/>
          <w:lang w:val="nl-BE"/>
        </w:rPr>
        <w:t xml:space="preserve">ankwet dient het wettelijk bestuursorgaan </w:t>
      </w:r>
      <w:r w:rsidR="000931FD" w:rsidRPr="002E02AE">
        <w:rPr>
          <w:rFonts w:ascii="Times New Roman" w:hAnsi="Times New Roman"/>
          <w:i/>
          <w:szCs w:val="22"/>
          <w:lang w:val="nl-BE"/>
        </w:rPr>
        <w:t>[in voorkomend geval</w:t>
      </w:r>
      <w:r w:rsidR="00C239D5" w:rsidRPr="002E02AE">
        <w:rPr>
          <w:rFonts w:ascii="Times New Roman" w:hAnsi="Times New Roman"/>
          <w:i/>
          <w:szCs w:val="22"/>
          <w:lang w:val="nl-BE"/>
        </w:rPr>
        <w:t>,</w:t>
      </w:r>
      <w:r w:rsidR="000931FD" w:rsidRPr="002E02AE">
        <w:rPr>
          <w:rFonts w:ascii="Times New Roman" w:hAnsi="Times New Roman"/>
          <w:i/>
          <w:szCs w:val="22"/>
          <w:lang w:val="nl-BE"/>
        </w:rPr>
        <w:t xml:space="preserve"> </w:t>
      </w:r>
      <w:r w:rsidR="00C239D5" w:rsidRPr="002E02AE">
        <w:rPr>
          <w:rFonts w:ascii="Times New Roman" w:hAnsi="Times New Roman"/>
          <w:i/>
          <w:szCs w:val="22"/>
          <w:lang w:val="nl-BE"/>
        </w:rPr>
        <w:t>“</w:t>
      </w:r>
      <w:r w:rsidR="000931FD" w:rsidRPr="002E02AE">
        <w:rPr>
          <w:rFonts w:ascii="Times New Roman" w:hAnsi="Times New Roman"/>
          <w:i/>
          <w:szCs w:val="22"/>
          <w:lang w:val="nl-BE"/>
        </w:rPr>
        <w:t>via het auditcomité</w:t>
      </w:r>
      <w:r w:rsidR="00C239D5" w:rsidRPr="002E02AE">
        <w:rPr>
          <w:rFonts w:ascii="Times New Roman" w:hAnsi="Times New Roman"/>
          <w:i/>
          <w:szCs w:val="22"/>
          <w:lang w:val="nl-BE"/>
        </w:rPr>
        <w:t>”</w:t>
      </w:r>
      <w:r w:rsidR="000931FD" w:rsidRPr="002E02AE">
        <w:rPr>
          <w:rFonts w:ascii="Times New Roman" w:hAnsi="Times New Roman"/>
          <w:i/>
          <w:szCs w:val="22"/>
          <w:lang w:val="nl-BE"/>
        </w:rPr>
        <w:t>]</w:t>
      </w:r>
      <w:r w:rsidRPr="002E02AE">
        <w:rPr>
          <w:rFonts w:ascii="Times New Roman" w:hAnsi="Times New Roman"/>
          <w:szCs w:val="22"/>
          <w:lang w:val="nl-BE"/>
        </w:rPr>
        <w:t xml:space="preserve"> de doeltreffendheid van de in artikel 21</w:t>
      </w:r>
      <w:r w:rsidR="00FD1381" w:rsidRPr="002E02AE">
        <w:rPr>
          <w:rFonts w:ascii="Times New Roman" w:hAnsi="Times New Roman"/>
          <w:szCs w:val="22"/>
          <w:lang w:val="nl-BE"/>
        </w:rPr>
        <w:t>, 65</w:t>
      </w:r>
      <w:r w:rsidRPr="002E02AE">
        <w:rPr>
          <w:rFonts w:ascii="Times New Roman" w:hAnsi="Times New Roman"/>
          <w:szCs w:val="22"/>
          <w:lang w:val="nl-BE"/>
        </w:rPr>
        <w:t xml:space="preserve"> en 6</w:t>
      </w:r>
      <w:r w:rsidR="006B3B3C" w:rsidRPr="002E02AE">
        <w:rPr>
          <w:rFonts w:ascii="Times New Roman" w:hAnsi="Times New Roman"/>
          <w:szCs w:val="22"/>
          <w:lang w:val="nl-BE"/>
        </w:rPr>
        <w:t>6</w:t>
      </w:r>
      <w:r w:rsidRPr="002E02AE">
        <w:rPr>
          <w:rFonts w:ascii="Times New Roman" w:hAnsi="Times New Roman"/>
          <w:szCs w:val="22"/>
          <w:lang w:val="nl-BE"/>
        </w:rPr>
        <w:t xml:space="preserve"> van de Bankwet bedoelde organisatieregeling te beoordelen en de overeenstemming ervan met de wettelijke en reglementaire bepalingen, alsook toe te zien op de integriteit van de boekhoud- en </w:t>
      </w:r>
      <w:r w:rsidR="00C239D5" w:rsidRPr="002E02AE">
        <w:rPr>
          <w:rFonts w:ascii="Times New Roman" w:hAnsi="Times New Roman"/>
          <w:szCs w:val="22"/>
          <w:lang w:val="nl-BE"/>
        </w:rPr>
        <w:t xml:space="preserve">financiële verslaggeving </w:t>
      </w:r>
      <w:r w:rsidRPr="002E02AE">
        <w:rPr>
          <w:rFonts w:ascii="Times New Roman" w:hAnsi="Times New Roman"/>
          <w:szCs w:val="22"/>
          <w:lang w:val="nl-BE"/>
        </w:rPr>
        <w:t>systemen, met inbegrip van de regelingen voor de operationele en financiële controle, en de goede werking van de in artikel 35</w:t>
      </w:r>
      <w:r w:rsidR="009B3786" w:rsidRPr="002E02AE">
        <w:rPr>
          <w:rFonts w:ascii="Times New Roman" w:hAnsi="Times New Roman"/>
          <w:szCs w:val="22"/>
          <w:lang w:val="nl-BE"/>
        </w:rPr>
        <w:t xml:space="preserve"> van de Bankwet</w:t>
      </w:r>
      <w:r w:rsidRPr="002E02AE">
        <w:rPr>
          <w:rFonts w:ascii="Times New Roman" w:hAnsi="Times New Roman"/>
          <w:szCs w:val="22"/>
          <w:lang w:val="nl-BE"/>
        </w:rPr>
        <w:t xml:space="preserve"> bedoelde onafhankelijke controlefuncties.</w:t>
      </w:r>
    </w:p>
    <w:p w14:paraId="497B0518" w14:textId="77777777" w:rsidR="00F3405D" w:rsidRPr="002E02AE" w:rsidRDefault="00F3405D" w:rsidP="00DC769D">
      <w:pPr>
        <w:spacing w:before="0" w:after="0"/>
        <w:jc w:val="left"/>
        <w:rPr>
          <w:rFonts w:ascii="Times New Roman" w:hAnsi="Times New Roman"/>
          <w:b/>
          <w:i/>
          <w:szCs w:val="22"/>
          <w:lang w:val="nl-BE"/>
        </w:rPr>
      </w:pPr>
    </w:p>
    <w:p w14:paraId="5E9108C5" w14:textId="77777777" w:rsidR="00C9786A" w:rsidRPr="002E02AE" w:rsidRDefault="00C9786A" w:rsidP="00DC769D">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31D2F3EF" w14:textId="77777777" w:rsidR="009C0951" w:rsidRPr="002E02AE" w:rsidRDefault="009C0951" w:rsidP="00DC769D">
      <w:pPr>
        <w:spacing w:before="0" w:after="0"/>
        <w:jc w:val="left"/>
        <w:rPr>
          <w:rFonts w:ascii="Times New Roman" w:hAnsi="Times New Roman"/>
          <w:b/>
          <w:i/>
          <w:szCs w:val="22"/>
          <w:lang w:val="nl-BE"/>
        </w:rPr>
      </w:pPr>
    </w:p>
    <w:p w14:paraId="7D0A6526" w14:textId="374FBEBA"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In het kader van de beoordeling van</w:t>
      </w:r>
      <w:r w:rsidRPr="002E02AE">
        <w:rPr>
          <w:rFonts w:ascii="Times New Roman" w:hAnsi="Times New Roman"/>
          <w:b/>
          <w:szCs w:val="22"/>
          <w:lang w:val="nl-BE"/>
        </w:rPr>
        <w:t xml:space="preserve"> </w:t>
      </w:r>
      <w:r w:rsidRPr="002E02AE">
        <w:rPr>
          <w:rFonts w:ascii="Times New Roman" w:hAnsi="Times New Roman"/>
          <w:szCs w:val="22"/>
          <w:lang w:val="nl-BE"/>
        </w:rPr>
        <w:t xml:space="preserve">de opzet van de interne controlemaatregelen </w:t>
      </w:r>
      <w:r w:rsidR="009B3786" w:rsidRPr="002E02AE">
        <w:rPr>
          <w:rFonts w:ascii="Times New Roman" w:hAnsi="Times New Roman"/>
          <w:szCs w:val="22"/>
          <w:lang w:val="nl-BE"/>
        </w:rPr>
        <w:t xml:space="preserve">door </w:t>
      </w:r>
      <w:r w:rsidR="009B3786" w:rsidRPr="002E02AE">
        <w:rPr>
          <w:rFonts w:ascii="Times New Roman" w:hAnsi="Times New Roman"/>
          <w:i/>
          <w:iCs/>
          <w:szCs w:val="22"/>
          <w:lang w:val="nl-BE"/>
        </w:rPr>
        <w:t>[identificatie van de instelling]</w:t>
      </w:r>
      <w:r w:rsidR="009B3786" w:rsidRPr="002E02AE">
        <w:rPr>
          <w:rFonts w:ascii="Times New Roman" w:hAnsi="Times New Roman"/>
          <w:szCs w:val="22"/>
          <w:lang w:val="nl-BE"/>
        </w:rPr>
        <w:t xml:space="preserve"> </w:t>
      </w:r>
      <w:r w:rsidRPr="002E02AE">
        <w:rPr>
          <w:rFonts w:ascii="Times New Roman" w:hAnsi="Times New Roman"/>
          <w:szCs w:val="22"/>
          <w:lang w:val="nl-BE"/>
        </w:rPr>
        <w:t>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en de richtlijnen van de NBB </w:t>
      </w:r>
      <w:r w:rsidR="007B5C5C" w:rsidRPr="002E02AE">
        <w:rPr>
          <w:rFonts w:ascii="Times New Roman" w:hAnsi="Times New Roman"/>
          <w:szCs w:val="22"/>
          <w:lang w:val="nl-BE"/>
        </w:rPr>
        <w:t xml:space="preserve">aan de </w:t>
      </w:r>
      <w:r w:rsidR="007B5C5C" w:rsidRPr="002E02AE">
        <w:rPr>
          <w:rFonts w:ascii="Times New Roman" w:hAnsi="Times New Roman"/>
          <w:i/>
          <w:szCs w:val="22"/>
          <w:lang w:val="nl-BE"/>
        </w:rPr>
        <w:t>[“Commissarissen” of “Erkende Revisoren”, naar gelang]</w:t>
      </w:r>
      <w:r w:rsidRPr="002E02AE">
        <w:rPr>
          <w:rFonts w:ascii="Times New Roman" w:hAnsi="Times New Roman"/>
          <w:szCs w:val="22"/>
          <w:lang w:val="nl-BE"/>
        </w:rPr>
        <w:t>, volgende procedures uitgevoerd:</w:t>
      </w:r>
    </w:p>
    <w:p w14:paraId="54470A68" w14:textId="77777777" w:rsidR="00DF1CCF" w:rsidRPr="002E02AE" w:rsidRDefault="00DF1CCF" w:rsidP="00DC769D">
      <w:pPr>
        <w:spacing w:before="0" w:after="0"/>
        <w:jc w:val="left"/>
        <w:rPr>
          <w:rFonts w:ascii="Times New Roman" w:hAnsi="Times New Roman"/>
          <w:szCs w:val="22"/>
          <w:lang w:val="nl-BE"/>
        </w:rPr>
      </w:pPr>
    </w:p>
    <w:p w14:paraId="12D75F1D" w14:textId="7F9DF2FE"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w:t>
      </w:r>
      <w:r w:rsidR="009B3786" w:rsidRPr="002E02AE">
        <w:rPr>
          <w:rFonts w:ascii="Times New Roman" w:hAnsi="Times New Roman"/>
          <w:szCs w:val="22"/>
        </w:rPr>
        <w:t>instelling</w:t>
      </w:r>
      <w:r w:rsidRPr="002E02AE">
        <w:rPr>
          <w:rFonts w:ascii="Times New Roman" w:hAnsi="Times New Roman"/>
          <w:szCs w:val="22"/>
        </w:rPr>
        <w:t xml:space="preserve"> en haar omgeving;</w:t>
      </w:r>
    </w:p>
    <w:p w14:paraId="6B689C32" w14:textId="77777777" w:rsidR="00C9786A" w:rsidRPr="002E02AE" w:rsidRDefault="00C9786A" w:rsidP="00DC769D">
      <w:pPr>
        <w:pStyle w:val="ListParagraph"/>
        <w:spacing w:before="0" w:after="0"/>
        <w:ind w:left="720"/>
        <w:jc w:val="left"/>
        <w:rPr>
          <w:rFonts w:ascii="Times New Roman" w:hAnsi="Times New Roman"/>
          <w:szCs w:val="22"/>
        </w:rPr>
      </w:pPr>
    </w:p>
    <w:p w14:paraId="273D2101" w14:textId="590A7F55"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9B3786" w:rsidRPr="002E02AE">
        <w:rPr>
          <w:rFonts w:ascii="Times New Roman" w:hAnsi="Times New Roman"/>
          <w:szCs w:val="22"/>
        </w:rPr>
        <w:t>I</w:t>
      </w:r>
      <w:r w:rsidRPr="002E02AE">
        <w:rPr>
          <w:rFonts w:ascii="Times New Roman" w:hAnsi="Times New Roman"/>
          <w:szCs w:val="22"/>
        </w:rPr>
        <w:t xml:space="preserve">nternationale </w:t>
      </w:r>
      <w:r w:rsidR="009B3786" w:rsidRPr="002E02AE">
        <w:rPr>
          <w:rFonts w:ascii="Times New Roman" w:hAnsi="Times New Roman"/>
          <w:szCs w:val="22"/>
        </w:rPr>
        <w:t>C</w:t>
      </w:r>
      <w:r w:rsidRPr="002E02AE">
        <w:rPr>
          <w:rFonts w:ascii="Times New Roman" w:hAnsi="Times New Roman"/>
          <w:szCs w:val="22"/>
        </w:rPr>
        <w:t>ontrolestandaarden (</w:t>
      </w:r>
      <w:proofErr w:type="spellStart"/>
      <w:r w:rsidRPr="002E02AE">
        <w:rPr>
          <w:rFonts w:ascii="Times New Roman" w:hAnsi="Times New Roman"/>
          <w:szCs w:val="22"/>
        </w:rPr>
        <w:t>ISA’s</w:t>
      </w:r>
      <w:proofErr w:type="spellEnd"/>
      <w:r w:rsidRPr="002E02AE">
        <w:rPr>
          <w:rFonts w:ascii="Times New Roman" w:hAnsi="Times New Roman"/>
          <w:szCs w:val="22"/>
        </w:rPr>
        <w:t>) en in de specifieke norm van 8 oktober 2010;</w:t>
      </w:r>
    </w:p>
    <w:p w14:paraId="6F27DA22" w14:textId="77777777" w:rsidR="00C9786A" w:rsidRPr="002E02AE" w:rsidRDefault="00C9786A" w:rsidP="00DC769D">
      <w:pPr>
        <w:pStyle w:val="ListParagraph"/>
        <w:spacing w:before="0" w:after="0"/>
        <w:ind w:left="720"/>
        <w:jc w:val="left"/>
        <w:rPr>
          <w:rFonts w:ascii="Times New Roman" w:hAnsi="Times New Roman"/>
          <w:szCs w:val="22"/>
        </w:rPr>
      </w:pPr>
    </w:p>
    <w:p w14:paraId="66E84216" w14:textId="7777777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de actualisering van de kennis van de openbare controleregeling;</w:t>
      </w:r>
    </w:p>
    <w:p w14:paraId="773C2A05" w14:textId="77777777" w:rsidR="00C9786A" w:rsidRPr="002E02AE" w:rsidRDefault="00C9786A" w:rsidP="00DC769D">
      <w:pPr>
        <w:spacing w:before="0" w:after="0"/>
        <w:ind w:left="360"/>
        <w:jc w:val="left"/>
        <w:rPr>
          <w:rFonts w:ascii="Times New Roman" w:hAnsi="Times New Roman"/>
          <w:szCs w:val="22"/>
        </w:rPr>
      </w:pPr>
    </w:p>
    <w:p w14:paraId="5A24EE76" w14:textId="5842A50F"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EB4B31" w:rsidRPr="002E02AE">
        <w:rPr>
          <w:rFonts w:ascii="Times New Roman" w:hAnsi="Times New Roman"/>
          <w:i/>
          <w:szCs w:val="22"/>
        </w:rPr>
        <w:t>[“de effectieve leiding” of “</w:t>
      </w:r>
      <w:r w:rsidR="009B3786" w:rsidRPr="002E02AE">
        <w:rPr>
          <w:rFonts w:ascii="Times New Roman" w:hAnsi="Times New Roman"/>
          <w:i/>
          <w:szCs w:val="22"/>
        </w:rPr>
        <w:t xml:space="preserve">van </w:t>
      </w:r>
      <w:r w:rsidR="00EB4B31" w:rsidRPr="002E02AE">
        <w:rPr>
          <w:rFonts w:ascii="Times New Roman" w:hAnsi="Times New Roman"/>
          <w:i/>
          <w:szCs w:val="22"/>
        </w:rPr>
        <w:t>het directiecomité”</w:t>
      </w:r>
      <w:r w:rsidR="009B378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55DD0D64" w14:textId="77777777" w:rsidR="00C9786A" w:rsidRPr="002E02AE" w:rsidRDefault="00C9786A" w:rsidP="00DC769D">
      <w:pPr>
        <w:pStyle w:val="ListParagraph"/>
        <w:spacing w:before="0" w:after="0"/>
        <w:ind w:left="720"/>
        <w:jc w:val="left"/>
        <w:rPr>
          <w:rFonts w:ascii="Times New Roman" w:hAnsi="Times New Roman"/>
          <w:szCs w:val="22"/>
        </w:rPr>
      </w:pPr>
    </w:p>
    <w:p w14:paraId="1C579E15" w14:textId="3C7309DE"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00EB4B31" w:rsidRPr="002E02AE">
        <w:rPr>
          <w:rFonts w:ascii="Times New Roman" w:hAnsi="Times New Roman"/>
          <w:i/>
          <w:szCs w:val="22"/>
        </w:rPr>
        <w:t>[en</w:t>
      </w:r>
      <w:r w:rsidR="00FB764B" w:rsidRPr="002E02AE">
        <w:rPr>
          <w:rFonts w:ascii="Times New Roman" w:hAnsi="Times New Roman"/>
          <w:i/>
          <w:szCs w:val="22"/>
        </w:rPr>
        <w:t>,</w:t>
      </w:r>
      <w:r w:rsidR="00EB4B31" w:rsidRPr="002E02AE">
        <w:rPr>
          <w:rFonts w:ascii="Times New Roman" w:hAnsi="Times New Roman"/>
          <w:i/>
          <w:szCs w:val="22"/>
        </w:rPr>
        <w:t xml:space="preserve"> in voorkomend geval “</w:t>
      </w:r>
      <w:r w:rsidR="009B3786"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w:t>
      </w:r>
    </w:p>
    <w:p w14:paraId="68583C8E" w14:textId="77777777" w:rsidR="00C9786A" w:rsidRPr="002E02AE" w:rsidRDefault="00C9786A" w:rsidP="00DC769D">
      <w:pPr>
        <w:pStyle w:val="ListParagraph"/>
        <w:spacing w:before="0" w:after="0"/>
        <w:ind w:left="720"/>
        <w:jc w:val="left"/>
        <w:rPr>
          <w:rFonts w:ascii="Times New Roman" w:hAnsi="Times New Roman"/>
          <w:szCs w:val="22"/>
        </w:rPr>
      </w:pPr>
    </w:p>
    <w:p w14:paraId="1C1804E1" w14:textId="02C3BE25"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artikelen 21, </w:t>
      </w:r>
      <w:r w:rsidR="00406E15" w:rsidRPr="002E02AE">
        <w:rPr>
          <w:rFonts w:ascii="Times New Roman" w:hAnsi="Times New Roman"/>
          <w:szCs w:val="22"/>
        </w:rPr>
        <w:t>§</w:t>
      </w:r>
      <w:r w:rsidRPr="002E02AE">
        <w:rPr>
          <w:rFonts w:ascii="Times New Roman" w:hAnsi="Times New Roman"/>
          <w:szCs w:val="22"/>
        </w:rPr>
        <w:t xml:space="preserve">1, 9°, 42 en 66 van de </w:t>
      </w:r>
      <w:r w:rsidR="009B3786" w:rsidRPr="002E02AE">
        <w:rPr>
          <w:rFonts w:ascii="Times New Roman" w:hAnsi="Times New Roman"/>
          <w:szCs w:val="22"/>
        </w:rPr>
        <w:t>B</w:t>
      </w:r>
      <w:r w:rsidRPr="002E02AE">
        <w:rPr>
          <w:rFonts w:ascii="Times New Roman" w:hAnsi="Times New Roman"/>
          <w:szCs w:val="22"/>
        </w:rPr>
        <w:t xml:space="preserve">ankwet, en die werden overgemaakt aan </w:t>
      </w:r>
      <w:r w:rsidR="00EB4B31" w:rsidRPr="002E02AE">
        <w:rPr>
          <w:rFonts w:ascii="Times New Roman" w:hAnsi="Times New Roman"/>
          <w:i/>
          <w:szCs w:val="22"/>
        </w:rPr>
        <w:t>[“de effectieve leiding” of “het directiecomité”</w:t>
      </w:r>
      <w:r w:rsidR="009B378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607FF7CA" w14:textId="77777777" w:rsidR="00C9786A" w:rsidRPr="002E02AE" w:rsidRDefault="00C9786A" w:rsidP="00DC769D">
      <w:pPr>
        <w:pStyle w:val="ListParagraph"/>
        <w:spacing w:before="0" w:after="0"/>
        <w:ind w:left="720"/>
        <w:jc w:val="left"/>
        <w:rPr>
          <w:rFonts w:ascii="Times New Roman" w:hAnsi="Times New Roman"/>
          <w:szCs w:val="22"/>
        </w:rPr>
      </w:pPr>
    </w:p>
    <w:p w14:paraId="2851E83C" w14:textId="4FE3D394"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artikelen 21, </w:t>
      </w:r>
      <w:r w:rsidR="00406E15" w:rsidRPr="002E02AE">
        <w:rPr>
          <w:rFonts w:ascii="Times New Roman" w:hAnsi="Times New Roman"/>
          <w:szCs w:val="22"/>
        </w:rPr>
        <w:t>§</w:t>
      </w:r>
      <w:r w:rsidRPr="002E02AE">
        <w:rPr>
          <w:rFonts w:ascii="Times New Roman" w:hAnsi="Times New Roman"/>
          <w:szCs w:val="22"/>
        </w:rPr>
        <w:t>1, 9°, 42 en 66</w:t>
      </w:r>
      <w:r w:rsidR="004A0D91" w:rsidRPr="002E02AE">
        <w:rPr>
          <w:rFonts w:ascii="Times New Roman" w:hAnsi="Times New Roman"/>
          <w:szCs w:val="22"/>
        </w:rPr>
        <w:t xml:space="preserve"> </w:t>
      </w:r>
      <w:r w:rsidRPr="002E02AE">
        <w:rPr>
          <w:rFonts w:ascii="Times New Roman" w:hAnsi="Times New Roman"/>
          <w:szCs w:val="22"/>
        </w:rPr>
        <w:t xml:space="preserve">van de </w:t>
      </w:r>
      <w:r w:rsidR="009B3786" w:rsidRPr="002E02AE">
        <w:rPr>
          <w:rFonts w:ascii="Times New Roman" w:hAnsi="Times New Roman"/>
          <w:szCs w:val="22"/>
        </w:rPr>
        <w:t>B</w:t>
      </w:r>
      <w:r w:rsidRPr="002E02AE">
        <w:rPr>
          <w:rFonts w:ascii="Times New Roman" w:hAnsi="Times New Roman"/>
          <w:szCs w:val="22"/>
        </w:rPr>
        <w:t xml:space="preserve">ankwet en die werden overgemaakt aan het wettelijk bestuursorgaan </w:t>
      </w:r>
      <w:r w:rsidR="00E2695E" w:rsidRPr="002E02AE">
        <w:rPr>
          <w:rFonts w:ascii="Times New Roman" w:hAnsi="Times New Roman"/>
          <w:i/>
          <w:szCs w:val="22"/>
        </w:rPr>
        <w:t>[en in voorkomend geval</w:t>
      </w:r>
      <w:r w:rsidR="009B3786" w:rsidRPr="002E02AE">
        <w:rPr>
          <w:rFonts w:ascii="Times New Roman" w:hAnsi="Times New Roman"/>
          <w:i/>
          <w:szCs w:val="22"/>
        </w:rPr>
        <w:t>,</w:t>
      </w:r>
      <w:r w:rsidR="00E2695E" w:rsidRPr="002E02AE">
        <w:rPr>
          <w:rFonts w:ascii="Times New Roman" w:hAnsi="Times New Roman"/>
          <w:i/>
          <w:szCs w:val="22"/>
        </w:rPr>
        <w:t xml:space="preserve"> </w:t>
      </w:r>
      <w:r w:rsidR="009B3786" w:rsidRPr="002E02AE">
        <w:rPr>
          <w:rFonts w:ascii="Times New Roman" w:hAnsi="Times New Roman"/>
          <w:i/>
          <w:szCs w:val="22"/>
        </w:rPr>
        <w:t>“</w:t>
      </w:r>
      <w:r w:rsidR="006E4D2D" w:rsidRPr="002E02AE">
        <w:rPr>
          <w:rFonts w:ascii="Times New Roman" w:hAnsi="Times New Roman"/>
          <w:i/>
          <w:szCs w:val="22"/>
        </w:rPr>
        <w:t xml:space="preserve"> aan </w:t>
      </w:r>
      <w:r w:rsidR="00E2695E" w:rsidRPr="002E02AE">
        <w:rPr>
          <w:rFonts w:ascii="Times New Roman" w:hAnsi="Times New Roman"/>
          <w:i/>
          <w:szCs w:val="22"/>
        </w:rPr>
        <w:t>het auditcomité</w:t>
      </w:r>
      <w:r w:rsidR="009B3786" w:rsidRPr="002E02AE">
        <w:rPr>
          <w:rFonts w:ascii="Times New Roman" w:hAnsi="Times New Roman"/>
          <w:i/>
          <w:szCs w:val="22"/>
        </w:rPr>
        <w:t>”</w:t>
      </w:r>
      <w:r w:rsidR="00E2695E" w:rsidRPr="002E02AE">
        <w:rPr>
          <w:rFonts w:ascii="Times New Roman" w:hAnsi="Times New Roman"/>
          <w:i/>
          <w:szCs w:val="22"/>
        </w:rPr>
        <w:t>]</w:t>
      </w:r>
      <w:r w:rsidRPr="002E02AE">
        <w:rPr>
          <w:rFonts w:ascii="Times New Roman" w:hAnsi="Times New Roman"/>
          <w:szCs w:val="22"/>
        </w:rPr>
        <w:t>;</w:t>
      </w:r>
    </w:p>
    <w:p w14:paraId="69471631" w14:textId="77777777" w:rsidR="00C9786A" w:rsidRPr="002E02AE" w:rsidRDefault="00C9786A" w:rsidP="00DC769D">
      <w:pPr>
        <w:pStyle w:val="ListParagraph"/>
        <w:spacing w:before="0" w:after="0"/>
        <w:ind w:left="720"/>
        <w:jc w:val="left"/>
        <w:rPr>
          <w:rFonts w:ascii="Times New Roman" w:hAnsi="Times New Roman"/>
          <w:szCs w:val="22"/>
        </w:rPr>
      </w:pPr>
    </w:p>
    <w:p w14:paraId="672B522E" w14:textId="14209DE6"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9B378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en evalueren van inlichtingen die betrekking hebben op de artikelen 21, </w:t>
      </w:r>
      <w:r w:rsidR="00406E15" w:rsidRPr="002E02AE">
        <w:rPr>
          <w:rFonts w:ascii="Times New Roman" w:hAnsi="Times New Roman"/>
          <w:szCs w:val="22"/>
        </w:rPr>
        <w:t>§</w:t>
      </w:r>
      <w:r w:rsidRPr="002E02AE">
        <w:rPr>
          <w:rFonts w:ascii="Times New Roman" w:hAnsi="Times New Roman"/>
          <w:szCs w:val="22"/>
        </w:rPr>
        <w:t xml:space="preserve">1, 9°,42 en 66 van de </w:t>
      </w:r>
      <w:r w:rsidR="009B3786" w:rsidRPr="002E02AE">
        <w:rPr>
          <w:rFonts w:ascii="Times New Roman" w:hAnsi="Times New Roman"/>
          <w:szCs w:val="22"/>
        </w:rPr>
        <w:t>B</w:t>
      </w:r>
      <w:r w:rsidRPr="002E02AE">
        <w:rPr>
          <w:rFonts w:ascii="Times New Roman" w:hAnsi="Times New Roman"/>
          <w:szCs w:val="22"/>
        </w:rPr>
        <w:t>ankwet;</w:t>
      </w:r>
    </w:p>
    <w:p w14:paraId="03FC9CA2" w14:textId="77777777" w:rsidR="00C9786A" w:rsidRPr="002E02AE" w:rsidRDefault="00C9786A" w:rsidP="00DC769D">
      <w:pPr>
        <w:pStyle w:val="ListParagraph"/>
        <w:spacing w:before="0" w:after="0"/>
        <w:ind w:left="720"/>
        <w:jc w:val="left"/>
        <w:rPr>
          <w:rFonts w:ascii="Times New Roman" w:hAnsi="Times New Roman"/>
          <w:szCs w:val="22"/>
        </w:rPr>
      </w:pPr>
    </w:p>
    <w:p w14:paraId="0D11B83D" w14:textId="7238ACF4"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9B378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en evalueren van inlichtingen van de manier waarop </w:t>
      </w:r>
      <w:r w:rsidR="009B3786" w:rsidRPr="002E02AE">
        <w:rPr>
          <w:rFonts w:ascii="Times New Roman" w:hAnsi="Times New Roman"/>
          <w:i/>
          <w:szCs w:val="22"/>
        </w:rPr>
        <w:t>[</w:t>
      </w:r>
      <w:r w:rsidR="00257093" w:rsidRPr="002E02AE">
        <w:rPr>
          <w:rFonts w:ascii="Times New Roman" w:hAnsi="Times New Roman"/>
          <w:i/>
          <w:szCs w:val="22"/>
        </w:rPr>
        <w:t>“</w:t>
      </w:r>
      <w:r w:rsidRPr="002E02AE">
        <w:rPr>
          <w:rFonts w:ascii="Times New Roman" w:hAnsi="Times New Roman"/>
          <w:i/>
          <w:szCs w:val="22"/>
        </w:rPr>
        <w:t>zij</w:t>
      </w:r>
      <w:r w:rsidR="00257093" w:rsidRPr="002E02AE">
        <w:rPr>
          <w:rFonts w:ascii="Times New Roman" w:hAnsi="Times New Roman"/>
          <w:i/>
          <w:szCs w:val="22"/>
        </w:rPr>
        <w:t>”</w:t>
      </w:r>
      <w:r w:rsidR="009B3786" w:rsidRPr="002E02AE">
        <w:rPr>
          <w:rFonts w:ascii="Times New Roman" w:hAnsi="Times New Roman"/>
          <w:i/>
          <w:szCs w:val="22"/>
        </w:rPr>
        <w:t xml:space="preserve"> / </w:t>
      </w:r>
      <w:r w:rsidR="00257093" w:rsidRPr="002E02AE">
        <w:rPr>
          <w:rFonts w:ascii="Times New Roman" w:hAnsi="Times New Roman"/>
          <w:i/>
          <w:szCs w:val="22"/>
        </w:rPr>
        <w:t>“</w:t>
      </w:r>
      <w:r w:rsidR="009B3786" w:rsidRPr="002E02AE">
        <w:rPr>
          <w:rFonts w:ascii="Times New Roman" w:hAnsi="Times New Roman"/>
          <w:i/>
          <w:szCs w:val="22"/>
        </w:rPr>
        <w:t>hij</w:t>
      </w:r>
      <w:r w:rsidR="00257093" w:rsidRPr="002E02AE">
        <w:rPr>
          <w:rFonts w:ascii="Times New Roman" w:hAnsi="Times New Roman"/>
          <w:i/>
          <w:szCs w:val="22"/>
        </w:rPr>
        <w:t>”</w:t>
      </w:r>
      <w:r w:rsidR="009B3786" w:rsidRPr="002E02AE">
        <w:rPr>
          <w:rFonts w:ascii="Times New Roman" w:hAnsi="Times New Roman"/>
          <w:i/>
          <w:szCs w:val="22"/>
        </w:rPr>
        <w:t>, naar gelang]</w:t>
      </w:r>
      <w:r w:rsidRPr="002E02AE">
        <w:rPr>
          <w:rFonts w:ascii="Times New Roman" w:hAnsi="Times New Roman"/>
          <w:szCs w:val="22"/>
        </w:rPr>
        <w:t xml:space="preserve"> te werk is gegaan bij het opstellen van </w:t>
      </w:r>
      <w:r w:rsidR="009B3786" w:rsidRPr="002E02AE">
        <w:rPr>
          <w:rFonts w:ascii="Times New Roman" w:hAnsi="Times New Roman"/>
          <w:i/>
          <w:szCs w:val="22"/>
        </w:rPr>
        <w:t>[</w:t>
      </w:r>
      <w:r w:rsidR="00CC2309" w:rsidRPr="002E02AE">
        <w:rPr>
          <w:rFonts w:ascii="Times New Roman" w:hAnsi="Times New Roman"/>
          <w:i/>
          <w:szCs w:val="22"/>
        </w:rPr>
        <w:t>“</w:t>
      </w:r>
      <w:r w:rsidRPr="002E02AE">
        <w:rPr>
          <w:rFonts w:ascii="Times New Roman" w:hAnsi="Times New Roman"/>
          <w:i/>
          <w:szCs w:val="22"/>
        </w:rPr>
        <w:t>haar</w:t>
      </w:r>
      <w:r w:rsidR="00CC2309" w:rsidRPr="002E02AE">
        <w:rPr>
          <w:rFonts w:ascii="Times New Roman" w:hAnsi="Times New Roman"/>
          <w:i/>
          <w:szCs w:val="22"/>
        </w:rPr>
        <w:t>”</w:t>
      </w:r>
      <w:r w:rsidR="009B3786" w:rsidRPr="002E02AE">
        <w:rPr>
          <w:rFonts w:ascii="Times New Roman" w:hAnsi="Times New Roman"/>
          <w:i/>
          <w:szCs w:val="22"/>
        </w:rPr>
        <w:t xml:space="preserve"> </w:t>
      </w:r>
      <w:r w:rsidR="00CC2309" w:rsidRPr="002E02AE">
        <w:rPr>
          <w:rFonts w:ascii="Times New Roman" w:hAnsi="Times New Roman"/>
          <w:i/>
          <w:szCs w:val="22"/>
        </w:rPr>
        <w:t>of</w:t>
      </w:r>
      <w:r w:rsidR="009B3786" w:rsidRPr="002E02AE">
        <w:rPr>
          <w:rFonts w:ascii="Times New Roman" w:hAnsi="Times New Roman"/>
          <w:i/>
          <w:szCs w:val="22"/>
        </w:rPr>
        <w:t xml:space="preserve"> </w:t>
      </w:r>
      <w:r w:rsidR="00CC2309" w:rsidRPr="002E02AE">
        <w:rPr>
          <w:rFonts w:ascii="Times New Roman" w:hAnsi="Times New Roman"/>
          <w:i/>
          <w:szCs w:val="22"/>
        </w:rPr>
        <w:t>“</w:t>
      </w:r>
      <w:r w:rsidR="009B3786" w:rsidRPr="002E02AE">
        <w:rPr>
          <w:rFonts w:ascii="Times New Roman" w:hAnsi="Times New Roman"/>
          <w:i/>
          <w:szCs w:val="22"/>
        </w:rPr>
        <w:t>zijn</w:t>
      </w:r>
      <w:r w:rsidR="00CC2309" w:rsidRPr="002E02AE">
        <w:rPr>
          <w:rFonts w:ascii="Times New Roman" w:hAnsi="Times New Roman"/>
          <w:i/>
          <w:szCs w:val="22"/>
        </w:rPr>
        <w:t>”</w:t>
      </w:r>
      <w:r w:rsidR="009B3786" w:rsidRPr="002E02AE">
        <w:rPr>
          <w:rFonts w:ascii="Times New Roman" w:hAnsi="Times New Roman"/>
          <w:i/>
          <w:szCs w:val="22"/>
        </w:rPr>
        <w:t>, maar gelang]</w:t>
      </w:r>
      <w:r w:rsidRPr="002E02AE">
        <w:rPr>
          <w:rFonts w:ascii="Times New Roman" w:hAnsi="Times New Roman"/>
          <w:szCs w:val="22"/>
        </w:rPr>
        <w:t xml:space="preserve"> verslag over de beoordeling van het interne</w:t>
      </w:r>
      <w:r w:rsidR="009B3786" w:rsidRPr="002E02AE">
        <w:rPr>
          <w:rFonts w:ascii="Times New Roman" w:hAnsi="Times New Roman"/>
          <w:szCs w:val="22"/>
        </w:rPr>
        <w:t xml:space="preserve"> </w:t>
      </w:r>
      <w:r w:rsidRPr="002E02AE">
        <w:rPr>
          <w:rFonts w:ascii="Times New Roman" w:hAnsi="Times New Roman"/>
          <w:szCs w:val="22"/>
        </w:rPr>
        <w:t>controlesysteem;</w:t>
      </w:r>
    </w:p>
    <w:p w14:paraId="7BD5B746" w14:textId="77777777" w:rsidR="00C9786A" w:rsidRPr="002E02AE" w:rsidRDefault="00C9786A" w:rsidP="00DC769D">
      <w:pPr>
        <w:pStyle w:val="ListParagraph"/>
        <w:spacing w:before="0" w:after="0"/>
        <w:ind w:left="720"/>
        <w:jc w:val="left"/>
        <w:rPr>
          <w:rFonts w:ascii="Times New Roman" w:hAnsi="Times New Roman"/>
          <w:szCs w:val="22"/>
        </w:rPr>
      </w:pPr>
    </w:p>
    <w:p w14:paraId="50E504B2" w14:textId="2796462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w:t>
      </w:r>
      <w:r w:rsidR="00EC0EFA" w:rsidRPr="002E02AE">
        <w:rPr>
          <w:rFonts w:ascii="Times New Roman" w:hAnsi="Times New Roman"/>
          <w:szCs w:val="22"/>
        </w:rPr>
        <w:t>het</w:t>
      </w:r>
      <w:r w:rsidRPr="002E02AE">
        <w:rPr>
          <w:rFonts w:ascii="Times New Roman" w:hAnsi="Times New Roman"/>
          <w:szCs w:val="22"/>
        </w:rPr>
        <w:t xml:space="preserve"> verslag van </w:t>
      </w:r>
      <w:r w:rsidR="00EB4B31" w:rsidRPr="002E02AE">
        <w:rPr>
          <w:rFonts w:ascii="Times New Roman" w:hAnsi="Times New Roman"/>
          <w:i/>
          <w:szCs w:val="22"/>
        </w:rPr>
        <w:t>[“de effectieve leiding” of “het directiecomité”</w:t>
      </w:r>
      <w:r w:rsidR="001276DC"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7CF1FBB3" w14:textId="77777777" w:rsidR="00C9786A" w:rsidRPr="002E02AE" w:rsidRDefault="00C9786A" w:rsidP="00DC769D">
      <w:pPr>
        <w:pStyle w:val="ListParagraph"/>
        <w:spacing w:before="0" w:after="0"/>
        <w:ind w:left="720"/>
        <w:jc w:val="left"/>
        <w:rPr>
          <w:rFonts w:ascii="Times New Roman" w:hAnsi="Times New Roman"/>
          <w:szCs w:val="22"/>
        </w:rPr>
      </w:pPr>
    </w:p>
    <w:p w14:paraId="6A51F677" w14:textId="66BA2293"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w:t>
      </w:r>
      <w:r w:rsidR="00EC0EFA" w:rsidRPr="002E02AE">
        <w:rPr>
          <w:rFonts w:ascii="Times New Roman" w:hAnsi="Times New Roman"/>
          <w:szCs w:val="22"/>
        </w:rPr>
        <w:t>het</w:t>
      </w:r>
      <w:r w:rsidRPr="002E02AE">
        <w:rPr>
          <w:rFonts w:ascii="Times New Roman" w:hAnsi="Times New Roman"/>
          <w:szCs w:val="22"/>
        </w:rPr>
        <w:t xml:space="preserve"> verslag van </w:t>
      </w:r>
      <w:r w:rsidR="00EB4B31" w:rsidRPr="002E02AE">
        <w:rPr>
          <w:rFonts w:ascii="Times New Roman" w:hAnsi="Times New Roman"/>
          <w:i/>
          <w:szCs w:val="22"/>
        </w:rPr>
        <w:t>[“de effectieve leiding” of “het directiecomité”</w:t>
      </w:r>
      <w:r w:rsidR="00EC0EFA"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 de privaatrechtelijke opdracht;</w:t>
      </w:r>
    </w:p>
    <w:p w14:paraId="6569178F" w14:textId="77777777" w:rsidR="00C9786A" w:rsidRPr="002E02AE" w:rsidRDefault="00C9786A" w:rsidP="00DC769D">
      <w:pPr>
        <w:pStyle w:val="ListParagraph"/>
        <w:spacing w:before="0" w:after="0"/>
        <w:ind w:left="720"/>
        <w:jc w:val="left"/>
        <w:rPr>
          <w:rFonts w:ascii="Times New Roman" w:hAnsi="Times New Roman"/>
          <w:szCs w:val="22"/>
        </w:rPr>
      </w:pPr>
    </w:p>
    <w:p w14:paraId="0BB9AB1C" w14:textId="07DAEAF3"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of </w:t>
      </w:r>
      <w:r w:rsidR="00EC0EFA" w:rsidRPr="002E02AE">
        <w:rPr>
          <w:rFonts w:ascii="Times New Roman" w:hAnsi="Times New Roman"/>
          <w:szCs w:val="22"/>
        </w:rPr>
        <w:t>het</w:t>
      </w:r>
      <w:r w:rsidRPr="002E02AE">
        <w:rPr>
          <w:rFonts w:ascii="Times New Roman" w:hAnsi="Times New Roman"/>
          <w:szCs w:val="22"/>
        </w:rPr>
        <w:t xml:space="preserve"> overeenkomstig circulaire NBB_2011_09</w:t>
      </w:r>
      <w:r w:rsidR="001276DC" w:rsidRPr="002E02AE">
        <w:rPr>
          <w:rFonts w:ascii="Times New Roman" w:hAnsi="Times New Roman"/>
          <w:szCs w:val="22"/>
        </w:rPr>
        <w:t xml:space="preserve"> en</w:t>
      </w:r>
      <w:r w:rsidR="00F60AD5" w:rsidRPr="002E02AE">
        <w:rPr>
          <w:rFonts w:ascii="Times New Roman" w:hAnsi="Times New Roman"/>
          <w:szCs w:val="22"/>
        </w:rPr>
        <w:t xml:space="preserve"> Uniforme brief van de NBB dd. 16 november 2015</w:t>
      </w:r>
      <w:r w:rsidRPr="002E02AE">
        <w:rPr>
          <w:rFonts w:ascii="Times New Roman" w:hAnsi="Times New Roman"/>
          <w:szCs w:val="22"/>
        </w:rPr>
        <w:t xml:space="preserve"> opgestelde verslag </w:t>
      </w:r>
      <w:r w:rsidR="00701395" w:rsidRPr="002E02AE">
        <w:rPr>
          <w:rFonts w:ascii="Times New Roman" w:hAnsi="Times New Roman"/>
          <w:szCs w:val="22"/>
        </w:rPr>
        <w:t>door</w:t>
      </w:r>
      <w:r w:rsidRPr="002E02AE">
        <w:rPr>
          <w:rFonts w:ascii="Times New Roman" w:hAnsi="Times New Roman"/>
          <w:szCs w:val="22"/>
        </w:rPr>
        <w:t xml:space="preserve"> </w:t>
      </w:r>
      <w:r w:rsidR="00EB4B31" w:rsidRPr="002E02AE">
        <w:rPr>
          <w:rFonts w:ascii="Times New Roman" w:hAnsi="Times New Roman"/>
          <w:i/>
          <w:szCs w:val="22"/>
        </w:rPr>
        <w:t>[“de effectieve leiding” of “het directiecomité”</w:t>
      </w:r>
      <w:r w:rsidR="00EC0EFA"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00EB4B31" w:rsidRPr="002E02AE">
        <w:rPr>
          <w:rFonts w:ascii="Times New Roman" w:hAnsi="Times New Roman"/>
          <w:i/>
          <w:szCs w:val="22"/>
        </w:rPr>
        <w:t>[“de effectieve leiding” of “het directiecomité</w:t>
      </w:r>
      <w:r w:rsidR="00EC0EFA" w:rsidRPr="002E02AE">
        <w:rPr>
          <w:rFonts w:ascii="Times New Roman" w:hAnsi="Times New Roman"/>
          <w:i/>
          <w:szCs w:val="22"/>
        </w:rPr>
        <w:t xml:space="preserve">”, </w:t>
      </w:r>
      <w:r w:rsidR="00EB4B31" w:rsidRPr="002E02AE">
        <w:rPr>
          <w:rFonts w:ascii="Times New Roman" w:hAnsi="Times New Roman"/>
          <w:i/>
          <w:szCs w:val="22"/>
        </w:rPr>
        <w:t xml:space="preserve"> naar gelang]</w:t>
      </w:r>
      <w:r w:rsidRPr="002E02AE">
        <w:rPr>
          <w:rFonts w:ascii="Times New Roman" w:hAnsi="Times New Roman"/>
          <w:i/>
          <w:szCs w:val="22"/>
        </w:rPr>
        <w:t xml:space="preserve"> </w:t>
      </w:r>
      <w:r w:rsidRPr="002E02AE">
        <w:rPr>
          <w:rFonts w:ascii="Times New Roman" w:hAnsi="Times New Roman"/>
          <w:szCs w:val="22"/>
        </w:rPr>
        <w:t>te werk is gegaan bij de uitvoering van de beoordeling van de interne controle;</w:t>
      </w:r>
    </w:p>
    <w:p w14:paraId="6CE602B2" w14:textId="77777777" w:rsidR="00C9786A" w:rsidRPr="002E02AE" w:rsidRDefault="00C9786A" w:rsidP="00DC769D">
      <w:pPr>
        <w:pStyle w:val="ListParagraph"/>
        <w:spacing w:before="0" w:after="0"/>
        <w:ind w:left="720"/>
        <w:jc w:val="left"/>
        <w:rPr>
          <w:rFonts w:ascii="Times New Roman" w:hAnsi="Times New Roman"/>
          <w:szCs w:val="22"/>
        </w:rPr>
      </w:pPr>
    </w:p>
    <w:p w14:paraId="55C5EEDA" w14:textId="48B14605" w:rsidR="00C069BD"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00BA0DA8" w:rsidRPr="002E02AE">
        <w:rPr>
          <w:rFonts w:ascii="Times New Roman" w:hAnsi="Times New Roman"/>
          <w:i/>
          <w:szCs w:val="22"/>
        </w:rPr>
        <w:t>[identificatie van de</w:t>
      </w:r>
      <w:r w:rsidR="00701395" w:rsidRPr="002E02AE">
        <w:rPr>
          <w:rFonts w:ascii="Times New Roman" w:hAnsi="Times New Roman"/>
          <w:i/>
          <w:szCs w:val="22"/>
        </w:rPr>
        <w:t xml:space="preserve"> instelling</w:t>
      </w:r>
      <w:r w:rsidR="00BA0DA8" w:rsidRPr="002E02AE">
        <w:rPr>
          <w:rFonts w:ascii="Times New Roman" w:hAnsi="Times New Roman"/>
          <w:i/>
          <w:szCs w:val="22"/>
        </w:rPr>
        <w:t>]</w:t>
      </w:r>
      <w:r w:rsidRPr="002E02AE">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w:t>
      </w:r>
      <w:r w:rsidR="00701395" w:rsidRPr="002E02AE">
        <w:rPr>
          <w:rFonts w:ascii="Times New Roman" w:hAnsi="Times New Roman"/>
          <w:szCs w:val="22"/>
        </w:rPr>
        <w:t>de</w:t>
      </w:r>
      <w:r w:rsidRPr="002E02AE">
        <w:rPr>
          <w:rFonts w:ascii="Times New Roman" w:hAnsi="Times New Roman"/>
          <w:szCs w:val="22"/>
        </w:rPr>
        <w:t xml:space="preserve"> verslag</w:t>
      </w:r>
      <w:r w:rsidR="00701395" w:rsidRPr="002E02AE">
        <w:rPr>
          <w:rFonts w:ascii="Times New Roman" w:hAnsi="Times New Roman"/>
          <w:szCs w:val="22"/>
        </w:rPr>
        <w:t>geving</w:t>
      </w:r>
      <w:r w:rsidRPr="002E02AE">
        <w:rPr>
          <w:rFonts w:ascii="Times New Roman" w:hAnsi="Times New Roman"/>
          <w:szCs w:val="22"/>
        </w:rPr>
        <w:t>;</w:t>
      </w:r>
    </w:p>
    <w:p w14:paraId="54225157" w14:textId="77777777" w:rsidR="002F444A" w:rsidRPr="002E02AE" w:rsidRDefault="002F444A" w:rsidP="00DC769D">
      <w:pPr>
        <w:spacing w:before="0" w:after="0"/>
        <w:jc w:val="left"/>
        <w:rPr>
          <w:rFonts w:ascii="Times New Roman" w:hAnsi="Times New Roman"/>
          <w:szCs w:val="22"/>
        </w:rPr>
      </w:pPr>
    </w:p>
    <w:p w14:paraId="200E0AED" w14:textId="035004D4" w:rsidR="00C069BD" w:rsidRPr="002E02AE" w:rsidRDefault="00C069BD" w:rsidP="00DC769D">
      <w:pPr>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w:t>
      </w:r>
      <w:r w:rsidR="00C63EA7" w:rsidRPr="002E02AE">
        <w:rPr>
          <w:rFonts w:ascii="Times New Roman" w:hAnsi="Times New Roman"/>
          <w:szCs w:val="22"/>
        </w:rPr>
        <w:t xml:space="preserve">ingestelde interne controle maatregelen ter bevordering van </w:t>
      </w:r>
      <w:r w:rsidRPr="002E02AE">
        <w:rPr>
          <w:rFonts w:ascii="Times New Roman" w:hAnsi="Times New Roman"/>
          <w:szCs w:val="22"/>
        </w:rPr>
        <w:t xml:space="preserve">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2A90000E" w14:textId="0692A111" w:rsidR="00C9786A" w:rsidRPr="002E02AE" w:rsidDel="002B1919" w:rsidRDefault="00C9786A" w:rsidP="00DC769D">
      <w:pPr>
        <w:pStyle w:val="ListParagraph"/>
        <w:spacing w:before="0" w:after="0"/>
        <w:ind w:left="720"/>
        <w:jc w:val="left"/>
        <w:rPr>
          <w:del w:id="1646" w:author="Veerle Sablon" w:date="2022-01-19T15:32:00Z"/>
          <w:rFonts w:ascii="Times New Roman" w:hAnsi="Times New Roman"/>
          <w:szCs w:val="22"/>
        </w:rPr>
      </w:pPr>
    </w:p>
    <w:p w14:paraId="6E99923F" w14:textId="0FE901F7" w:rsidR="00755C87" w:rsidRPr="002E02AE" w:rsidDel="002B1919" w:rsidRDefault="00755C87" w:rsidP="00DC769D">
      <w:pPr>
        <w:pStyle w:val="ListParagraph"/>
        <w:spacing w:before="0" w:after="0"/>
        <w:ind w:left="720"/>
        <w:jc w:val="left"/>
        <w:rPr>
          <w:del w:id="1647" w:author="Veerle Sablon" w:date="2022-01-19T15:32:00Z"/>
          <w:rFonts w:ascii="Times New Roman" w:hAnsi="Times New Roman"/>
          <w:szCs w:val="22"/>
        </w:rPr>
      </w:pPr>
    </w:p>
    <w:p w14:paraId="48E68979" w14:textId="77777777" w:rsidR="00755C87" w:rsidRPr="002E02AE" w:rsidRDefault="00755C87" w:rsidP="00DC769D">
      <w:pPr>
        <w:pStyle w:val="ListParagraph"/>
        <w:spacing w:before="0" w:after="0"/>
        <w:ind w:left="720"/>
        <w:jc w:val="left"/>
        <w:rPr>
          <w:rFonts w:ascii="Times New Roman" w:hAnsi="Times New Roman"/>
          <w:szCs w:val="22"/>
        </w:rPr>
      </w:pPr>
    </w:p>
    <w:p w14:paraId="715EDD91" w14:textId="180EEA5A"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bijwonen van vergaderingen van het</w:t>
      </w:r>
      <w:r w:rsidR="00701395" w:rsidRPr="002E02AE">
        <w:rPr>
          <w:rFonts w:ascii="Times New Roman" w:hAnsi="Times New Roman"/>
          <w:szCs w:val="22"/>
        </w:rPr>
        <w:t xml:space="preserve"> </w:t>
      </w:r>
      <w:r w:rsidRPr="002E02AE">
        <w:rPr>
          <w:rFonts w:ascii="Times New Roman" w:hAnsi="Times New Roman"/>
          <w:szCs w:val="22"/>
        </w:rPr>
        <w:t xml:space="preserve">wettelijk bestuursorgaan </w:t>
      </w:r>
      <w:r w:rsidR="00EB4B31" w:rsidRPr="002E02AE">
        <w:rPr>
          <w:rFonts w:ascii="Times New Roman" w:hAnsi="Times New Roman"/>
          <w:i/>
          <w:szCs w:val="22"/>
        </w:rPr>
        <w:t>[en in voorkomend geval</w:t>
      </w:r>
      <w:r w:rsidR="00701395" w:rsidRPr="002E02AE">
        <w:rPr>
          <w:rFonts w:ascii="Times New Roman" w:hAnsi="Times New Roman"/>
          <w:i/>
          <w:szCs w:val="22"/>
        </w:rPr>
        <w:t>,</w:t>
      </w:r>
      <w:r w:rsidR="00EB4B31" w:rsidRPr="002E02AE">
        <w:rPr>
          <w:rFonts w:ascii="Times New Roman" w:hAnsi="Times New Roman"/>
          <w:i/>
          <w:szCs w:val="22"/>
        </w:rPr>
        <w:t xml:space="preserve"> “</w:t>
      </w:r>
      <w:r w:rsidR="00701395"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 xml:space="preserve"> wanneer dit de jaarrekening behandelt en </w:t>
      </w:r>
      <w:r w:rsidR="00EB4B31" w:rsidRPr="002E02AE">
        <w:rPr>
          <w:rFonts w:ascii="Times New Roman" w:hAnsi="Times New Roman"/>
          <w:i/>
          <w:szCs w:val="22"/>
        </w:rPr>
        <w:t>[“het verslag” of “de verslagen”</w:t>
      </w:r>
      <w:r w:rsidR="00701395"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van </w:t>
      </w:r>
      <w:r w:rsidR="00EB4B31" w:rsidRPr="002E02AE">
        <w:rPr>
          <w:rFonts w:ascii="Times New Roman" w:hAnsi="Times New Roman"/>
          <w:i/>
          <w:szCs w:val="22"/>
        </w:rPr>
        <w:t>[“de effectieve leiding” of “het directiecomité”</w:t>
      </w:r>
      <w:r w:rsidR="00701395"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waarvan sprake in artikel 59, </w:t>
      </w:r>
      <w:r w:rsidR="00406E15" w:rsidRPr="002E02AE">
        <w:rPr>
          <w:rFonts w:ascii="Times New Roman" w:hAnsi="Times New Roman"/>
          <w:szCs w:val="22"/>
        </w:rPr>
        <w:t>§</w:t>
      </w:r>
      <w:r w:rsidRPr="002E02AE">
        <w:rPr>
          <w:rFonts w:ascii="Times New Roman" w:hAnsi="Times New Roman"/>
          <w:szCs w:val="22"/>
        </w:rPr>
        <w:t xml:space="preserve">2 van de </w:t>
      </w:r>
      <w:r w:rsidR="00701395" w:rsidRPr="002E02AE">
        <w:rPr>
          <w:rFonts w:ascii="Times New Roman" w:hAnsi="Times New Roman"/>
          <w:szCs w:val="22"/>
        </w:rPr>
        <w:t>B</w:t>
      </w:r>
      <w:r w:rsidRPr="002E02AE">
        <w:rPr>
          <w:rFonts w:ascii="Times New Roman" w:hAnsi="Times New Roman"/>
          <w:szCs w:val="22"/>
        </w:rPr>
        <w:t xml:space="preserve">ankwet; </w:t>
      </w:r>
    </w:p>
    <w:p w14:paraId="5F6704A0" w14:textId="77777777" w:rsidR="00C9786A" w:rsidRPr="002E02AE" w:rsidRDefault="00C9786A" w:rsidP="00DC769D">
      <w:pPr>
        <w:pStyle w:val="ListParagraph"/>
        <w:spacing w:before="0" w:after="0"/>
        <w:ind w:left="720"/>
        <w:jc w:val="left"/>
        <w:rPr>
          <w:rFonts w:ascii="Times New Roman" w:hAnsi="Times New Roman"/>
          <w:szCs w:val="22"/>
        </w:rPr>
      </w:pPr>
    </w:p>
    <w:p w14:paraId="6435B84F" w14:textId="613C5FCA" w:rsidR="00C9786A" w:rsidRPr="002E02AE" w:rsidRDefault="00C9786A"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 xml:space="preserve">[te vervolledigen met andere uitgevoerde procedures als gevolg van de professionele beoordeling door </w:t>
      </w:r>
      <w:r w:rsidR="00723830" w:rsidRPr="002E02AE">
        <w:rPr>
          <w:rFonts w:ascii="Times New Roman" w:hAnsi="Times New Roman"/>
          <w:i/>
          <w:szCs w:val="22"/>
        </w:rPr>
        <w:t>de</w:t>
      </w:r>
      <w:r w:rsidR="00DE0E11" w:rsidRPr="002E02AE">
        <w:rPr>
          <w:rFonts w:ascii="Times New Roman" w:hAnsi="Times New Roman"/>
          <w:i/>
          <w:szCs w:val="22"/>
        </w:rPr>
        <w:t xml:space="preserve"> [“Commissaris” of “Erkend Revisor”, naar gelang] </w:t>
      </w:r>
      <w:r w:rsidRPr="002E02AE">
        <w:rPr>
          <w:rFonts w:ascii="Times New Roman" w:hAnsi="Times New Roman"/>
          <w:i/>
          <w:szCs w:val="22"/>
        </w:rPr>
        <w:t>van de toestand].</w:t>
      </w:r>
    </w:p>
    <w:p w14:paraId="7BECA2E9" w14:textId="77777777" w:rsidR="00C9786A" w:rsidRPr="002E02AE" w:rsidRDefault="00C9786A" w:rsidP="00DC769D">
      <w:pPr>
        <w:pStyle w:val="Lijstalinea1"/>
        <w:spacing w:before="0" w:after="0"/>
        <w:ind w:left="0"/>
        <w:jc w:val="left"/>
        <w:rPr>
          <w:rFonts w:ascii="Times New Roman" w:hAnsi="Times New Roman"/>
          <w:szCs w:val="22"/>
          <w:lang w:val="nl-BE"/>
        </w:rPr>
      </w:pPr>
    </w:p>
    <w:p w14:paraId="04C9DD66" w14:textId="28A761B7" w:rsidR="00701395" w:rsidRPr="002E02AE" w:rsidRDefault="00C9786A" w:rsidP="00DC769D">
      <w:pPr>
        <w:spacing w:before="0" w:after="0"/>
        <w:jc w:val="left"/>
        <w:rPr>
          <w:rFonts w:ascii="Times New Roman" w:hAnsi="Times New Roman"/>
          <w:szCs w:val="22"/>
          <w:lang w:val="nl-BE"/>
        </w:rPr>
      </w:pPr>
      <w:r w:rsidRPr="002E02AE">
        <w:rPr>
          <w:rFonts w:ascii="Times New Roman" w:hAnsi="Times New Roman"/>
          <w:b/>
          <w:szCs w:val="22"/>
          <w:lang w:val="nl-BE"/>
        </w:rPr>
        <w:t>Beperkingen in de uitvoering van de opdracht</w:t>
      </w:r>
      <w:r w:rsidR="00701395" w:rsidRPr="002E02AE">
        <w:rPr>
          <w:rFonts w:ascii="Times New Roman" w:hAnsi="Times New Roman"/>
          <w:szCs w:val="22"/>
          <w:lang w:val="nl-BE"/>
        </w:rPr>
        <w:t xml:space="preserve"> </w:t>
      </w:r>
    </w:p>
    <w:p w14:paraId="03186943" w14:textId="77E8467E" w:rsidR="00701395" w:rsidRPr="002E02AE" w:rsidRDefault="00701395" w:rsidP="00DC769D">
      <w:pPr>
        <w:spacing w:before="0" w:after="0"/>
        <w:jc w:val="left"/>
        <w:rPr>
          <w:rFonts w:ascii="Times New Roman" w:hAnsi="Times New Roman"/>
          <w:i/>
          <w:szCs w:val="22"/>
        </w:rPr>
      </w:pPr>
    </w:p>
    <w:p w14:paraId="1729BD6A" w14:textId="1FF17B04"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 interne controlemaatregelen hebben wij ons in belangrijke mate gesteund op de verslagen van de personen belast met de effectieve leiding,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 xml:space="preserve">periodieke staten, in het bijzonder over de elementen van het systeem van interne controle over het financiële verslaggevingsproces. </w:t>
      </w:r>
    </w:p>
    <w:p w14:paraId="3754432E" w14:textId="77777777" w:rsidR="00C9786A" w:rsidRPr="002E02AE" w:rsidRDefault="00C9786A" w:rsidP="00DC769D">
      <w:pPr>
        <w:pStyle w:val="Lijstalinea1"/>
        <w:spacing w:before="0" w:after="0"/>
        <w:ind w:left="0"/>
        <w:jc w:val="left"/>
        <w:rPr>
          <w:rFonts w:ascii="Times New Roman" w:hAnsi="Times New Roman"/>
          <w:szCs w:val="22"/>
          <w:lang w:val="nl-BE"/>
        </w:rPr>
      </w:pPr>
    </w:p>
    <w:p w14:paraId="36A213FA" w14:textId="3B26CFAD"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interne controlemaatregelen waarbij </w:t>
      </w:r>
      <w:r w:rsidR="007E3F34" w:rsidRPr="002E02AE">
        <w:rPr>
          <w:rFonts w:ascii="Times New Roman" w:hAnsi="Times New Roman"/>
          <w:szCs w:val="22"/>
          <w:lang w:val="nl-BE"/>
        </w:rPr>
        <w:t>[</w:t>
      </w:r>
      <w:r w:rsidR="007E3F34" w:rsidRPr="002E02AE">
        <w:rPr>
          <w:rFonts w:ascii="Times New Roman" w:hAnsi="Times New Roman"/>
          <w:i/>
          <w:szCs w:val="22"/>
          <w:lang w:val="nl-BE"/>
        </w:rPr>
        <w:t>“</w:t>
      </w:r>
      <w:r w:rsidR="00701395" w:rsidRPr="002E02AE">
        <w:rPr>
          <w:rFonts w:ascii="Times New Roman" w:hAnsi="Times New Roman"/>
          <w:i/>
          <w:szCs w:val="22"/>
          <w:lang w:val="nl-BE"/>
        </w:rPr>
        <w:t xml:space="preserve">de </w:t>
      </w:r>
      <w:r w:rsidR="007E3F34" w:rsidRPr="002E02AE">
        <w:rPr>
          <w:rFonts w:ascii="Times New Roman" w:hAnsi="Times New Roman"/>
          <w:i/>
          <w:szCs w:val="22"/>
          <w:lang w:val="nl-BE"/>
        </w:rPr>
        <w:t>Commissaris” of “</w:t>
      </w:r>
      <w:r w:rsidR="00701395" w:rsidRPr="002E02AE">
        <w:rPr>
          <w:rFonts w:ascii="Times New Roman" w:hAnsi="Times New Roman"/>
          <w:i/>
          <w:szCs w:val="22"/>
          <w:lang w:val="nl-BE"/>
        </w:rPr>
        <w:t xml:space="preserve">de </w:t>
      </w:r>
      <w:r w:rsidR="007E3F34" w:rsidRPr="002E02AE">
        <w:rPr>
          <w:rFonts w:ascii="Times New Roman" w:hAnsi="Times New Roman"/>
          <w:i/>
          <w:szCs w:val="22"/>
          <w:lang w:val="nl-BE"/>
        </w:rPr>
        <w:t>Erkend Revisor”, naar gelang</w:t>
      </w:r>
      <w:r w:rsidR="007E3F34" w:rsidRPr="002E02AE">
        <w:rPr>
          <w:rFonts w:ascii="Times New Roman" w:hAnsi="Times New Roman"/>
          <w:szCs w:val="22"/>
          <w:lang w:val="nl-BE"/>
        </w:rPr>
        <w:t>]</w:t>
      </w:r>
      <w:r w:rsidR="006E5296" w:rsidRPr="002E02AE">
        <w:rPr>
          <w:rFonts w:ascii="Times New Roman" w:hAnsi="Times New Roman"/>
          <w:szCs w:val="22"/>
          <w:lang w:val="nl-BE"/>
        </w:rPr>
        <w:t xml:space="preserve"> zich steunt</w:t>
      </w:r>
      <w:r w:rsidRPr="002E02AE">
        <w:rPr>
          <w:rFonts w:ascii="Times New Roman" w:hAnsi="Times New Roman"/>
          <w:szCs w:val="22"/>
          <w:lang w:val="nl-BE"/>
        </w:rPr>
        <w:t xml:space="preserve"> op de kennis van de </w:t>
      </w:r>
      <w:r w:rsidR="00701395" w:rsidRPr="002E02AE">
        <w:rPr>
          <w:rFonts w:ascii="Times New Roman" w:hAnsi="Times New Roman"/>
          <w:szCs w:val="22"/>
          <w:lang w:val="nl-BE"/>
        </w:rPr>
        <w:t>instelling</w:t>
      </w:r>
      <w:r w:rsidRPr="002E02AE">
        <w:rPr>
          <w:rFonts w:ascii="Times New Roman" w:hAnsi="Times New Roman"/>
          <w:szCs w:val="22"/>
          <w:lang w:val="nl-BE"/>
        </w:rPr>
        <w:t xml:space="preserve"> en de beoordeling van </w:t>
      </w:r>
      <w:r w:rsidR="00701395" w:rsidRPr="002E02AE">
        <w:rPr>
          <w:rFonts w:ascii="Times New Roman" w:hAnsi="Times New Roman"/>
          <w:szCs w:val="22"/>
          <w:lang w:val="nl-BE"/>
        </w:rPr>
        <w:t xml:space="preserve">het </w:t>
      </w:r>
      <w:r w:rsidRPr="002E02AE">
        <w:rPr>
          <w:rFonts w:ascii="Times New Roman" w:hAnsi="Times New Roman"/>
          <w:szCs w:val="22"/>
          <w:lang w:val="nl-BE"/>
        </w:rPr>
        <w:t xml:space="preserve">verslag van </w:t>
      </w:r>
      <w:r w:rsidR="00EB4B31" w:rsidRPr="002E02AE">
        <w:rPr>
          <w:rFonts w:ascii="Times New Roman" w:hAnsi="Times New Roman"/>
          <w:i/>
          <w:szCs w:val="22"/>
          <w:lang w:val="nl-BE"/>
        </w:rPr>
        <w:t>[“de effectieve leiding” of “het directiecomité”</w:t>
      </w:r>
      <w:r w:rsidR="00701395"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geen opdracht waaraan enige zekerheid kan worden ontleend omtrent het aangepaste karakter van de interne controlemaatregelen.</w:t>
      </w:r>
    </w:p>
    <w:p w14:paraId="02E5369D" w14:textId="77777777" w:rsidR="00C9786A" w:rsidRPr="002E02AE" w:rsidRDefault="00C9786A" w:rsidP="00DC769D">
      <w:pPr>
        <w:pStyle w:val="Lijstalinea1"/>
        <w:spacing w:before="0" w:after="0"/>
        <w:ind w:left="0"/>
        <w:jc w:val="left"/>
        <w:rPr>
          <w:rFonts w:ascii="Times New Roman" w:hAnsi="Times New Roman"/>
          <w:szCs w:val="22"/>
          <w:lang w:val="nl-BE"/>
        </w:rPr>
      </w:pPr>
    </w:p>
    <w:p w14:paraId="2E6CE1E1" w14:textId="77777777"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22223B1A" w14:textId="77777777" w:rsidR="00C9786A" w:rsidRPr="002E02AE" w:rsidRDefault="00C9786A" w:rsidP="00DC769D">
      <w:pPr>
        <w:pStyle w:val="Lijstalinea1"/>
        <w:spacing w:before="0" w:after="0"/>
        <w:ind w:left="0"/>
        <w:jc w:val="left"/>
        <w:rPr>
          <w:rFonts w:ascii="Times New Roman" w:hAnsi="Times New Roman"/>
          <w:szCs w:val="22"/>
          <w:lang w:val="nl-BE"/>
        </w:rPr>
      </w:pPr>
    </w:p>
    <w:p w14:paraId="16420E11" w14:textId="77777777"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7F226FCC" w14:textId="77777777" w:rsidR="00C9786A" w:rsidRPr="002E02AE" w:rsidRDefault="00C9786A" w:rsidP="00DC769D">
      <w:pPr>
        <w:pStyle w:val="Lijstalinea1"/>
        <w:spacing w:before="0" w:after="0"/>
        <w:ind w:left="0"/>
        <w:jc w:val="left"/>
        <w:rPr>
          <w:rFonts w:ascii="Times New Roman" w:hAnsi="Times New Roman"/>
          <w:szCs w:val="22"/>
          <w:lang w:val="nl-BE"/>
        </w:rPr>
      </w:pPr>
    </w:p>
    <w:p w14:paraId="6727EC34" w14:textId="5CA4600F" w:rsidR="00C9786A" w:rsidRPr="002E02AE" w:rsidRDefault="004B4DB1"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w:t>
      </w:r>
      <w:r w:rsidR="00C9786A" w:rsidRPr="002E02AE">
        <w:rPr>
          <w:rFonts w:ascii="Times New Roman" w:hAnsi="Times New Roman"/>
          <w:szCs w:val="22"/>
        </w:rPr>
        <w:t xml:space="preserve"> verslag van </w:t>
      </w:r>
      <w:r w:rsidR="00EB4B31" w:rsidRPr="002E02AE">
        <w:rPr>
          <w:rFonts w:ascii="Times New Roman" w:hAnsi="Times New Roman"/>
          <w:i/>
          <w:szCs w:val="22"/>
        </w:rPr>
        <w:t>[“de effectieve leiding” of “het directiecomité”</w:t>
      </w:r>
      <w:r w:rsidRPr="002E02AE">
        <w:rPr>
          <w:rFonts w:ascii="Times New Roman" w:hAnsi="Times New Roman"/>
          <w:i/>
          <w:szCs w:val="22"/>
        </w:rPr>
        <w:t>,</w:t>
      </w:r>
      <w:r w:rsidR="00EB4B31" w:rsidRPr="002E02AE">
        <w:rPr>
          <w:rFonts w:ascii="Times New Roman" w:hAnsi="Times New Roman"/>
          <w:i/>
          <w:szCs w:val="22"/>
        </w:rPr>
        <w:t xml:space="preserve"> naar gelang]</w:t>
      </w:r>
      <w:r w:rsidR="00C9786A" w:rsidRPr="002E02AE">
        <w:rPr>
          <w:rFonts w:ascii="Times New Roman" w:hAnsi="Times New Roman"/>
          <w:i/>
          <w:szCs w:val="22"/>
        </w:rPr>
        <w:t xml:space="preserve"> </w:t>
      </w:r>
      <w:r w:rsidR="00C9786A" w:rsidRPr="002E02AE">
        <w:rPr>
          <w:rFonts w:ascii="Times New Roman" w:hAnsi="Times New Roman"/>
          <w:szCs w:val="22"/>
        </w:rPr>
        <w:t xml:space="preserve">bevat elementen die niet door ons werden beoordeeld. Het betreft met name: </w:t>
      </w:r>
      <w:r w:rsidR="00C9786A" w:rsidRPr="002E02AE">
        <w:rPr>
          <w:rFonts w:ascii="Times New Roman" w:hAnsi="Times New Roman"/>
          <w:i/>
          <w:szCs w:val="22"/>
        </w:rPr>
        <w:t>(“de werking van de interne controlemaatregelen</w:t>
      </w:r>
      <w:r w:rsidRPr="002E02AE">
        <w:rPr>
          <w:rFonts w:ascii="Times New Roman" w:hAnsi="Times New Roman"/>
          <w:i/>
          <w:szCs w:val="22"/>
        </w:rPr>
        <w:t xml:space="preserve"> /</w:t>
      </w:r>
      <w:r w:rsidR="00C9786A" w:rsidRPr="002E02AE">
        <w:rPr>
          <w:rFonts w:ascii="Times New Roman" w:hAnsi="Times New Roman"/>
          <w:i/>
          <w:szCs w:val="22"/>
        </w:rPr>
        <w:t xml:space="preserve"> de naleving van de wetten en reglementen</w:t>
      </w:r>
      <w:r w:rsidRPr="002E02AE">
        <w:rPr>
          <w:rFonts w:ascii="Times New Roman" w:hAnsi="Times New Roman"/>
          <w:i/>
          <w:szCs w:val="22"/>
        </w:rPr>
        <w:t xml:space="preserve"> /</w:t>
      </w:r>
      <w:r w:rsidR="00C9786A" w:rsidRPr="002E02AE">
        <w:rPr>
          <w:rFonts w:ascii="Times New Roman" w:hAnsi="Times New Roman"/>
          <w:i/>
          <w:szCs w:val="22"/>
        </w:rPr>
        <w:t xml:space="preserve"> de integriteit en betrouwbaarheid van de </w:t>
      </w:r>
      <w:proofErr w:type="spellStart"/>
      <w:r w:rsidR="00C9786A" w:rsidRPr="002E02AE">
        <w:rPr>
          <w:rFonts w:ascii="Times New Roman" w:hAnsi="Times New Roman"/>
          <w:i/>
          <w:szCs w:val="22"/>
        </w:rPr>
        <w:t>beheersinformatie</w:t>
      </w:r>
      <w:proofErr w:type="spellEnd"/>
      <w:r w:rsidR="00C9786A" w:rsidRPr="002E02AE">
        <w:rPr>
          <w:rFonts w:ascii="Times New Roman" w:hAnsi="Times New Roman"/>
          <w:i/>
          <w:szCs w:val="22"/>
        </w:rPr>
        <w:t>, …” aan te passen naar gelang de inhoud van de verslaggeving).</w:t>
      </w:r>
      <w:r w:rsidR="00C9786A" w:rsidRPr="002E02AE">
        <w:rPr>
          <w:rFonts w:ascii="Times New Roman" w:hAnsi="Times New Roman"/>
          <w:szCs w:val="22"/>
        </w:rPr>
        <w:t xml:space="preserve"> Voor deze elementen hebben wij enkel nagegaan dat de verslaggeving van </w:t>
      </w:r>
      <w:r w:rsidR="00EB4B31" w:rsidRPr="002E02AE">
        <w:rPr>
          <w:rFonts w:ascii="Times New Roman" w:hAnsi="Times New Roman"/>
          <w:i/>
          <w:szCs w:val="22"/>
        </w:rPr>
        <w:t>[“de effectieve leiding” of “het directiecomité”</w:t>
      </w:r>
      <w:r w:rsidRPr="002E02AE">
        <w:rPr>
          <w:rFonts w:ascii="Times New Roman" w:hAnsi="Times New Roman"/>
          <w:i/>
          <w:szCs w:val="22"/>
        </w:rPr>
        <w:t>,</w:t>
      </w:r>
      <w:r w:rsidR="00EB4B31" w:rsidRPr="002E02AE">
        <w:rPr>
          <w:rFonts w:ascii="Times New Roman" w:hAnsi="Times New Roman"/>
          <w:i/>
          <w:szCs w:val="22"/>
        </w:rPr>
        <w:t xml:space="preserve"> naar gelang]</w:t>
      </w:r>
      <w:r w:rsidR="00C9786A" w:rsidRPr="002E02AE">
        <w:rPr>
          <w:rFonts w:ascii="Times New Roman" w:hAnsi="Times New Roman"/>
          <w:szCs w:val="22"/>
        </w:rPr>
        <w:t xml:space="preserve"> geen van materieel belang zijn</w:t>
      </w:r>
      <w:r w:rsidR="005A3BD9" w:rsidRPr="002E02AE">
        <w:rPr>
          <w:rFonts w:ascii="Times New Roman" w:hAnsi="Times New Roman"/>
          <w:szCs w:val="22"/>
        </w:rPr>
        <w:t>de</w:t>
      </w:r>
      <w:r w:rsidR="00C9786A" w:rsidRPr="002E02AE">
        <w:rPr>
          <w:rFonts w:ascii="Times New Roman" w:hAnsi="Times New Roman"/>
          <w:szCs w:val="22"/>
        </w:rPr>
        <w:t xml:space="preserve"> inconsistenties vertoont met de informatie waarover wij beschikken in het kader van onze privaatrechtelijke opdracht;</w:t>
      </w:r>
    </w:p>
    <w:p w14:paraId="019D73EA" w14:textId="77777777" w:rsidR="00C9786A" w:rsidRPr="002E02AE" w:rsidRDefault="00C9786A" w:rsidP="00DC769D">
      <w:pPr>
        <w:pStyle w:val="ListParagraph"/>
        <w:spacing w:before="0" w:after="0"/>
        <w:ind w:left="720"/>
        <w:jc w:val="left"/>
        <w:rPr>
          <w:rFonts w:ascii="Times New Roman" w:hAnsi="Times New Roman"/>
          <w:szCs w:val="22"/>
        </w:rPr>
      </w:pPr>
    </w:p>
    <w:p w14:paraId="10749680" w14:textId="2CA44982" w:rsidR="00C9786A" w:rsidRPr="002E02AE" w:rsidRDefault="00DF1CCF"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w:t>
      </w:r>
      <w:r w:rsidR="004B4DB1" w:rsidRPr="002E02AE">
        <w:rPr>
          <w:rFonts w:ascii="Times New Roman" w:hAnsi="Times New Roman"/>
          <w:i/>
          <w:szCs w:val="22"/>
        </w:rPr>
        <w:t>“</w:t>
      </w:r>
      <w:r w:rsidR="004B4DB1" w:rsidRPr="002E02AE">
        <w:rPr>
          <w:rFonts w:ascii="Times New Roman" w:hAnsi="Times New Roman"/>
          <w:i/>
          <w:szCs w:val="22"/>
          <w:u w:val="single"/>
          <w:lang w:val="nl-BE"/>
        </w:rPr>
        <w:t>Toe te voegen indien de instelling gebruik maakt van interne modellen voor de berekening van het reglementair vereiste eigen vermogen</w:t>
      </w:r>
      <w:r w:rsidR="004B4DB1" w:rsidRPr="002E02AE">
        <w:rPr>
          <w:rFonts w:ascii="Times New Roman" w:hAnsi="Times New Roman"/>
          <w:i/>
          <w:szCs w:val="22"/>
          <w:lang w:val="nl-BE"/>
        </w:rPr>
        <w:t xml:space="preserve">: </w:t>
      </w:r>
      <w:r w:rsidR="00C9786A" w:rsidRPr="002E02AE">
        <w:rPr>
          <w:rFonts w:ascii="Times New Roman" w:hAnsi="Times New Roman"/>
          <w:i/>
          <w:szCs w:val="22"/>
        </w:rPr>
        <w:t xml:space="preserve">de interne controlemaatregelen getroffen in het kader van de naleving van de erkenningsvoorwaarden van de interne modellen zoals bepaald in de reglementaire normen werden in het kader van onze medewerking aan het </w:t>
      </w:r>
      <w:proofErr w:type="spellStart"/>
      <w:r w:rsidR="00C9786A" w:rsidRPr="002E02AE">
        <w:rPr>
          <w:rFonts w:ascii="Times New Roman" w:hAnsi="Times New Roman"/>
          <w:i/>
          <w:szCs w:val="22"/>
        </w:rPr>
        <w:t>prudentieel</w:t>
      </w:r>
      <w:proofErr w:type="spellEnd"/>
      <w:r w:rsidR="00C9786A" w:rsidRPr="002E02AE">
        <w:rPr>
          <w:rFonts w:ascii="Times New Roman" w:hAnsi="Times New Roman"/>
          <w:i/>
          <w:szCs w:val="22"/>
        </w:rPr>
        <w:t xml:space="preserve"> toezicht niet beoordeeld daar zowel de erkenning van de modellen als het toezicht op de naleving van de erkenningsvoorwaarden voor </w:t>
      </w:r>
      <w:proofErr w:type="spellStart"/>
      <w:r w:rsidR="00C9786A" w:rsidRPr="002E02AE">
        <w:rPr>
          <w:rFonts w:ascii="Times New Roman" w:hAnsi="Times New Roman"/>
          <w:i/>
          <w:szCs w:val="22"/>
        </w:rPr>
        <w:t>prudentiële</w:t>
      </w:r>
      <w:proofErr w:type="spellEnd"/>
      <w:r w:rsidR="00C9786A" w:rsidRPr="002E02AE">
        <w:rPr>
          <w:rFonts w:ascii="Times New Roman" w:hAnsi="Times New Roman"/>
          <w:i/>
          <w:szCs w:val="22"/>
        </w:rPr>
        <w:t xml:space="preserve"> doeleinden rechtstreeks door de NBB </w:t>
      </w:r>
      <w:r w:rsidRPr="002E02AE">
        <w:rPr>
          <w:rFonts w:ascii="Times New Roman" w:hAnsi="Times New Roman"/>
          <w:i/>
          <w:szCs w:val="22"/>
        </w:rPr>
        <w:t>worden opgevolgd”]</w:t>
      </w:r>
      <w:r w:rsidR="00C9786A" w:rsidRPr="002E02AE">
        <w:rPr>
          <w:rFonts w:ascii="Times New Roman" w:hAnsi="Times New Roman"/>
          <w:i/>
          <w:szCs w:val="22"/>
        </w:rPr>
        <w:t>;</w:t>
      </w:r>
    </w:p>
    <w:p w14:paraId="63BE72B5" w14:textId="77777777" w:rsidR="00C9786A" w:rsidRPr="002E02AE" w:rsidRDefault="00C9786A" w:rsidP="00DC769D">
      <w:pPr>
        <w:pStyle w:val="ListParagraph"/>
        <w:spacing w:before="0" w:after="0"/>
        <w:ind w:left="720"/>
        <w:jc w:val="left"/>
        <w:rPr>
          <w:rFonts w:ascii="Times New Roman" w:hAnsi="Times New Roman"/>
          <w:szCs w:val="22"/>
        </w:rPr>
      </w:pPr>
    </w:p>
    <w:p w14:paraId="1C4376AA" w14:textId="7777777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632C1EF0" w14:textId="77777777" w:rsidR="00C9786A" w:rsidRPr="002E02AE" w:rsidRDefault="00C9786A" w:rsidP="00DC769D">
      <w:pPr>
        <w:pStyle w:val="ListParagraph"/>
        <w:spacing w:before="0" w:after="0"/>
        <w:ind w:left="720"/>
        <w:jc w:val="left"/>
        <w:rPr>
          <w:rFonts w:ascii="Times New Roman" w:hAnsi="Times New Roman"/>
          <w:szCs w:val="22"/>
        </w:rPr>
      </w:pPr>
    </w:p>
    <w:p w14:paraId="2EABCC75" w14:textId="435DA524"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naleving door </w:t>
      </w:r>
      <w:r w:rsidR="00BA0DA8" w:rsidRPr="002E02AE">
        <w:rPr>
          <w:rFonts w:ascii="Times New Roman" w:hAnsi="Times New Roman"/>
          <w:i/>
          <w:szCs w:val="22"/>
        </w:rPr>
        <w:t>[identificatie van de</w:t>
      </w:r>
      <w:r w:rsidR="004B4DB1" w:rsidRPr="002E02AE">
        <w:rPr>
          <w:rFonts w:ascii="Times New Roman" w:hAnsi="Times New Roman"/>
          <w:i/>
          <w:szCs w:val="22"/>
        </w:rPr>
        <w:t xml:space="preserve"> instelling</w:t>
      </w:r>
      <w:r w:rsidR="00BA0DA8" w:rsidRPr="002E02AE">
        <w:rPr>
          <w:rFonts w:ascii="Times New Roman" w:hAnsi="Times New Roman"/>
          <w:i/>
          <w:szCs w:val="22"/>
        </w:rPr>
        <w:t>]</w:t>
      </w:r>
      <w:r w:rsidRPr="002E02AE">
        <w:rPr>
          <w:rFonts w:ascii="Times New Roman" w:hAnsi="Times New Roman"/>
          <w:i/>
          <w:szCs w:val="22"/>
        </w:rPr>
        <w:t xml:space="preserve"> </w:t>
      </w:r>
      <w:r w:rsidRPr="002E02AE">
        <w:rPr>
          <w:rFonts w:ascii="Times New Roman" w:hAnsi="Times New Roman"/>
          <w:szCs w:val="22"/>
        </w:rPr>
        <w:t>van het geheel van toepasselijke wetgevingen dienen wij niet na te gaan;</w:t>
      </w:r>
    </w:p>
    <w:p w14:paraId="0FCF743B" w14:textId="77777777" w:rsidR="00C9786A" w:rsidRPr="002E02AE" w:rsidRDefault="00C9786A" w:rsidP="00DC769D">
      <w:pPr>
        <w:pStyle w:val="ListParagraph"/>
        <w:spacing w:before="0" w:after="0"/>
        <w:ind w:left="720"/>
        <w:jc w:val="left"/>
        <w:rPr>
          <w:rFonts w:ascii="Times New Roman" w:hAnsi="Times New Roman"/>
          <w:szCs w:val="22"/>
        </w:rPr>
      </w:pPr>
    </w:p>
    <w:p w14:paraId="24AAB91A" w14:textId="576C2F03" w:rsidR="00C9786A" w:rsidRPr="002E02AE" w:rsidRDefault="00C9786A"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 xml:space="preserve">[te vervolledigen met andere beperkingen als gevolg van de professionele beoordeling door </w:t>
      </w:r>
      <w:r w:rsidR="00723830" w:rsidRPr="002E02AE">
        <w:rPr>
          <w:rFonts w:ascii="Times New Roman" w:hAnsi="Times New Roman"/>
          <w:i/>
          <w:szCs w:val="22"/>
        </w:rPr>
        <w:t>de</w:t>
      </w:r>
      <w:r w:rsidR="00DE0E11" w:rsidRPr="002E02AE">
        <w:rPr>
          <w:rFonts w:ascii="Times New Roman" w:hAnsi="Times New Roman"/>
          <w:i/>
          <w:szCs w:val="22"/>
        </w:rPr>
        <w:t xml:space="preserve"> [“Commissaris” of “Erkend Revisor”, naar gelang] </w:t>
      </w:r>
      <w:r w:rsidRPr="002E02AE">
        <w:rPr>
          <w:rFonts w:ascii="Times New Roman" w:hAnsi="Times New Roman"/>
          <w:i/>
          <w:szCs w:val="22"/>
        </w:rPr>
        <w:t>van de toestand].</w:t>
      </w:r>
    </w:p>
    <w:p w14:paraId="21B8A907" w14:textId="26D2C862" w:rsidR="00DF1CCF" w:rsidRPr="002E02AE" w:rsidDel="002B1919" w:rsidRDefault="00DF1CCF" w:rsidP="00DC769D">
      <w:pPr>
        <w:spacing w:before="0" w:after="0"/>
        <w:jc w:val="left"/>
        <w:rPr>
          <w:del w:id="1648" w:author="Veerle Sablon" w:date="2022-01-19T15:32:00Z"/>
          <w:rFonts w:ascii="Times New Roman" w:hAnsi="Times New Roman"/>
          <w:szCs w:val="22"/>
        </w:rPr>
      </w:pPr>
    </w:p>
    <w:p w14:paraId="7D83FF71" w14:textId="4D914C16" w:rsidR="00755C87" w:rsidRPr="002E02AE" w:rsidDel="002B1919" w:rsidRDefault="00755C87" w:rsidP="00DC769D">
      <w:pPr>
        <w:spacing w:before="0" w:after="0"/>
        <w:jc w:val="left"/>
        <w:rPr>
          <w:del w:id="1649" w:author="Veerle Sablon" w:date="2022-01-19T15:32:00Z"/>
          <w:rFonts w:ascii="Times New Roman" w:hAnsi="Times New Roman"/>
          <w:b/>
          <w:i/>
          <w:szCs w:val="22"/>
        </w:rPr>
      </w:pPr>
    </w:p>
    <w:p w14:paraId="0FF7895A" w14:textId="4B2C98FF" w:rsidR="00755C87" w:rsidRPr="002E02AE" w:rsidDel="002B1919" w:rsidRDefault="00755C87" w:rsidP="00DC769D">
      <w:pPr>
        <w:spacing w:before="0" w:after="0"/>
        <w:jc w:val="left"/>
        <w:rPr>
          <w:del w:id="1650" w:author="Veerle Sablon" w:date="2022-01-19T15:32:00Z"/>
          <w:rFonts w:ascii="Times New Roman" w:hAnsi="Times New Roman"/>
          <w:b/>
          <w:i/>
          <w:szCs w:val="22"/>
        </w:rPr>
      </w:pPr>
    </w:p>
    <w:p w14:paraId="49AF67D1" w14:textId="082670FE" w:rsidR="00755C87" w:rsidRPr="002E02AE" w:rsidDel="002B1919" w:rsidRDefault="00755C87" w:rsidP="00DC769D">
      <w:pPr>
        <w:spacing w:before="0" w:after="0"/>
        <w:jc w:val="left"/>
        <w:rPr>
          <w:del w:id="1651" w:author="Veerle Sablon" w:date="2022-01-19T15:32:00Z"/>
          <w:rFonts w:ascii="Times New Roman" w:hAnsi="Times New Roman"/>
          <w:b/>
          <w:i/>
          <w:szCs w:val="22"/>
        </w:rPr>
      </w:pPr>
    </w:p>
    <w:p w14:paraId="095E73EB" w14:textId="77777777" w:rsidR="00755C87" w:rsidRPr="002E02AE" w:rsidRDefault="00755C87" w:rsidP="00DC769D">
      <w:pPr>
        <w:spacing w:before="0" w:after="0"/>
        <w:jc w:val="left"/>
        <w:rPr>
          <w:rFonts w:ascii="Times New Roman" w:hAnsi="Times New Roman"/>
          <w:b/>
          <w:i/>
          <w:szCs w:val="22"/>
        </w:rPr>
      </w:pPr>
    </w:p>
    <w:p w14:paraId="0F80098B" w14:textId="221E8EF1" w:rsidR="009C0951" w:rsidRPr="002E02AE" w:rsidRDefault="00C9786A"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0F538DE5" w14:textId="77777777" w:rsidR="008A4682" w:rsidRPr="002E02AE" w:rsidRDefault="008A4682" w:rsidP="00DC769D">
      <w:pPr>
        <w:spacing w:before="0" w:after="0"/>
        <w:jc w:val="left"/>
        <w:rPr>
          <w:rFonts w:ascii="Times New Roman" w:hAnsi="Times New Roman"/>
          <w:b/>
          <w:i/>
          <w:szCs w:val="22"/>
        </w:rPr>
      </w:pPr>
    </w:p>
    <w:p w14:paraId="6B1F441A" w14:textId="48D1F6BE" w:rsidR="00C9786A" w:rsidRPr="002E02AE" w:rsidRDefault="00C9786A" w:rsidP="00DC769D">
      <w:pPr>
        <w:spacing w:before="0" w:after="0"/>
        <w:jc w:val="left"/>
        <w:rPr>
          <w:rFonts w:ascii="Times New Roman" w:hAnsi="Times New Roman"/>
          <w:szCs w:val="22"/>
        </w:rPr>
      </w:pPr>
      <w:r w:rsidRPr="002E02AE">
        <w:rPr>
          <w:rFonts w:ascii="Times New Roman" w:hAnsi="Times New Roman"/>
          <w:szCs w:val="22"/>
        </w:rPr>
        <w:t>Wij bevestigen de opzet van de interne controlemaatregelen op</w:t>
      </w:r>
      <w:r w:rsidR="00DE0E11" w:rsidRPr="002E02AE">
        <w:rPr>
          <w:rFonts w:ascii="Times New Roman" w:hAnsi="Times New Roman"/>
          <w:szCs w:val="22"/>
        </w:rPr>
        <w:t xml:space="preserve"> </w:t>
      </w:r>
      <w:r w:rsidR="00DE0E11" w:rsidRPr="002E02AE">
        <w:rPr>
          <w:rFonts w:ascii="Times New Roman" w:hAnsi="Times New Roman"/>
          <w:i/>
          <w:szCs w:val="22"/>
        </w:rPr>
        <w:t xml:space="preserve">[DD/MM/JJJJ] </w:t>
      </w:r>
      <w:r w:rsidRPr="002E02AE">
        <w:rPr>
          <w:rFonts w:ascii="Times New Roman" w:hAnsi="Times New Roman"/>
          <w:szCs w:val="22"/>
        </w:rPr>
        <w:t xml:space="preserve">te hebben beoordeeld die </w:t>
      </w:r>
      <w:r w:rsidR="00BA0DA8" w:rsidRPr="002E02AE">
        <w:rPr>
          <w:rFonts w:ascii="Times New Roman" w:hAnsi="Times New Roman"/>
          <w:i/>
          <w:szCs w:val="22"/>
        </w:rPr>
        <w:t xml:space="preserve">[identificatie van de </w:t>
      </w:r>
      <w:r w:rsidR="004B4DB1" w:rsidRPr="002E02AE">
        <w:rPr>
          <w:rFonts w:ascii="Times New Roman" w:hAnsi="Times New Roman"/>
          <w:i/>
          <w:szCs w:val="22"/>
        </w:rPr>
        <w:t>instelling</w:t>
      </w:r>
      <w:r w:rsidR="00BA0DA8" w:rsidRPr="002E02AE">
        <w:rPr>
          <w:rFonts w:ascii="Times New Roman" w:hAnsi="Times New Roman"/>
          <w:i/>
          <w:szCs w:val="22"/>
        </w:rPr>
        <w:t>]</w:t>
      </w:r>
      <w:r w:rsidRPr="002E02AE">
        <w:rPr>
          <w:rFonts w:ascii="Times New Roman" w:hAnsi="Times New Roman"/>
          <w:szCs w:val="22"/>
        </w:rPr>
        <w:t xml:space="preserve"> heeft getroffen als bedoeld in artikel 21, </w:t>
      </w:r>
      <w:r w:rsidR="00406E15" w:rsidRPr="002E02AE">
        <w:rPr>
          <w:rFonts w:ascii="Times New Roman" w:hAnsi="Times New Roman"/>
          <w:szCs w:val="22"/>
        </w:rPr>
        <w:t>§</w:t>
      </w:r>
      <w:r w:rsidRPr="002E02AE">
        <w:rPr>
          <w:rFonts w:ascii="Times New Roman" w:hAnsi="Times New Roman"/>
          <w:szCs w:val="22"/>
        </w:rPr>
        <w:t xml:space="preserve">1, 2°, en met toepassing van de artikelen 21, </w:t>
      </w:r>
      <w:r w:rsidR="00406E15" w:rsidRPr="002E02AE">
        <w:rPr>
          <w:rFonts w:ascii="Times New Roman" w:hAnsi="Times New Roman"/>
          <w:szCs w:val="22"/>
        </w:rPr>
        <w:t>§</w:t>
      </w:r>
      <w:r w:rsidRPr="002E02AE">
        <w:rPr>
          <w:rFonts w:ascii="Times New Roman" w:hAnsi="Times New Roman"/>
          <w:szCs w:val="22"/>
        </w:rPr>
        <w:t xml:space="preserve">1, 9°, 42 en 66 van de </w:t>
      </w:r>
      <w:r w:rsidR="004B4DB1" w:rsidRPr="002E02AE">
        <w:rPr>
          <w:rFonts w:ascii="Times New Roman" w:hAnsi="Times New Roman"/>
          <w:szCs w:val="22"/>
        </w:rPr>
        <w:t>B</w:t>
      </w:r>
      <w:r w:rsidRPr="002E02AE">
        <w:rPr>
          <w:rFonts w:ascii="Times New Roman" w:hAnsi="Times New Roman"/>
          <w:szCs w:val="22"/>
        </w:rPr>
        <w:t>ankwet</w:t>
      </w:r>
      <w:r w:rsidRPr="002E02AE">
        <w:rPr>
          <w:rFonts w:ascii="Times New Roman" w:hAnsi="Times New Roman"/>
          <w:i/>
          <w:szCs w:val="22"/>
        </w:rPr>
        <w:t>.</w:t>
      </w:r>
    </w:p>
    <w:p w14:paraId="2B0D14E1" w14:textId="77777777" w:rsidR="009C0951" w:rsidRPr="002E02AE" w:rsidRDefault="009C0951" w:rsidP="00DC769D">
      <w:pPr>
        <w:spacing w:before="0" w:after="0"/>
        <w:jc w:val="left"/>
        <w:rPr>
          <w:rFonts w:ascii="Times New Roman" w:hAnsi="Times New Roman"/>
          <w:szCs w:val="22"/>
        </w:rPr>
      </w:pPr>
    </w:p>
    <w:p w14:paraId="298489FD" w14:textId="77777777" w:rsidR="00C9786A" w:rsidRPr="002E02AE" w:rsidRDefault="00C9786A" w:rsidP="00DC769D">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542A78A0" w14:textId="77777777" w:rsidR="00A83758" w:rsidRPr="002E02AE" w:rsidRDefault="00A83758" w:rsidP="00DC769D">
      <w:pPr>
        <w:spacing w:before="0" w:after="0"/>
        <w:jc w:val="left"/>
        <w:rPr>
          <w:rFonts w:ascii="Times New Roman" w:hAnsi="Times New Roman"/>
          <w:szCs w:val="22"/>
        </w:rPr>
      </w:pPr>
    </w:p>
    <w:p w14:paraId="36766197" w14:textId="6639F27F" w:rsidR="00A83758" w:rsidRPr="002E02AE" w:rsidRDefault="00C9786A" w:rsidP="00DC769D">
      <w:pPr>
        <w:spacing w:before="0" w:after="0"/>
        <w:jc w:val="left"/>
        <w:rPr>
          <w:rFonts w:ascii="Times New Roman" w:hAnsi="Times New Roman"/>
          <w:szCs w:val="22"/>
        </w:rPr>
      </w:pPr>
      <w:r w:rsidRPr="002E02AE">
        <w:rPr>
          <w:rFonts w:ascii="Times New Roman" w:hAnsi="Times New Roman"/>
          <w:szCs w:val="22"/>
        </w:rPr>
        <w:t xml:space="preserve">Onze bevindingen, rekening houdend met de </w:t>
      </w:r>
      <w:r w:rsidR="004B4DB1" w:rsidRPr="002E02AE">
        <w:rPr>
          <w:rFonts w:ascii="Times New Roman" w:hAnsi="Times New Roman"/>
          <w:szCs w:val="22"/>
        </w:rPr>
        <w:t>hogervermelde</w:t>
      </w:r>
      <w:r w:rsidRPr="002E02AE">
        <w:rPr>
          <w:rFonts w:ascii="Times New Roman" w:hAnsi="Times New Roman"/>
          <w:szCs w:val="22"/>
        </w:rPr>
        <w:t xml:space="preserve"> beperkingen in de uitvoering van de opdracht, zijn:</w:t>
      </w:r>
    </w:p>
    <w:p w14:paraId="5818EB5F" w14:textId="77777777" w:rsidR="00AC7DE2" w:rsidRPr="002E02AE" w:rsidRDefault="00AC7DE2" w:rsidP="00DC769D">
      <w:pPr>
        <w:spacing w:before="0" w:after="0"/>
        <w:jc w:val="left"/>
        <w:rPr>
          <w:rFonts w:ascii="Times New Roman" w:hAnsi="Times New Roman"/>
          <w:szCs w:val="22"/>
        </w:rPr>
      </w:pPr>
    </w:p>
    <w:p w14:paraId="58062983" w14:textId="77777777" w:rsidR="004B4DB1" w:rsidRPr="002E02AE" w:rsidRDefault="004B4DB1"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de naleving van de bepalingen van circulaire NBB_2011_09</w:t>
      </w:r>
      <w:r w:rsidRPr="002E02AE">
        <w:rPr>
          <w:rFonts w:ascii="Times New Roman" w:hAnsi="Times New Roman"/>
          <w:szCs w:val="22"/>
          <w:lang w:val="nl-BE"/>
        </w:rPr>
        <w:t>, met inbegrip van de Uniforme brief van de NBB dd. 16 november 2015</w:t>
      </w:r>
      <w:r w:rsidRPr="002E02AE">
        <w:rPr>
          <w:rFonts w:ascii="Times New Roman" w:hAnsi="Times New Roman"/>
          <w:szCs w:val="22"/>
        </w:rPr>
        <w:t>:</w:t>
      </w:r>
      <w:r w:rsidRPr="002E02AE">
        <w:rPr>
          <w:rFonts w:ascii="Times New Roman" w:hAnsi="Times New Roman"/>
          <w:szCs w:val="22"/>
        </w:rPr>
        <w:br/>
      </w:r>
    </w:p>
    <w:p w14:paraId="7F736838" w14:textId="77777777" w:rsidR="004B4DB1" w:rsidRPr="002E02AE" w:rsidRDefault="004B4DB1"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09722030" w14:textId="77777777" w:rsidR="004B4DB1" w:rsidRPr="002E02AE" w:rsidRDefault="004B4DB1" w:rsidP="00DC769D">
      <w:pPr>
        <w:tabs>
          <w:tab w:val="num" w:pos="540"/>
        </w:tabs>
        <w:spacing w:before="0" w:after="0"/>
        <w:ind w:firstLine="567"/>
        <w:jc w:val="left"/>
        <w:rPr>
          <w:rFonts w:ascii="Times New Roman" w:hAnsi="Times New Roman"/>
          <w:szCs w:val="22"/>
        </w:rPr>
      </w:pPr>
    </w:p>
    <w:p w14:paraId="7A497E04" w14:textId="77777777" w:rsidR="004B4DB1" w:rsidRPr="002E02AE" w:rsidRDefault="004B4DB1"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het financiële verslaggevingsproces, met inbegrip van de naleving van de bepalingen vervat in de circulaire NBB_2017_27 inzake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w:t>
      </w:r>
    </w:p>
    <w:p w14:paraId="70746293" w14:textId="77777777" w:rsidR="004B4DB1" w:rsidRPr="002E02AE" w:rsidRDefault="004B4DB1" w:rsidP="00DC769D">
      <w:pPr>
        <w:pStyle w:val="ListParagraph"/>
        <w:spacing w:before="0" w:after="0"/>
        <w:ind w:left="720"/>
        <w:jc w:val="left"/>
        <w:rPr>
          <w:rFonts w:ascii="Times New Roman" w:hAnsi="Times New Roman"/>
          <w:szCs w:val="22"/>
        </w:rPr>
      </w:pPr>
    </w:p>
    <w:p w14:paraId="3BF69CCF" w14:textId="77777777" w:rsidR="004B4DB1" w:rsidRPr="002E02AE" w:rsidRDefault="004B4DB1"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7EEA9154" w14:textId="77777777" w:rsidR="004B4DB1" w:rsidRPr="002E02AE" w:rsidRDefault="004B4DB1" w:rsidP="00DC769D">
      <w:pPr>
        <w:pStyle w:val="ListParagraph"/>
        <w:spacing w:before="0" w:after="0"/>
        <w:ind w:left="1440"/>
        <w:jc w:val="left"/>
        <w:rPr>
          <w:rFonts w:ascii="Times New Roman" w:hAnsi="Times New Roman"/>
          <w:szCs w:val="22"/>
        </w:rPr>
      </w:pPr>
    </w:p>
    <w:p w14:paraId="07D64572" w14:textId="77777777" w:rsidR="004B4DB1" w:rsidRPr="002E02AE" w:rsidRDefault="004B4DB1"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de beleggingsdiensten en –activiteiten met uitzondering van de bevindingen met betrekking tot de maatregelen ter vrijwaring van de tegoeden van de cliënten in toepassing van de artikelen 65 en 65/1 van de Bankwet en van de op grond van deze bepalingen door de Koning genomen uitvoeringsmaatregelen die opgenomen worden in een afzonderlijk verslag opgemaakt overeenkomstig artikel 225, eerste lid, 5° van de Bankwet:</w:t>
      </w:r>
    </w:p>
    <w:p w14:paraId="4232D8B1" w14:textId="77777777" w:rsidR="004B4DB1" w:rsidRPr="002E02AE" w:rsidRDefault="004B4DB1" w:rsidP="00DC769D">
      <w:pPr>
        <w:pStyle w:val="ListParagraph"/>
        <w:spacing w:before="0" w:after="0"/>
        <w:ind w:left="720"/>
        <w:jc w:val="left"/>
        <w:rPr>
          <w:rFonts w:ascii="Times New Roman" w:hAnsi="Times New Roman"/>
          <w:szCs w:val="22"/>
        </w:rPr>
      </w:pPr>
    </w:p>
    <w:p w14:paraId="33AFD392" w14:textId="77777777" w:rsidR="004B4DB1" w:rsidRPr="002E02AE" w:rsidRDefault="004B4DB1"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7B5456A3" w14:textId="77777777" w:rsidR="004B4DB1" w:rsidRPr="002E02AE" w:rsidRDefault="004B4DB1" w:rsidP="00DC769D">
      <w:pPr>
        <w:pStyle w:val="ListParagraph"/>
        <w:spacing w:before="0" w:after="0"/>
        <w:ind w:left="1440"/>
        <w:jc w:val="left"/>
        <w:rPr>
          <w:rFonts w:ascii="Times New Roman" w:hAnsi="Times New Roman"/>
          <w:szCs w:val="22"/>
        </w:rPr>
      </w:pPr>
    </w:p>
    <w:p w14:paraId="6D8C99CE" w14:textId="77777777" w:rsidR="004B4DB1" w:rsidRPr="002E02AE" w:rsidRDefault="004B4DB1"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Overige bevindingen:</w:t>
      </w:r>
    </w:p>
    <w:p w14:paraId="45F577EF" w14:textId="77777777" w:rsidR="004B4DB1" w:rsidRPr="002E02AE" w:rsidRDefault="004B4DB1" w:rsidP="00DC769D">
      <w:pPr>
        <w:pStyle w:val="ListParagraph"/>
        <w:spacing w:before="0" w:after="0"/>
        <w:ind w:left="720"/>
        <w:jc w:val="left"/>
        <w:rPr>
          <w:rFonts w:ascii="Times New Roman" w:hAnsi="Times New Roman"/>
          <w:szCs w:val="22"/>
        </w:rPr>
      </w:pPr>
    </w:p>
    <w:p w14:paraId="7506EEA7" w14:textId="77777777" w:rsidR="004B4DB1" w:rsidRPr="002E02AE" w:rsidRDefault="004B4DB1"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4212E92D" w14:textId="77777777" w:rsidR="009C0951" w:rsidRPr="002E02AE" w:rsidRDefault="009C0951" w:rsidP="00DC769D">
      <w:pPr>
        <w:spacing w:before="0" w:after="0"/>
        <w:jc w:val="left"/>
        <w:rPr>
          <w:rFonts w:ascii="Times New Roman" w:hAnsi="Times New Roman"/>
          <w:szCs w:val="22"/>
        </w:rPr>
      </w:pPr>
    </w:p>
    <w:p w14:paraId="6D3AD096" w14:textId="30DA4146" w:rsidR="00C9786A" w:rsidRPr="002E02AE" w:rsidRDefault="00C9786A" w:rsidP="00DC769D">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2E02AE">
        <w:rPr>
          <w:rFonts w:ascii="Times New Roman" w:hAnsi="Times New Roman"/>
          <w:i/>
          <w:szCs w:val="22"/>
        </w:rPr>
        <w:t>[“de effectieve leiding” of “het directiecomité”</w:t>
      </w:r>
      <w:r w:rsidR="0016633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i/>
          <w:szCs w:val="22"/>
        </w:rPr>
        <w:t xml:space="preserve"> </w:t>
      </w:r>
      <w:r w:rsidRPr="002E02AE">
        <w:rPr>
          <w:rFonts w:ascii="Times New Roman" w:hAnsi="Times New Roman"/>
          <w:szCs w:val="22"/>
        </w:rPr>
        <w:t>beoordeeld wordt.</w:t>
      </w:r>
    </w:p>
    <w:p w14:paraId="6BF479CC" w14:textId="77777777" w:rsidR="00DF1CCF" w:rsidRPr="002E02AE" w:rsidRDefault="00DF1CCF" w:rsidP="00DC769D">
      <w:pPr>
        <w:tabs>
          <w:tab w:val="num" w:pos="540"/>
        </w:tabs>
        <w:spacing w:before="0" w:after="0"/>
        <w:jc w:val="left"/>
        <w:rPr>
          <w:rFonts w:ascii="Times New Roman" w:hAnsi="Times New Roman"/>
          <w:szCs w:val="22"/>
        </w:rPr>
      </w:pPr>
    </w:p>
    <w:p w14:paraId="0461090D" w14:textId="77777777" w:rsidR="00C9786A" w:rsidRPr="002E02AE" w:rsidRDefault="00C9786A"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1CF168F8" w14:textId="77777777" w:rsidR="00DF1CCF" w:rsidRPr="002E02AE" w:rsidRDefault="00DF1CCF" w:rsidP="00DC769D">
      <w:pPr>
        <w:spacing w:before="0" w:after="0"/>
        <w:jc w:val="left"/>
        <w:rPr>
          <w:rFonts w:ascii="Times New Roman" w:hAnsi="Times New Roman"/>
          <w:b/>
          <w:i/>
          <w:szCs w:val="22"/>
          <w:lang w:val="nl-BE"/>
        </w:rPr>
      </w:pPr>
    </w:p>
    <w:p w14:paraId="406AE7D1" w14:textId="77777777" w:rsidR="008A4682"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Voorliggende rapportering kadert in de medewerkingsopdracht van de</w:t>
      </w:r>
      <w:r w:rsidR="00DE0E11" w:rsidRPr="002E02AE">
        <w:rPr>
          <w:rFonts w:ascii="Times New Roman" w:hAnsi="Times New Roman"/>
          <w:i/>
          <w:szCs w:val="22"/>
          <w:lang w:val="nl-BE"/>
        </w:rPr>
        <w:t xml:space="preserve"> [“Commissaris” of “Erkend Revisor</w:t>
      </w:r>
      <w:r w:rsidR="00166336" w:rsidRPr="002E02AE">
        <w:rPr>
          <w:rFonts w:ascii="Times New Roman" w:hAnsi="Times New Roman"/>
          <w:i/>
          <w:szCs w:val="22"/>
          <w:lang w:val="nl-BE"/>
        </w:rPr>
        <w:t>”</w:t>
      </w:r>
      <w:r w:rsidR="00DE0E11" w:rsidRPr="002E02AE">
        <w:rPr>
          <w:rFonts w:ascii="Times New Roman" w:hAnsi="Times New Roman"/>
          <w:i/>
          <w:szCs w:val="22"/>
          <w:lang w:val="nl-BE"/>
        </w:rPr>
        <w:t xml:space="preserve">,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 </w:t>
      </w:r>
    </w:p>
    <w:p w14:paraId="7F238674" w14:textId="77777777" w:rsidR="008A4682" w:rsidRPr="002E02AE" w:rsidRDefault="008A4682" w:rsidP="00DC769D">
      <w:pPr>
        <w:spacing w:before="0" w:after="0"/>
        <w:jc w:val="left"/>
        <w:rPr>
          <w:rFonts w:ascii="Times New Roman" w:hAnsi="Times New Roman"/>
          <w:szCs w:val="22"/>
          <w:lang w:val="nl-BE"/>
        </w:rPr>
      </w:pPr>
    </w:p>
    <w:p w14:paraId="19A4E342" w14:textId="62BCC6CD"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7E3F34" w:rsidRPr="002E02AE">
        <w:rPr>
          <w:rFonts w:ascii="Times New Roman" w:hAnsi="Times New Roman"/>
          <w:szCs w:val="22"/>
          <w:lang w:val="nl-BE"/>
        </w:rPr>
        <w:t>[</w:t>
      </w:r>
      <w:r w:rsidR="007E3F34" w:rsidRPr="002E02AE">
        <w:rPr>
          <w:rFonts w:ascii="Times New Roman" w:hAnsi="Times New Roman"/>
          <w:i/>
          <w:szCs w:val="22"/>
          <w:lang w:val="nl-BE"/>
        </w:rPr>
        <w:t>“de effectieve leiding”, “het directiecomité”, “de bestuurders” of “het auditcomité”, naar gelang</w:t>
      </w:r>
      <w:r w:rsidR="007E3F34" w:rsidRPr="002E02AE">
        <w:rPr>
          <w:rFonts w:ascii="Times New Roman" w:hAnsi="Times New Roman"/>
          <w:szCs w:val="22"/>
          <w:lang w:val="nl-BE"/>
        </w:rPr>
        <w:t>]</w:t>
      </w:r>
      <w:r w:rsidRPr="002E02AE">
        <w:rPr>
          <w:rFonts w:ascii="Times New Roman" w:hAnsi="Times New Roman"/>
          <w:szCs w:val="22"/>
          <w:lang w:val="nl-BE"/>
        </w:rPr>
        <w:t>. Wij wijzen erop dat deze rapportage niet (geheel of gedeeltelijk) aan derden mag worden verspreid zonder onze uitdrukkelijke voorafgaande toestemming.</w:t>
      </w:r>
    </w:p>
    <w:p w14:paraId="14174F86" w14:textId="77777777" w:rsidR="009C0951" w:rsidRPr="002E02AE" w:rsidRDefault="009C0951" w:rsidP="00DC769D">
      <w:pPr>
        <w:spacing w:before="0" w:after="0"/>
        <w:jc w:val="left"/>
        <w:rPr>
          <w:rFonts w:ascii="Times New Roman" w:hAnsi="Times New Roman"/>
          <w:szCs w:val="22"/>
          <w:lang w:val="nl-BE"/>
        </w:rPr>
      </w:pPr>
    </w:p>
    <w:p w14:paraId="639B1E6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50E9A96F"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2F15EFA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7796A0F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1E65F974" w14:textId="00772EEB" w:rsidR="009C0951" w:rsidRPr="002E02AE" w:rsidRDefault="009C0951" w:rsidP="00DC769D">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7454AE42" w14:textId="2FD5F9FB" w:rsidR="00DF1CCF" w:rsidRPr="002E02AE" w:rsidRDefault="003D052D"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652" w:name="_Toc349035567"/>
      <w:bookmarkStart w:id="1653" w:name="_Toc476302457"/>
      <w:bookmarkStart w:id="1654" w:name="_Toc504055983"/>
      <w:bookmarkStart w:id="1655" w:name="_Toc96003932"/>
      <w:r w:rsidRPr="002E02AE">
        <w:rPr>
          <w:rFonts w:ascii="Times New Roman" w:hAnsi="Times New Roman" w:cs="Times New Roman"/>
          <w:sz w:val="22"/>
          <w:szCs w:val="22"/>
        </w:rPr>
        <w:t>Verslaggeving van bevindingen</w:t>
      </w:r>
      <w:r w:rsidR="00D87D67" w:rsidRPr="002E02AE">
        <w:rPr>
          <w:rFonts w:ascii="Times New Roman" w:hAnsi="Times New Roman" w:cs="Times New Roman"/>
          <w:sz w:val="22"/>
          <w:szCs w:val="22"/>
        </w:rPr>
        <w:t xml:space="preserve"> </w:t>
      </w:r>
      <w:r w:rsidRPr="002E02AE">
        <w:rPr>
          <w:rFonts w:ascii="Times New Roman" w:hAnsi="Times New Roman" w:cs="Times New Roman"/>
          <w:sz w:val="22"/>
          <w:szCs w:val="22"/>
        </w:rPr>
        <w:t>naar aanleiding van de beoordeling van de interne controlemaatregelen</w:t>
      </w:r>
      <w:r w:rsidR="00A32775" w:rsidRPr="002E02AE">
        <w:rPr>
          <w:rFonts w:ascii="Times New Roman" w:hAnsi="Times New Roman" w:cs="Times New Roman"/>
          <w:sz w:val="22"/>
          <w:szCs w:val="22"/>
        </w:rPr>
        <w:t xml:space="preserve"> ter</w:t>
      </w:r>
      <w:r w:rsidR="00380583" w:rsidRPr="002E02AE">
        <w:rPr>
          <w:rFonts w:ascii="Times New Roman" w:hAnsi="Times New Roman" w:cs="Times New Roman"/>
          <w:sz w:val="22"/>
          <w:szCs w:val="22"/>
        </w:rPr>
        <w:t xml:space="preserve"> vrijwaring van de tegoeden van de cliënten</w:t>
      </w:r>
      <w:bookmarkEnd w:id="1652"/>
      <w:bookmarkEnd w:id="1653"/>
      <w:bookmarkEnd w:id="1654"/>
      <w:bookmarkEnd w:id="1655"/>
      <w:r w:rsidR="00A32775" w:rsidRPr="002E02AE">
        <w:rPr>
          <w:rFonts w:ascii="Times New Roman" w:hAnsi="Times New Roman" w:cs="Times New Roman"/>
          <w:sz w:val="22"/>
          <w:szCs w:val="22"/>
        </w:rPr>
        <w:t xml:space="preserve"> </w:t>
      </w:r>
      <w:r w:rsidR="00DF1CCF" w:rsidRPr="002E02AE">
        <w:rPr>
          <w:rFonts w:ascii="Times New Roman" w:hAnsi="Times New Roman" w:cs="Times New Roman"/>
          <w:sz w:val="22"/>
          <w:szCs w:val="22"/>
        </w:rPr>
        <w:br/>
      </w:r>
    </w:p>
    <w:p w14:paraId="5C8E049E" w14:textId="06AA2CB0" w:rsidR="003D052D" w:rsidRPr="002E02AE" w:rsidRDefault="003D052D" w:rsidP="00DC769D">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w:t>
      </w:r>
      <w:r w:rsidR="00D87D67" w:rsidRPr="002E02AE">
        <w:rPr>
          <w:rFonts w:ascii="Times New Roman" w:hAnsi="Times New Roman"/>
          <w:b/>
          <w:i/>
          <w:sz w:val="22"/>
          <w:szCs w:val="22"/>
        </w:rPr>
        <w:t xml:space="preserve"> van</w:t>
      </w:r>
      <w:r w:rsidRPr="002E02AE">
        <w:rPr>
          <w:rFonts w:ascii="Times New Roman" w:hAnsi="Times New Roman"/>
          <w:b/>
          <w:i/>
          <w:sz w:val="22"/>
          <w:szCs w:val="22"/>
        </w:rPr>
        <w:t xml:space="preserve"> </w:t>
      </w:r>
      <w:r w:rsidR="00723830" w:rsidRPr="002E02AE">
        <w:rPr>
          <w:rFonts w:ascii="Times New Roman" w:hAnsi="Times New Roman"/>
          <w:b/>
          <w:i/>
          <w:sz w:val="22"/>
          <w:szCs w:val="22"/>
        </w:rPr>
        <w:t>de</w:t>
      </w:r>
      <w:r w:rsidR="00DE0E11" w:rsidRPr="002E02AE">
        <w:rPr>
          <w:rFonts w:ascii="Times New Roman" w:hAnsi="Times New Roman"/>
          <w:b/>
          <w:i/>
          <w:sz w:val="22"/>
          <w:szCs w:val="22"/>
        </w:rPr>
        <w:t xml:space="preserve"> [“Commissaris” of “Erkend Revisor”, naar gelang] </w:t>
      </w:r>
      <w:r w:rsidRPr="002E02AE">
        <w:rPr>
          <w:rFonts w:ascii="Times New Roman" w:hAnsi="Times New Roman"/>
          <w:b/>
          <w:i/>
          <w:sz w:val="22"/>
          <w:szCs w:val="22"/>
        </w:rPr>
        <w:t xml:space="preserve">aan de NBB opgesteld overeenkomstig de bepalingen van </w:t>
      </w:r>
      <w:r w:rsidR="00941814" w:rsidRPr="002E02AE">
        <w:rPr>
          <w:rFonts w:ascii="Times New Roman" w:hAnsi="Times New Roman"/>
          <w:b/>
          <w:i/>
          <w:sz w:val="22"/>
          <w:szCs w:val="22"/>
          <w:lang w:val="nl-BE"/>
        </w:rPr>
        <w:t xml:space="preserve">artikel </w:t>
      </w:r>
      <w:r w:rsidR="00BE3403" w:rsidRPr="002E02AE">
        <w:rPr>
          <w:rFonts w:ascii="Times New Roman" w:hAnsi="Times New Roman"/>
          <w:b/>
          <w:i/>
          <w:sz w:val="22"/>
          <w:szCs w:val="22"/>
          <w:lang w:val="nl-BE"/>
        </w:rPr>
        <w:t>225</w:t>
      </w:r>
      <w:r w:rsidR="00941814" w:rsidRPr="002E02AE">
        <w:rPr>
          <w:rFonts w:ascii="Times New Roman" w:hAnsi="Times New Roman"/>
          <w:b/>
          <w:i/>
          <w:sz w:val="22"/>
          <w:szCs w:val="22"/>
          <w:lang w:val="nl-BE"/>
        </w:rPr>
        <w:t>, eerste lid,</w:t>
      </w:r>
      <w:r w:rsidRPr="002E02AE">
        <w:rPr>
          <w:rFonts w:ascii="Times New Roman" w:hAnsi="Times New Roman"/>
          <w:b/>
          <w:i/>
          <w:sz w:val="22"/>
          <w:szCs w:val="22"/>
          <w:lang w:val="nl-BE"/>
        </w:rPr>
        <w:t xml:space="preserve"> 5°</w:t>
      </w:r>
      <w:r w:rsidR="00CB0F7E" w:rsidRPr="002E02AE">
        <w:rPr>
          <w:rStyle w:val="FootnoteReference"/>
          <w:rFonts w:ascii="Times New Roman" w:hAnsi="Times New Roman"/>
          <w:b/>
          <w:i/>
          <w:sz w:val="22"/>
          <w:szCs w:val="22"/>
          <w:lang w:val="nl-BE"/>
        </w:rPr>
        <w:footnoteReference w:id="20"/>
      </w:r>
      <w:r w:rsidRPr="002E02AE">
        <w:rPr>
          <w:rFonts w:ascii="Times New Roman" w:hAnsi="Times New Roman"/>
          <w:b/>
          <w:i/>
          <w:sz w:val="22"/>
          <w:szCs w:val="22"/>
          <w:lang w:val="nl-BE"/>
        </w:rPr>
        <w:t xml:space="preserve"> van de wet van </w:t>
      </w:r>
      <w:r w:rsidR="00BE3403" w:rsidRPr="002E02AE">
        <w:rPr>
          <w:rFonts w:ascii="Times New Roman" w:hAnsi="Times New Roman"/>
          <w:b/>
          <w:i/>
          <w:sz w:val="22"/>
          <w:szCs w:val="22"/>
          <w:lang w:val="nl-BE"/>
        </w:rPr>
        <w:t>25</w:t>
      </w:r>
      <w:r w:rsidRPr="002E02AE">
        <w:rPr>
          <w:rFonts w:ascii="Times New Roman" w:hAnsi="Times New Roman"/>
          <w:b/>
          <w:i/>
          <w:sz w:val="22"/>
          <w:szCs w:val="22"/>
          <w:lang w:val="nl-BE"/>
        </w:rPr>
        <w:t xml:space="preserve"> april </w:t>
      </w:r>
      <w:r w:rsidR="00BE3403" w:rsidRPr="002E02AE">
        <w:rPr>
          <w:rFonts w:ascii="Times New Roman" w:hAnsi="Times New Roman"/>
          <w:b/>
          <w:i/>
          <w:sz w:val="22"/>
          <w:szCs w:val="22"/>
          <w:lang w:val="nl-BE"/>
        </w:rPr>
        <w:t xml:space="preserve">2014 </w:t>
      </w:r>
      <w:r w:rsidR="004F75A2" w:rsidRPr="002E02AE">
        <w:rPr>
          <w:rFonts w:ascii="Times New Roman" w:hAnsi="Times New Roman"/>
          <w:b/>
          <w:bCs/>
          <w:i/>
          <w:iCs/>
          <w:sz w:val="22"/>
          <w:szCs w:val="22"/>
          <w:lang w:val="nl-BE" w:eastAsia="nl-BE"/>
        </w:rPr>
        <w:t>op het statuut van en het toezicht op kredietinstellingen en beursvennootschappen</w:t>
      </w:r>
      <w:r w:rsidR="004F75A2" w:rsidRPr="002E02AE">
        <w:rPr>
          <w:rFonts w:ascii="Times New Roman" w:hAnsi="Times New Roman"/>
          <w:i/>
          <w:iCs/>
          <w:sz w:val="22"/>
          <w:szCs w:val="22"/>
          <w:lang w:val="nl-BE" w:eastAsia="nl-BE"/>
        </w:rPr>
        <w:t xml:space="preserve"> </w:t>
      </w:r>
      <w:r w:rsidRPr="002E02AE">
        <w:rPr>
          <w:rFonts w:ascii="Times New Roman" w:hAnsi="Times New Roman"/>
          <w:b/>
          <w:i/>
          <w:sz w:val="22"/>
          <w:szCs w:val="22"/>
        </w:rPr>
        <w:t xml:space="preserve">met betrekking tot de door </w:t>
      </w:r>
      <w:r w:rsidR="00BA0DA8" w:rsidRPr="002E02AE">
        <w:rPr>
          <w:rFonts w:ascii="Times New Roman" w:hAnsi="Times New Roman"/>
          <w:b/>
          <w:i/>
          <w:sz w:val="22"/>
          <w:szCs w:val="22"/>
        </w:rPr>
        <w:t>[identificatie van d</w:t>
      </w:r>
      <w:r w:rsidR="00EB2D23" w:rsidRPr="002E02AE">
        <w:rPr>
          <w:rFonts w:ascii="Times New Roman" w:hAnsi="Times New Roman"/>
          <w:b/>
          <w:i/>
          <w:sz w:val="22"/>
          <w:szCs w:val="22"/>
        </w:rPr>
        <w:t>e instelling</w:t>
      </w:r>
      <w:r w:rsidR="00BA0DA8" w:rsidRPr="002E02AE">
        <w:rPr>
          <w:rFonts w:ascii="Times New Roman" w:hAnsi="Times New Roman"/>
          <w:b/>
          <w:i/>
          <w:sz w:val="22"/>
          <w:szCs w:val="22"/>
        </w:rPr>
        <w:t>]</w:t>
      </w:r>
      <w:r w:rsidRPr="002E02AE">
        <w:rPr>
          <w:rFonts w:ascii="Times New Roman" w:hAnsi="Times New Roman"/>
          <w:b/>
          <w:i/>
          <w:sz w:val="22"/>
          <w:szCs w:val="22"/>
        </w:rPr>
        <w:t xml:space="preserve"> getroffen interne controlemaatregelen</w:t>
      </w:r>
      <w:r w:rsidR="00941814" w:rsidRPr="002E02AE">
        <w:rPr>
          <w:rFonts w:ascii="Times New Roman" w:hAnsi="Times New Roman"/>
          <w:b/>
          <w:i/>
          <w:sz w:val="22"/>
          <w:szCs w:val="22"/>
        </w:rPr>
        <w:t xml:space="preserve"> ter vrijwaring van de tegoeden van de cliënten</w:t>
      </w:r>
    </w:p>
    <w:p w14:paraId="4F5408E0" w14:textId="77777777" w:rsidR="003D052D" w:rsidRPr="002E02AE" w:rsidRDefault="003D052D" w:rsidP="00DC769D">
      <w:pPr>
        <w:spacing w:before="0" w:after="0"/>
        <w:jc w:val="left"/>
        <w:rPr>
          <w:rFonts w:ascii="Times New Roman" w:hAnsi="Times New Roman"/>
          <w:b/>
          <w:szCs w:val="22"/>
        </w:rPr>
      </w:pPr>
    </w:p>
    <w:p w14:paraId="65E54D4B" w14:textId="29F77E07" w:rsidR="003D052D" w:rsidRPr="002E02AE" w:rsidRDefault="003D052D" w:rsidP="00BE1E1E">
      <w:pPr>
        <w:spacing w:before="0" w:after="0"/>
        <w:jc w:val="center"/>
        <w:rPr>
          <w:rFonts w:ascii="Times New Roman" w:hAnsi="Times New Roman"/>
          <w:b/>
          <w:i/>
          <w:szCs w:val="22"/>
        </w:rPr>
      </w:pPr>
      <w:r w:rsidRPr="002E02AE">
        <w:rPr>
          <w:rFonts w:ascii="Times New Roman" w:hAnsi="Times New Roman"/>
          <w:b/>
          <w:i/>
          <w:szCs w:val="22"/>
        </w:rPr>
        <w:t>Verslagperiode - boekjaar 20</w:t>
      </w:r>
      <w:r w:rsidR="006472E1" w:rsidRPr="002E02AE">
        <w:rPr>
          <w:rFonts w:ascii="Times New Roman" w:hAnsi="Times New Roman"/>
          <w:b/>
          <w:i/>
          <w:szCs w:val="22"/>
          <w:lang w:val="nl-BE"/>
        </w:rPr>
        <w:t>[XX]</w:t>
      </w:r>
    </w:p>
    <w:p w14:paraId="28D320DF" w14:textId="77777777" w:rsidR="003D052D" w:rsidRPr="002E02AE" w:rsidRDefault="003D052D" w:rsidP="00DC769D">
      <w:pPr>
        <w:spacing w:before="0" w:after="0"/>
        <w:jc w:val="left"/>
        <w:rPr>
          <w:rFonts w:ascii="Times New Roman" w:hAnsi="Times New Roman"/>
          <w:szCs w:val="22"/>
          <w:lang w:val="nl-BE"/>
        </w:rPr>
      </w:pPr>
    </w:p>
    <w:p w14:paraId="18565D1B" w14:textId="77777777" w:rsidR="00C9786A" w:rsidRPr="002E02AE" w:rsidRDefault="00C9786A" w:rsidP="00DC769D">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2C9A55A2" w14:textId="3B6051D9" w:rsidR="00EB2D23" w:rsidRPr="002E02AE" w:rsidRDefault="00EB2D23" w:rsidP="00DC769D">
      <w:pPr>
        <w:tabs>
          <w:tab w:val="left" w:pos="0"/>
        </w:tabs>
        <w:spacing w:before="0" w:after="0"/>
        <w:jc w:val="left"/>
        <w:rPr>
          <w:rFonts w:ascii="Times New Roman" w:hAnsi="Times New Roman"/>
          <w:szCs w:val="22"/>
          <w:lang w:val="nl-BE"/>
        </w:rPr>
      </w:pPr>
    </w:p>
    <w:p w14:paraId="443E8DD4" w14:textId="5DF580F0" w:rsidR="00C9786A" w:rsidRPr="002E02AE" w:rsidRDefault="00C9786A" w:rsidP="00DC769D">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 xml:space="preserve">Het is onze verantwoordelijkheid de opzet (“design”) van de interne controlemaatregelen te beoordelen die </w:t>
      </w:r>
      <w:r w:rsidR="00BA0DA8" w:rsidRPr="002E02AE">
        <w:rPr>
          <w:rFonts w:ascii="Times New Roman" w:hAnsi="Times New Roman"/>
          <w:i/>
          <w:szCs w:val="22"/>
          <w:lang w:val="nl-BE"/>
        </w:rPr>
        <w:t xml:space="preserve">[identificatie van de </w:t>
      </w:r>
      <w:r w:rsidR="00EB2D23" w:rsidRPr="002E02AE">
        <w:rPr>
          <w:rFonts w:ascii="Times New Roman" w:hAnsi="Times New Roman"/>
          <w:i/>
          <w:szCs w:val="22"/>
          <w:lang w:val="nl-BE"/>
        </w:rPr>
        <w:t>instelling</w:t>
      </w:r>
      <w:r w:rsidR="00BA0DA8" w:rsidRPr="002E02AE">
        <w:rPr>
          <w:rFonts w:ascii="Times New Roman" w:hAnsi="Times New Roman"/>
          <w:i/>
          <w:szCs w:val="22"/>
          <w:lang w:val="nl-BE"/>
        </w:rPr>
        <w:t>]</w:t>
      </w:r>
      <w:r w:rsidRPr="002E02AE">
        <w:rPr>
          <w:rFonts w:ascii="Times New Roman" w:hAnsi="Times New Roman"/>
          <w:szCs w:val="22"/>
          <w:lang w:val="nl-BE"/>
        </w:rPr>
        <w:t xml:space="preserve"> heeft getroffen </w:t>
      </w:r>
      <w:r w:rsidR="00EB2D23" w:rsidRPr="002E02AE">
        <w:rPr>
          <w:rFonts w:ascii="Times New Roman" w:hAnsi="Times New Roman"/>
          <w:szCs w:val="22"/>
          <w:lang w:val="nl-BE"/>
        </w:rPr>
        <w:t>op [</w:t>
      </w:r>
      <w:r w:rsidR="00EB2D23" w:rsidRPr="002E02AE">
        <w:rPr>
          <w:rFonts w:ascii="Times New Roman" w:hAnsi="Times New Roman"/>
          <w:i/>
          <w:szCs w:val="22"/>
          <w:lang w:val="nl-BE"/>
        </w:rPr>
        <w:t>DD/MM/JJJJ</w:t>
      </w:r>
      <w:r w:rsidR="00EB2D23" w:rsidRPr="002E02AE">
        <w:rPr>
          <w:rFonts w:ascii="Times New Roman" w:hAnsi="Times New Roman"/>
          <w:szCs w:val="22"/>
          <w:lang w:val="nl-BE"/>
        </w:rPr>
        <w:t xml:space="preserve">] </w:t>
      </w:r>
      <w:r w:rsidRPr="002E02AE">
        <w:rPr>
          <w:rFonts w:ascii="Times New Roman" w:hAnsi="Times New Roman"/>
          <w:szCs w:val="22"/>
          <w:lang w:val="nl-BE"/>
        </w:rPr>
        <w:t xml:space="preserve">ter vrijwaring van de tegoeden van de cliënten in toepassing van de artikelen 65 en 65/1 van </w:t>
      </w:r>
      <w:r w:rsidR="00EB2D23" w:rsidRPr="002E02AE">
        <w:rPr>
          <w:rFonts w:ascii="Times New Roman" w:hAnsi="Times New Roman"/>
          <w:szCs w:val="22"/>
          <w:lang w:val="nl-BE"/>
        </w:rPr>
        <w:t>de Wet van 25 april 2014 (“</w:t>
      </w:r>
      <w:r w:rsidRPr="002E02AE">
        <w:rPr>
          <w:rFonts w:ascii="Times New Roman" w:hAnsi="Times New Roman"/>
          <w:szCs w:val="22"/>
          <w:lang w:val="nl-BE"/>
        </w:rPr>
        <w:t>de Bankwet</w:t>
      </w:r>
      <w:r w:rsidR="00EB2D23" w:rsidRPr="002E02AE">
        <w:rPr>
          <w:rFonts w:ascii="Times New Roman" w:hAnsi="Times New Roman"/>
          <w:szCs w:val="22"/>
          <w:lang w:val="nl-BE"/>
        </w:rPr>
        <w:t>”)</w:t>
      </w:r>
      <w:r w:rsidRPr="002E02AE">
        <w:rPr>
          <w:rFonts w:ascii="Times New Roman" w:hAnsi="Times New Roman"/>
          <w:szCs w:val="22"/>
          <w:lang w:val="nl-BE"/>
        </w:rPr>
        <w:t xml:space="preserve"> en de artikelen </w:t>
      </w:r>
      <w:r w:rsidR="00663C01" w:rsidRPr="002E02AE">
        <w:rPr>
          <w:rFonts w:ascii="Times New Roman" w:hAnsi="Times New Roman"/>
          <w:szCs w:val="22"/>
        </w:rPr>
        <w:t>14 tot 18 van het Koninklijk Besluit van 19 december 2017</w:t>
      </w:r>
      <w:r w:rsidRPr="002E02AE">
        <w:rPr>
          <w:rFonts w:ascii="Times New Roman" w:hAnsi="Times New Roman"/>
          <w:szCs w:val="22"/>
          <w:lang w:val="nl-BE"/>
        </w:rPr>
        <w:t xml:space="preserve"> </w:t>
      </w:r>
      <w:r w:rsidR="00663C01" w:rsidRPr="002E02AE">
        <w:rPr>
          <w:rFonts w:ascii="Times New Roman" w:hAnsi="Times New Roman"/>
          <w:szCs w:val="22"/>
          <w:lang w:val="nl-BE" w:eastAsia="nl-BE"/>
        </w:rPr>
        <w:t>tot bepaling van nadere regels tot omzetting van de richtlijn betreffende markten voor financiële instrumenten</w:t>
      </w:r>
      <w:r w:rsidRPr="002E02AE">
        <w:rPr>
          <w:rFonts w:ascii="Times New Roman" w:hAnsi="Times New Roman"/>
          <w:szCs w:val="22"/>
          <w:lang w:val="nl-BE"/>
        </w:rPr>
        <w:t xml:space="preserve"> (</w:t>
      </w:r>
      <w:r w:rsidR="008D15DE" w:rsidRPr="002E02AE">
        <w:rPr>
          <w:rFonts w:ascii="Times New Roman" w:hAnsi="Times New Roman"/>
          <w:szCs w:val="22"/>
          <w:lang w:val="nl-BE"/>
        </w:rPr>
        <w:t>“</w:t>
      </w:r>
      <w:r w:rsidRPr="002E02AE">
        <w:rPr>
          <w:rFonts w:ascii="Times New Roman" w:hAnsi="Times New Roman"/>
          <w:szCs w:val="22"/>
          <w:lang w:val="nl-BE"/>
        </w:rPr>
        <w:t xml:space="preserve">het </w:t>
      </w:r>
      <w:r w:rsidR="00EB2D23" w:rsidRPr="002E02AE">
        <w:rPr>
          <w:rFonts w:ascii="Times New Roman" w:hAnsi="Times New Roman"/>
          <w:szCs w:val="22"/>
          <w:lang w:val="nl-BE"/>
        </w:rPr>
        <w:t>K</w:t>
      </w:r>
      <w:r w:rsidRPr="002E02AE">
        <w:rPr>
          <w:rFonts w:ascii="Times New Roman" w:hAnsi="Times New Roman"/>
          <w:szCs w:val="22"/>
          <w:lang w:val="nl-BE"/>
        </w:rPr>
        <w:t xml:space="preserve">oninklijk </w:t>
      </w:r>
      <w:r w:rsidR="00EB2D23" w:rsidRPr="002E02AE">
        <w:rPr>
          <w:rFonts w:ascii="Times New Roman" w:hAnsi="Times New Roman"/>
          <w:szCs w:val="22"/>
          <w:lang w:val="nl-BE"/>
        </w:rPr>
        <w:t>B</w:t>
      </w:r>
      <w:r w:rsidRPr="002E02AE">
        <w:rPr>
          <w:rFonts w:ascii="Times New Roman" w:hAnsi="Times New Roman"/>
          <w:szCs w:val="22"/>
          <w:lang w:val="nl-BE"/>
        </w:rPr>
        <w:t xml:space="preserve">esluit van </w:t>
      </w:r>
      <w:r w:rsidR="00663C01" w:rsidRPr="002E02AE">
        <w:rPr>
          <w:rFonts w:ascii="Times New Roman" w:hAnsi="Times New Roman"/>
          <w:szCs w:val="22"/>
          <w:lang w:val="nl-BE"/>
        </w:rPr>
        <w:t>19 december 2017</w:t>
      </w:r>
      <w:r w:rsidR="008D15DE" w:rsidRPr="002E02AE">
        <w:rPr>
          <w:rFonts w:ascii="Times New Roman" w:hAnsi="Times New Roman"/>
          <w:szCs w:val="22"/>
          <w:lang w:val="nl-BE"/>
        </w:rPr>
        <w:t>”</w:t>
      </w:r>
      <w:r w:rsidRPr="002E02AE">
        <w:rPr>
          <w:rFonts w:ascii="Times New Roman" w:hAnsi="Times New Roman"/>
          <w:szCs w:val="22"/>
          <w:lang w:val="nl-BE"/>
        </w:rPr>
        <w:t>).</w:t>
      </w:r>
    </w:p>
    <w:p w14:paraId="4E0397AA" w14:textId="77777777" w:rsidR="006472E1" w:rsidRPr="002E02AE" w:rsidRDefault="006472E1" w:rsidP="00DC769D">
      <w:pPr>
        <w:spacing w:before="0" w:after="0"/>
        <w:jc w:val="left"/>
        <w:rPr>
          <w:rFonts w:ascii="Times New Roman" w:hAnsi="Times New Roman"/>
          <w:szCs w:val="22"/>
          <w:lang w:val="nl-BE"/>
        </w:rPr>
      </w:pPr>
    </w:p>
    <w:p w14:paraId="2ED3E09F" w14:textId="1A7FCDAE"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voor de opzet en de werking van de interne controle ter vrijwaring van de tegoeden van de cliënten berust bij </w:t>
      </w:r>
      <w:r w:rsidR="00EB4B31" w:rsidRPr="002E02AE">
        <w:rPr>
          <w:rFonts w:ascii="Times New Roman" w:hAnsi="Times New Roman"/>
          <w:i/>
          <w:szCs w:val="22"/>
          <w:lang w:val="nl-BE"/>
        </w:rPr>
        <w:t>[“de effectieve leiding” of “het directiecomité”</w:t>
      </w:r>
      <w:r w:rsidR="00EB2D23"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7ADE405A" w14:textId="77777777" w:rsidR="006472E1" w:rsidRPr="002E02AE" w:rsidRDefault="006472E1" w:rsidP="00DC769D">
      <w:pPr>
        <w:spacing w:before="0" w:after="0"/>
        <w:jc w:val="left"/>
        <w:rPr>
          <w:rFonts w:ascii="Times New Roman" w:hAnsi="Times New Roman"/>
          <w:szCs w:val="22"/>
          <w:lang w:val="nl-BE"/>
        </w:rPr>
      </w:pPr>
    </w:p>
    <w:p w14:paraId="115D0F1A" w14:textId="7368B62F"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In overeenstemming met artikel 56 van de wet van 25 april 2014 (</w:t>
      </w:r>
      <w:r w:rsidR="008D15DE" w:rsidRPr="002E02AE">
        <w:rPr>
          <w:rFonts w:ascii="Times New Roman" w:hAnsi="Times New Roman"/>
          <w:szCs w:val="22"/>
          <w:lang w:val="nl-BE"/>
        </w:rPr>
        <w:t>“</w:t>
      </w:r>
      <w:r w:rsidRPr="002E02AE">
        <w:rPr>
          <w:rFonts w:ascii="Times New Roman" w:hAnsi="Times New Roman"/>
          <w:szCs w:val="22"/>
          <w:lang w:val="nl-BE"/>
        </w:rPr>
        <w:t>de Bankwet</w:t>
      </w:r>
      <w:r w:rsidR="008D15DE" w:rsidRPr="002E02AE">
        <w:rPr>
          <w:rFonts w:ascii="Times New Roman" w:hAnsi="Times New Roman"/>
          <w:szCs w:val="22"/>
          <w:lang w:val="nl-BE"/>
        </w:rPr>
        <w:t>”</w:t>
      </w:r>
      <w:r w:rsidRPr="002E02AE">
        <w:rPr>
          <w:rFonts w:ascii="Times New Roman" w:hAnsi="Times New Roman"/>
          <w:szCs w:val="22"/>
          <w:lang w:val="nl-BE"/>
        </w:rPr>
        <w:t>) dient</w:t>
      </w:r>
      <w:r w:rsidR="00EB2D23" w:rsidRPr="002E02AE">
        <w:rPr>
          <w:rFonts w:ascii="Times New Roman" w:hAnsi="Times New Roman"/>
          <w:szCs w:val="22"/>
          <w:lang w:val="nl-BE"/>
        </w:rPr>
        <w:t xml:space="preserve"> het wettelijk bestuursorgaan </w:t>
      </w:r>
      <w:r w:rsidR="00EB2D23" w:rsidRPr="002E02AE">
        <w:rPr>
          <w:rFonts w:ascii="Times New Roman" w:hAnsi="Times New Roman"/>
          <w:i/>
          <w:iCs/>
          <w:szCs w:val="22"/>
          <w:lang w:val="nl-BE"/>
        </w:rPr>
        <w:t>[in voorkomend geval, “via het auditcomité”]</w:t>
      </w:r>
      <w:r w:rsidRPr="002E02AE">
        <w:rPr>
          <w:rFonts w:ascii="Times New Roman" w:hAnsi="Times New Roman"/>
          <w:szCs w:val="22"/>
          <w:lang w:val="nl-BE"/>
        </w:rPr>
        <w:t xml:space="preserve"> de doeltreffendheid van de in artikel 21 van de Bankwet bedoelde organisatieregeling te beoordelen en de overeenstemming ervan met de wettelijke en reglementaire bepalingen.</w:t>
      </w:r>
    </w:p>
    <w:p w14:paraId="5B54A993" w14:textId="77777777" w:rsidR="00DF1CCF" w:rsidRPr="002E02AE" w:rsidRDefault="00DF1CCF" w:rsidP="00DC769D">
      <w:pPr>
        <w:spacing w:before="0" w:after="0"/>
        <w:jc w:val="left"/>
        <w:rPr>
          <w:rFonts w:ascii="Times New Roman" w:hAnsi="Times New Roman"/>
          <w:szCs w:val="22"/>
          <w:lang w:val="nl-BE"/>
        </w:rPr>
      </w:pPr>
    </w:p>
    <w:p w14:paraId="5580122D" w14:textId="7879255D" w:rsidR="00577260" w:rsidRPr="002E02AE" w:rsidRDefault="00C9786A" w:rsidP="00DC769D">
      <w:pPr>
        <w:spacing w:before="0" w:after="0"/>
        <w:jc w:val="left"/>
        <w:rPr>
          <w:rFonts w:ascii="Times New Roman" w:hAnsi="Times New Roman"/>
          <w:szCs w:val="22"/>
        </w:rPr>
      </w:pPr>
      <w:r w:rsidRPr="002E02AE">
        <w:rPr>
          <w:rFonts w:ascii="Times New Roman" w:hAnsi="Times New Roman"/>
          <w:b/>
          <w:i/>
          <w:szCs w:val="22"/>
          <w:lang w:val="nl-BE"/>
        </w:rPr>
        <w:t>Werkzaamheden</w:t>
      </w:r>
    </w:p>
    <w:p w14:paraId="7677DEA9" w14:textId="77777777" w:rsidR="00577260" w:rsidRPr="002E02AE" w:rsidRDefault="00577260" w:rsidP="00DC769D">
      <w:pPr>
        <w:pStyle w:val="ListParagraph"/>
        <w:spacing w:before="0" w:after="0"/>
        <w:ind w:left="720"/>
        <w:jc w:val="left"/>
        <w:rPr>
          <w:rFonts w:ascii="Times New Roman" w:hAnsi="Times New Roman"/>
          <w:szCs w:val="22"/>
        </w:rPr>
      </w:pPr>
    </w:p>
    <w:p w14:paraId="70553299" w14:textId="5A9B6362" w:rsidR="00C9786A" w:rsidRPr="002E02AE" w:rsidRDefault="00C9786A" w:rsidP="00DC769D">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de opzet van de interne controlemaatregelen, 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ter vrijwaring van de tegoeden van de cliënten, 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en de richtlijnen van de NBB aan</w:t>
      </w:r>
      <w:r w:rsidR="00577260" w:rsidRPr="002E02AE">
        <w:rPr>
          <w:rFonts w:ascii="Times New Roman" w:hAnsi="Times New Roman"/>
          <w:szCs w:val="22"/>
          <w:lang w:val="nl-BE"/>
        </w:rPr>
        <w:t xml:space="preserve"> de [</w:t>
      </w:r>
      <w:r w:rsidR="00577260" w:rsidRPr="002E02AE">
        <w:rPr>
          <w:rFonts w:ascii="Times New Roman" w:hAnsi="Times New Roman"/>
          <w:i/>
          <w:szCs w:val="22"/>
          <w:lang w:val="nl-BE"/>
        </w:rPr>
        <w:t>“Commissarissen” of “Erkende Revisoren”, naar gelang</w:t>
      </w:r>
      <w:r w:rsidR="00577260" w:rsidRPr="002E02AE">
        <w:rPr>
          <w:rFonts w:ascii="Times New Roman" w:hAnsi="Times New Roman"/>
          <w:szCs w:val="22"/>
          <w:lang w:val="nl-BE"/>
        </w:rPr>
        <w:t>] volgende procedures uitgevoerd:</w:t>
      </w:r>
    </w:p>
    <w:p w14:paraId="0F8313AB" w14:textId="77777777" w:rsidR="00C9786A" w:rsidRPr="002E02AE" w:rsidRDefault="00C9786A" w:rsidP="00DC769D">
      <w:pPr>
        <w:pStyle w:val="Lijstalinea1"/>
        <w:spacing w:before="0" w:after="0"/>
        <w:ind w:left="0"/>
        <w:jc w:val="left"/>
        <w:rPr>
          <w:rFonts w:ascii="Times New Roman" w:hAnsi="Times New Roman"/>
          <w:szCs w:val="22"/>
          <w:lang w:val="nl-BE"/>
        </w:rPr>
      </w:pPr>
    </w:p>
    <w:p w14:paraId="329632CE" w14:textId="16409785"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door </w:t>
      </w:r>
      <w:r w:rsidR="00577260" w:rsidRPr="002E02AE">
        <w:rPr>
          <w:rFonts w:ascii="Times New Roman" w:hAnsi="Times New Roman"/>
          <w:i/>
          <w:szCs w:val="22"/>
        </w:rPr>
        <w:t>[identificatie van de instelling]</w:t>
      </w:r>
      <w:r w:rsidRPr="002E02AE">
        <w:rPr>
          <w:rFonts w:ascii="Times New Roman" w:hAnsi="Times New Roman"/>
          <w:szCs w:val="22"/>
        </w:rPr>
        <w:t xml:space="preserve"> aangeboden beleggingsdiensten en -activiteiten;</w:t>
      </w:r>
    </w:p>
    <w:p w14:paraId="4727DEB4" w14:textId="77777777" w:rsidR="00C9786A" w:rsidRPr="002E02AE" w:rsidRDefault="00C9786A" w:rsidP="00DC769D">
      <w:pPr>
        <w:pStyle w:val="ListParagraph"/>
        <w:spacing w:before="0" w:after="0"/>
        <w:ind w:left="720"/>
        <w:jc w:val="left"/>
        <w:rPr>
          <w:rFonts w:ascii="Times New Roman" w:hAnsi="Times New Roman"/>
          <w:szCs w:val="22"/>
        </w:rPr>
      </w:pPr>
    </w:p>
    <w:p w14:paraId="5F977F5F" w14:textId="1C2792DB"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actualisering van de kennis van de openbare controleregeling met betrekking tot de door </w:t>
      </w:r>
      <w:r w:rsidR="00577260" w:rsidRPr="002E02AE">
        <w:rPr>
          <w:rFonts w:ascii="Times New Roman" w:hAnsi="Times New Roman"/>
          <w:i/>
          <w:szCs w:val="22"/>
        </w:rPr>
        <w:t>[identificatie van de instelling]</w:t>
      </w:r>
      <w:r w:rsidRPr="002E02AE">
        <w:rPr>
          <w:rFonts w:ascii="Times New Roman" w:hAnsi="Times New Roman"/>
          <w:szCs w:val="22"/>
        </w:rPr>
        <w:t xml:space="preserve"> te nemen maatregelen ter vrijwaring van de tegoeden van de cliënten in toepassing van de artikelen 65 en 65/1 van de Bankwet en de artikelen </w:t>
      </w:r>
      <w:r w:rsidR="00663C01" w:rsidRPr="002E02AE">
        <w:rPr>
          <w:rFonts w:ascii="Times New Roman" w:hAnsi="Times New Roman"/>
          <w:szCs w:val="22"/>
        </w:rPr>
        <w:t>14 tot 18  van het Koninklijk Besluit van 19 december 2017</w:t>
      </w:r>
      <w:r w:rsidRPr="002E02AE">
        <w:rPr>
          <w:rFonts w:ascii="Times New Roman" w:hAnsi="Times New Roman"/>
          <w:szCs w:val="22"/>
        </w:rPr>
        <w:t>;</w:t>
      </w:r>
    </w:p>
    <w:p w14:paraId="51FE5380" w14:textId="77777777" w:rsidR="00C9786A" w:rsidRPr="002E02AE" w:rsidRDefault="00C9786A" w:rsidP="00DC769D">
      <w:pPr>
        <w:pStyle w:val="ListParagraph"/>
        <w:spacing w:before="0" w:after="0"/>
        <w:ind w:left="720"/>
        <w:jc w:val="left"/>
        <w:rPr>
          <w:rFonts w:ascii="Times New Roman" w:hAnsi="Times New Roman"/>
          <w:szCs w:val="22"/>
        </w:rPr>
      </w:pPr>
    </w:p>
    <w:p w14:paraId="24D6363C" w14:textId="7B489CC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EB4B31" w:rsidRPr="002E02AE">
        <w:rPr>
          <w:rFonts w:ascii="Times New Roman" w:hAnsi="Times New Roman"/>
          <w:i/>
          <w:szCs w:val="22"/>
        </w:rPr>
        <w:t>[“de effectieve leiding” of “</w:t>
      </w:r>
      <w:r w:rsidR="00577260" w:rsidRPr="002E02AE">
        <w:rPr>
          <w:rFonts w:ascii="Times New Roman" w:hAnsi="Times New Roman"/>
          <w:i/>
          <w:szCs w:val="22"/>
        </w:rPr>
        <w:t xml:space="preserve">van </w:t>
      </w:r>
      <w:r w:rsidR="00EB4B31" w:rsidRPr="002E02AE">
        <w:rPr>
          <w:rFonts w:ascii="Times New Roman" w:hAnsi="Times New Roman"/>
          <w:i/>
          <w:szCs w:val="22"/>
        </w:rPr>
        <w:t>het directiecomité”</w:t>
      </w:r>
      <w:r w:rsidR="0057726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48EB6261" w14:textId="77777777" w:rsidR="00C9786A" w:rsidRPr="002E02AE" w:rsidRDefault="00C9786A" w:rsidP="00DC769D">
      <w:pPr>
        <w:pStyle w:val="ListParagraph"/>
        <w:spacing w:before="0" w:after="0"/>
        <w:ind w:left="720"/>
        <w:jc w:val="left"/>
        <w:rPr>
          <w:rFonts w:ascii="Times New Roman" w:hAnsi="Times New Roman"/>
          <w:szCs w:val="22"/>
        </w:rPr>
      </w:pPr>
    </w:p>
    <w:p w14:paraId="092A0121" w14:textId="7EA95B94"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00EB4B31" w:rsidRPr="002E02AE">
        <w:rPr>
          <w:rFonts w:ascii="Times New Roman" w:hAnsi="Times New Roman"/>
          <w:i/>
          <w:szCs w:val="22"/>
        </w:rPr>
        <w:t>[en</w:t>
      </w:r>
      <w:r w:rsidR="00B07804" w:rsidRPr="002E02AE">
        <w:rPr>
          <w:rFonts w:ascii="Times New Roman" w:hAnsi="Times New Roman"/>
          <w:i/>
          <w:szCs w:val="22"/>
        </w:rPr>
        <w:t>,</w:t>
      </w:r>
      <w:r w:rsidR="00EB4B31" w:rsidRPr="002E02AE">
        <w:rPr>
          <w:rFonts w:ascii="Times New Roman" w:hAnsi="Times New Roman"/>
          <w:i/>
          <w:szCs w:val="22"/>
        </w:rPr>
        <w:t xml:space="preserve"> in voorkomend geval “</w:t>
      </w:r>
      <w:r w:rsidR="00577260"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w:t>
      </w:r>
    </w:p>
    <w:p w14:paraId="2B79F2F5" w14:textId="77777777" w:rsidR="00C9786A" w:rsidRPr="002E02AE" w:rsidRDefault="00C9786A" w:rsidP="00DC769D">
      <w:pPr>
        <w:pStyle w:val="ListParagraph"/>
        <w:spacing w:before="0" w:after="0"/>
        <w:ind w:left="720"/>
        <w:jc w:val="left"/>
        <w:rPr>
          <w:rFonts w:ascii="Times New Roman" w:hAnsi="Times New Roman"/>
          <w:szCs w:val="22"/>
        </w:rPr>
      </w:pPr>
    </w:p>
    <w:p w14:paraId="7722E261" w14:textId="2D8DA869" w:rsidR="00591BD3" w:rsidRPr="002E02AE" w:rsidRDefault="00C9786A" w:rsidP="00DC769D">
      <w:pPr>
        <w:pStyle w:val="ListParagraph"/>
        <w:numPr>
          <w:ilvl w:val="0"/>
          <w:numId w:val="37"/>
        </w:numPr>
        <w:spacing w:before="0" w:after="0"/>
        <w:ind w:left="709" w:hanging="425"/>
        <w:jc w:val="left"/>
        <w:rPr>
          <w:rFonts w:ascii="Times New Roman" w:hAnsi="Times New Roman"/>
          <w:szCs w:val="22"/>
        </w:rPr>
      </w:pPr>
      <w:r w:rsidRPr="002E02AE">
        <w:rPr>
          <w:rFonts w:ascii="Times New Roman" w:hAnsi="Times New Roman"/>
          <w:szCs w:val="22"/>
        </w:rPr>
        <w:t xml:space="preserve">het nazicht van documenten die betrekking hebben op de artikelen 65 en 65/1 van de Bankwet en de artikelen </w:t>
      </w:r>
      <w:r w:rsidR="00663C01" w:rsidRPr="002E02AE">
        <w:rPr>
          <w:rFonts w:ascii="Times New Roman" w:hAnsi="Times New Roman"/>
          <w:szCs w:val="22"/>
        </w:rPr>
        <w:t>14 tot 18  van het Koninklijk Besluit van 19 december 2017</w:t>
      </w:r>
      <w:r w:rsidRPr="002E02AE">
        <w:rPr>
          <w:rFonts w:ascii="Times New Roman" w:hAnsi="Times New Roman"/>
          <w:szCs w:val="22"/>
        </w:rPr>
        <w:t xml:space="preserve">, en die werden overgemaakt aan </w:t>
      </w:r>
      <w:r w:rsidR="00EB4B31" w:rsidRPr="002E02AE">
        <w:rPr>
          <w:rFonts w:ascii="Times New Roman" w:hAnsi="Times New Roman"/>
          <w:i/>
          <w:szCs w:val="22"/>
        </w:rPr>
        <w:t>[“de effectieve leiding” of “het directiecomité”</w:t>
      </w:r>
      <w:r w:rsidR="0057726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3724F06A" w14:textId="1B5A2EDE" w:rsidR="00577260" w:rsidRPr="002E02AE" w:rsidRDefault="00577260" w:rsidP="00DC769D">
      <w:pPr>
        <w:spacing w:before="0"/>
        <w:jc w:val="left"/>
        <w:rPr>
          <w:rFonts w:ascii="Times New Roman" w:hAnsi="Times New Roman"/>
          <w:szCs w:val="22"/>
        </w:rPr>
      </w:pPr>
    </w:p>
    <w:p w14:paraId="72DC65F3" w14:textId="694C82FA"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artikelen 65 en 65/1 van de Bankwet en de artikelen </w:t>
      </w:r>
      <w:r w:rsidR="00663C01" w:rsidRPr="002E02AE">
        <w:rPr>
          <w:rFonts w:ascii="Times New Roman" w:hAnsi="Times New Roman"/>
          <w:szCs w:val="22"/>
        </w:rPr>
        <w:t>14 tot 18  van het Koninklijk Besluit van 19 december 2017</w:t>
      </w:r>
      <w:r w:rsidRPr="002E02AE">
        <w:rPr>
          <w:rFonts w:ascii="Times New Roman" w:hAnsi="Times New Roman"/>
          <w:szCs w:val="22"/>
        </w:rPr>
        <w:t xml:space="preserve">, en die werden overgemaakt aan het wettelijk bestuursorgaan </w:t>
      </w:r>
      <w:r w:rsidR="00E2695E" w:rsidRPr="002E02AE">
        <w:rPr>
          <w:rFonts w:ascii="Times New Roman" w:hAnsi="Times New Roman"/>
          <w:i/>
          <w:szCs w:val="22"/>
        </w:rPr>
        <w:t>[en</w:t>
      </w:r>
      <w:r w:rsidR="008A0DAA" w:rsidRPr="002E02AE">
        <w:rPr>
          <w:rFonts w:ascii="Times New Roman" w:hAnsi="Times New Roman"/>
          <w:i/>
          <w:szCs w:val="22"/>
        </w:rPr>
        <w:t>,</w:t>
      </w:r>
      <w:r w:rsidR="00E2695E" w:rsidRPr="002E02AE">
        <w:rPr>
          <w:rFonts w:ascii="Times New Roman" w:hAnsi="Times New Roman"/>
          <w:i/>
          <w:szCs w:val="22"/>
        </w:rPr>
        <w:t xml:space="preserve"> in voorkomend geval</w:t>
      </w:r>
      <w:r w:rsidR="00577260" w:rsidRPr="002E02AE">
        <w:rPr>
          <w:rFonts w:ascii="Times New Roman" w:hAnsi="Times New Roman"/>
          <w:i/>
          <w:szCs w:val="22"/>
        </w:rPr>
        <w:t>,</w:t>
      </w:r>
      <w:r w:rsidR="00E2695E" w:rsidRPr="002E02AE">
        <w:rPr>
          <w:rFonts w:ascii="Times New Roman" w:hAnsi="Times New Roman"/>
          <w:i/>
          <w:szCs w:val="22"/>
        </w:rPr>
        <w:t xml:space="preserve"> </w:t>
      </w:r>
      <w:r w:rsidR="00577260" w:rsidRPr="002E02AE">
        <w:rPr>
          <w:rFonts w:ascii="Times New Roman" w:hAnsi="Times New Roman"/>
          <w:i/>
          <w:szCs w:val="22"/>
        </w:rPr>
        <w:t>“</w:t>
      </w:r>
      <w:r w:rsidR="00E2695E" w:rsidRPr="002E02AE">
        <w:rPr>
          <w:rFonts w:ascii="Times New Roman" w:hAnsi="Times New Roman"/>
          <w:i/>
          <w:szCs w:val="22"/>
        </w:rPr>
        <w:t>via het auditcomité</w:t>
      </w:r>
      <w:r w:rsidR="00577260" w:rsidRPr="002E02AE">
        <w:rPr>
          <w:rFonts w:ascii="Times New Roman" w:hAnsi="Times New Roman"/>
          <w:i/>
          <w:szCs w:val="22"/>
        </w:rPr>
        <w:t>”</w:t>
      </w:r>
      <w:r w:rsidR="00E2695E" w:rsidRPr="002E02AE">
        <w:rPr>
          <w:rFonts w:ascii="Times New Roman" w:hAnsi="Times New Roman"/>
          <w:i/>
          <w:szCs w:val="22"/>
        </w:rPr>
        <w:t>]</w:t>
      </w:r>
      <w:r w:rsidRPr="002E02AE">
        <w:rPr>
          <w:rFonts w:ascii="Times New Roman" w:hAnsi="Times New Roman"/>
          <w:szCs w:val="22"/>
        </w:rPr>
        <w:t>;</w:t>
      </w:r>
    </w:p>
    <w:p w14:paraId="0C4018F9" w14:textId="77777777" w:rsidR="00C9786A" w:rsidRPr="002E02AE" w:rsidRDefault="00C9786A" w:rsidP="00DC769D">
      <w:pPr>
        <w:pStyle w:val="ListParagraph"/>
        <w:spacing w:before="0" w:after="0"/>
        <w:ind w:left="720"/>
        <w:jc w:val="left"/>
        <w:rPr>
          <w:rFonts w:ascii="Times New Roman" w:hAnsi="Times New Roman"/>
          <w:szCs w:val="22"/>
        </w:rPr>
      </w:pPr>
    </w:p>
    <w:p w14:paraId="120AC3BA" w14:textId="3674FE5C"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57726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en evalueren van inlichtingen die betrekking hebben op de artikelen 65 en 65/1 van de Bankwet en de artikelen </w:t>
      </w:r>
      <w:r w:rsidR="00F41F3E" w:rsidRPr="002E02AE">
        <w:rPr>
          <w:rFonts w:ascii="Times New Roman" w:hAnsi="Times New Roman"/>
          <w:szCs w:val="22"/>
        </w:rPr>
        <w:t>14 tot 18  van het Koninklijk Besluit van 19 december 2017</w:t>
      </w:r>
      <w:r w:rsidRPr="002E02AE">
        <w:rPr>
          <w:rFonts w:ascii="Times New Roman" w:hAnsi="Times New Roman"/>
          <w:szCs w:val="22"/>
        </w:rPr>
        <w:t xml:space="preserve">; </w:t>
      </w:r>
    </w:p>
    <w:p w14:paraId="4203840C" w14:textId="77777777" w:rsidR="00C9786A" w:rsidRPr="002E02AE" w:rsidRDefault="00C9786A" w:rsidP="00DC769D">
      <w:pPr>
        <w:pStyle w:val="ListParagraph"/>
        <w:spacing w:before="0" w:after="0"/>
        <w:ind w:left="720"/>
        <w:jc w:val="left"/>
        <w:rPr>
          <w:rFonts w:ascii="Times New Roman" w:hAnsi="Times New Roman"/>
          <w:szCs w:val="22"/>
        </w:rPr>
      </w:pPr>
    </w:p>
    <w:p w14:paraId="1BED9328" w14:textId="67D18095"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00EB4B31" w:rsidRPr="002E02AE">
        <w:rPr>
          <w:rFonts w:ascii="Times New Roman" w:hAnsi="Times New Roman"/>
          <w:i/>
          <w:szCs w:val="22"/>
        </w:rPr>
        <w:t>[“de effectieve leiding” of “het directiecomité”</w:t>
      </w:r>
      <w:r w:rsidR="00591BD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0433345C" w14:textId="77777777" w:rsidR="00C9786A" w:rsidRPr="002E02AE" w:rsidRDefault="00C9786A" w:rsidP="00DC769D">
      <w:pPr>
        <w:pStyle w:val="ListParagraph"/>
        <w:spacing w:before="0" w:after="0"/>
        <w:ind w:left="720"/>
        <w:jc w:val="left"/>
        <w:rPr>
          <w:rFonts w:ascii="Times New Roman" w:hAnsi="Times New Roman"/>
          <w:szCs w:val="22"/>
        </w:rPr>
      </w:pPr>
    </w:p>
    <w:p w14:paraId="4839FD74" w14:textId="414ED195" w:rsidR="00591BD3"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00EB4B31" w:rsidRPr="002E02AE">
        <w:rPr>
          <w:rFonts w:ascii="Times New Roman" w:hAnsi="Times New Roman"/>
          <w:i/>
          <w:szCs w:val="22"/>
        </w:rPr>
        <w:t>[“de effectieve leiding” of “het directiecomité”</w:t>
      </w:r>
      <w:r w:rsidR="00591BD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 de uitvoering van onze privaatrechtelijke opdracht;</w:t>
      </w:r>
    </w:p>
    <w:p w14:paraId="5FE4A67B" w14:textId="77777777" w:rsidR="00591BD3" w:rsidRPr="002E02AE" w:rsidRDefault="00591BD3" w:rsidP="00DC769D">
      <w:pPr>
        <w:pStyle w:val="ListParagraph"/>
        <w:spacing w:before="0" w:after="0"/>
        <w:ind w:left="720"/>
        <w:jc w:val="left"/>
        <w:rPr>
          <w:rFonts w:ascii="Times New Roman" w:hAnsi="Times New Roman"/>
          <w:szCs w:val="22"/>
        </w:rPr>
      </w:pPr>
    </w:p>
    <w:p w14:paraId="62D87DA2" w14:textId="2A8D73CD" w:rsidR="00591BD3" w:rsidRPr="002E02AE" w:rsidRDefault="00591BD3"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van inlichtingen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van de manier waarop [</w:t>
      </w:r>
      <w:r w:rsidR="00D44901" w:rsidRPr="002E02AE">
        <w:rPr>
          <w:rFonts w:ascii="Times New Roman" w:hAnsi="Times New Roman"/>
          <w:szCs w:val="22"/>
        </w:rPr>
        <w:t>“</w:t>
      </w:r>
      <w:r w:rsidRPr="002E02AE">
        <w:rPr>
          <w:rFonts w:ascii="Times New Roman" w:hAnsi="Times New Roman"/>
          <w:i/>
          <w:szCs w:val="22"/>
        </w:rPr>
        <w:t>zij</w:t>
      </w:r>
      <w:r w:rsidR="00D44901" w:rsidRPr="002E02AE">
        <w:rPr>
          <w:rFonts w:ascii="Times New Roman" w:hAnsi="Times New Roman"/>
          <w:i/>
          <w:szCs w:val="22"/>
        </w:rPr>
        <w:t>”</w:t>
      </w:r>
      <w:r w:rsidRPr="002E02AE">
        <w:rPr>
          <w:rFonts w:ascii="Times New Roman" w:hAnsi="Times New Roman"/>
          <w:i/>
          <w:szCs w:val="22"/>
        </w:rPr>
        <w:t>/</w:t>
      </w:r>
      <w:r w:rsidR="00D44901" w:rsidRPr="002E02AE">
        <w:rPr>
          <w:rFonts w:ascii="Times New Roman" w:hAnsi="Times New Roman"/>
          <w:i/>
          <w:szCs w:val="22"/>
        </w:rPr>
        <w:t>”</w:t>
      </w:r>
      <w:r w:rsidRPr="002E02AE">
        <w:rPr>
          <w:rFonts w:ascii="Times New Roman" w:hAnsi="Times New Roman"/>
          <w:i/>
          <w:szCs w:val="22"/>
        </w:rPr>
        <w:t>hij</w:t>
      </w:r>
      <w:r w:rsidR="00D44901" w:rsidRPr="002E02AE">
        <w:rPr>
          <w:rFonts w:ascii="Times New Roman" w:hAnsi="Times New Roman"/>
          <w:i/>
          <w:szCs w:val="22"/>
        </w:rPr>
        <w:t>”</w:t>
      </w:r>
      <w:r w:rsidRPr="002E02AE">
        <w:rPr>
          <w:rFonts w:ascii="Times New Roman" w:hAnsi="Times New Roman"/>
          <w:i/>
          <w:szCs w:val="22"/>
        </w:rPr>
        <w:t>, naar gelang</w:t>
      </w:r>
      <w:r w:rsidRPr="002E02AE">
        <w:rPr>
          <w:rFonts w:ascii="Times New Roman" w:hAnsi="Times New Roman"/>
          <w:i/>
          <w:iCs/>
          <w:szCs w:val="22"/>
        </w:rPr>
        <w:t>]</w:t>
      </w:r>
      <w:r w:rsidRPr="002E02AE">
        <w:rPr>
          <w:rFonts w:ascii="Times New Roman" w:hAnsi="Times New Roman"/>
          <w:szCs w:val="22"/>
        </w:rPr>
        <w:t xml:space="preserve"> te werk is gegaan bij het beoordelen van de naleving van de wettelijke voorschriften inzake de vrijwaring van de tegoeden van de cliënten in toepassing van de artikelen 65 en 65/1 van de Bankwet en de artikelen </w:t>
      </w:r>
      <w:r w:rsidR="00F41F3E" w:rsidRPr="002E02AE">
        <w:rPr>
          <w:rFonts w:ascii="Times New Roman" w:hAnsi="Times New Roman"/>
          <w:szCs w:val="22"/>
        </w:rPr>
        <w:t>14 tot 18  van het Koninklijk Besluit van 19 december 2017</w:t>
      </w:r>
      <w:r w:rsidRPr="002E02AE">
        <w:rPr>
          <w:rFonts w:ascii="Times New Roman" w:hAnsi="Times New Roman"/>
          <w:szCs w:val="22"/>
        </w:rPr>
        <w:t>, alsook het evalueren van deze inlichtingen. Bijzondere aandacht werd in dit verband besteed aan de inachtneming door [</w:t>
      </w:r>
      <w:r w:rsidRPr="002E02AE">
        <w:rPr>
          <w:rFonts w:ascii="Times New Roman" w:hAnsi="Times New Roman"/>
          <w:i/>
          <w:szCs w:val="22"/>
        </w:rPr>
        <w:t>identificatie van de instelling</w:t>
      </w:r>
      <w:r w:rsidRPr="002E02AE">
        <w:rPr>
          <w:rFonts w:ascii="Times New Roman" w:hAnsi="Times New Roman"/>
          <w:szCs w:val="22"/>
        </w:rPr>
        <w:t>] van de naleving van de principes van circulaire PPB-2007-7-CPB van 10 april 2007 (administratie van financiële instrumenten);</w:t>
      </w:r>
    </w:p>
    <w:p w14:paraId="61AE9903" w14:textId="77777777" w:rsidR="00C9786A" w:rsidRPr="002E02AE" w:rsidRDefault="00C9786A" w:rsidP="00DC769D">
      <w:pPr>
        <w:pStyle w:val="ListParagraph"/>
        <w:spacing w:before="0" w:after="0"/>
        <w:ind w:left="720"/>
        <w:jc w:val="left"/>
        <w:rPr>
          <w:rFonts w:ascii="Times New Roman" w:hAnsi="Times New Roman"/>
          <w:szCs w:val="22"/>
        </w:rPr>
      </w:pPr>
    </w:p>
    <w:p w14:paraId="0230F8B6" w14:textId="1A8A019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of het overeenkomstig circulaire NBB_2011_09 </w:t>
      </w:r>
      <w:r w:rsidR="00C277FC" w:rsidRPr="002E02AE">
        <w:rPr>
          <w:rFonts w:ascii="Times New Roman" w:hAnsi="Times New Roman"/>
          <w:szCs w:val="22"/>
        </w:rPr>
        <w:t xml:space="preserve">en de Uniforme brief van de NBB dd. 16 november 2015 </w:t>
      </w:r>
      <w:r w:rsidRPr="002E02AE">
        <w:rPr>
          <w:rFonts w:ascii="Times New Roman" w:hAnsi="Times New Roman"/>
          <w:szCs w:val="22"/>
        </w:rPr>
        <w:t xml:space="preserve">opgestelde verslag van </w:t>
      </w:r>
      <w:r w:rsidR="00EB4B31" w:rsidRPr="002E02AE">
        <w:rPr>
          <w:rFonts w:ascii="Times New Roman" w:hAnsi="Times New Roman"/>
          <w:i/>
          <w:szCs w:val="22"/>
        </w:rPr>
        <w:t>[“de effectieve leiding” of “het directiecomité”</w:t>
      </w:r>
      <w:r w:rsidR="00591BD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00EB4B31" w:rsidRPr="002E02AE">
        <w:rPr>
          <w:rFonts w:ascii="Times New Roman" w:hAnsi="Times New Roman"/>
          <w:i/>
          <w:szCs w:val="22"/>
        </w:rPr>
        <w:t>[“de effectieve leiding” of “het directiecomité”</w:t>
      </w:r>
      <w:r w:rsidR="00591BD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interne controle;</w:t>
      </w:r>
    </w:p>
    <w:p w14:paraId="2BC211D2" w14:textId="77777777" w:rsidR="00C9786A" w:rsidRPr="002E02AE" w:rsidRDefault="00C9786A" w:rsidP="00DC769D">
      <w:pPr>
        <w:pStyle w:val="ListParagraph"/>
        <w:spacing w:before="0" w:after="0"/>
        <w:ind w:left="720"/>
        <w:jc w:val="left"/>
        <w:rPr>
          <w:rFonts w:ascii="Times New Roman" w:hAnsi="Times New Roman"/>
          <w:szCs w:val="22"/>
        </w:rPr>
      </w:pPr>
    </w:p>
    <w:p w14:paraId="02F52402" w14:textId="121E0295" w:rsidR="00C069BD"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00BA0DA8" w:rsidRPr="002E02AE">
        <w:rPr>
          <w:rFonts w:ascii="Times New Roman" w:hAnsi="Times New Roman"/>
          <w:i/>
          <w:szCs w:val="22"/>
        </w:rPr>
        <w:t xml:space="preserve">[identificatie van de </w:t>
      </w:r>
      <w:r w:rsidR="00591BD3" w:rsidRPr="002E02AE">
        <w:rPr>
          <w:rFonts w:ascii="Times New Roman" w:hAnsi="Times New Roman"/>
          <w:i/>
          <w:szCs w:val="22"/>
        </w:rPr>
        <w:t>instelling</w:t>
      </w:r>
      <w:r w:rsidR="00BA0DA8" w:rsidRPr="002E02AE">
        <w:rPr>
          <w:rFonts w:ascii="Times New Roman" w:hAnsi="Times New Roman"/>
          <w:i/>
          <w:szCs w:val="22"/>
        </w:rPr>
        <w:t>]</w:t>
      </w:r>
      <w:r w:rsidRPr="002E02AE">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de verslaggeving;</w:t>
      </w:r>
    </w:p>
    <w:p w14:paraId="0320EBDA" w14:textId="77777777" w:rsidR="002F444A" w:rsidRPr="002E02AE" w:rsidRDefault="002F444A" w:rsidP="00DC769D">
      <w:pPr>
        <w:spacing w:before="0" w:after="0"/>
        <w:jc w:val="left"/>
        <w:rPr>
          <w:rFonts w:ascii="Times New Roman" w:hAnsi="Times New Roman"/>
          <w:szCs w:val="22"/>
        </w:rPr>
      </w:pPr>
    </w:p>
    <w:p w14:paraId="09AE68BF" w14:textId="2E6072BF" w:rsidR="00C069BD" w:rsidRPr="002E02AE" w:rsidRDefault="00C069BD" w:rsidP="00DC769D">
      <w:pPr>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w:t>
      </w:r>
      <w:r w:rsidR="00F11600" w:rsidRPr="002E02AE">
        <w:rPr>
          <w:rFonts w:ascii="Times New Roman" w:hAnsi="Times New Roman"/>
          <w:szCs w:val="22"/>
        </w:rPr>
        <w:t xml:space="preserve">ingestelde </w:t>
      </w:r>
      <w:r w:rsidR="003B583D" w:rsidRPr="002E02AE">
        <w:rPr>
          <w:rFonts w:ascii="Times New Roman" w:hAnsi="Times New Roman"/>
          <w:szCs w:val="22"/>
        </w:rPr>
        <w:t xml:space="preserve">interne controle maatregelen ter bevordering van </w:t>
      </w:r>
      <w:r w:rsidRPr="002E02AE">
        <w:rPr>
          <w:rFonts w:ascii="Times New Roman" w:hAnsi="Times New Roman"/>
          <w:szCs w:val="22"/>
        </w:rPr>
        <w:t xml:space="preserve">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5B6CE9E4" w14:textId="77777777" w:rsidR="00C9786A" w:rsidRPr="002E02AE" w:rsidRDefault="00C9786A" w:rsidP="00DC769D">
      <w:pPr>
        <w:pStyle w:val="ListParagraph"/>
        <w:spacing w:before="0" w:after="0"/>
        <w:ind w:left="720"/>
        <w:jc w:val="left"/>
        <w:rPr>
          <w:rFonts w:ascii="Times New Roman" w:hAnsi="Times New Roman"/>
          <w:szCs w:val="22"/>
        </w:rPr>
      </w:pPr>
    </w:p>
    <w:p w14:paraId="7C55BC79" w14:textId="4094868F"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bijwonen van de vergadering van het wettelijk bestuursorgaan </w:t>
      </w:r>
      <w:r w:rsidR="00EB4B31" w:rsidRPr="002E02AE">
        <w:rPr>
          <w:rFonts w:ascii="Times New Roman" w:hAnsi="Times New Roman"/>
          <w:i/>
          <w:szCs w:val="22"/>
        </w:rPr>
        <w:t>[en</w:t>
      </w:r>
      <w:r w:rsidR="00136E39" w:rsidRPr="002E02AE">
        <w:rPr>
          <w:rFonts w:ascii="Times New Roman" w:hAnsi="Times New Roman"/>
          <w:i/>
          <w:szCs w:val="22"/>
        </w:rPr>
        <w:t>,</w:t>
      </w:r>
      <w:r w:rsidR="00EB4B31" w:rsidRPr="002E02AE">
        <w:rPr>
          <w:rFonts w:ascii="Times New Roman" w:hAnsi="Times New Roman"/>
          <w:i/>
          <w:szCs w:val="22"/>
        </w:rPr>
        <w:t xml:space="preserve"> in voorkomend geval</w:t>
      </w:r>
      <w:r w:rsidR="00591BD3" w:rsidRPr="002E02AE">
        <w:rPr>
          <w:rFonts w:ascii="Times New Roman" w:hAnsi="Times New Roman"/>
          <w:i/>
          <w:szCs w:val="22"/>
        </w:rPr>
        <w:t>,</w:t>
      </w:r>
      <w:r w:rsidR="00EB4B31" w:rsidRPr="002E02AE">
        <w:rPr>
          <w:rFonts w:ascii="Times New Roman" w:hAnsi="Times New Roman"/>
          <w:i/>
          <w:szCs w:val="22"/>
        </w:rPr>
        <w:t xml:space="preserve"> “</w:t>
      </w:r>
      <w:r w:rsidR="00591BD3"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 xml:space="preserve"> wanneer dit het verslag van </w:t>
      </w:r>
      <w:r w:rsidR="00EB4B31" w:rsidRPr="002E02AE">
        <w:rPr>
          <w:rFonts w:ascii="Times New Roman" w:hAnsi="Times New Roman"/>
          <w:i/>
          <w:szCs w:val="22"/>
        </w:rPr>
        <w:t>[“de effectieve leiding” of “het directiecomité”</w:t>
      </w:r>
      <w:r w:rsidR="00591BD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i/>
          <w:szCs w:val="22"/>
        </w:rPr>
        <w:t xml:space="preserve"> </w:t>
      </w:r>
      <w:r w:rsidRPr="002E02AE">
        <w:rPr>
          <w:rFonts w:ascii="Times New Roman" w:hAnsi="Times New Roman"/>
          <w:szCs w:val="22"/>
        </w:rPr>
        <w:t xml:space="preserve">behandelt waarvan sprake in artikel 59, </w:t>
      </w:r>
      <w:r w:rsidR="00406E15" w:rsidRPr="002E02AE">
        <w:rPr>
          <w:rFonts w:ascii="Times New Roman" w:hAnsi="Times New Roman"/>
          <w:szCs w:val="22"/>
        </w:rPr>
        <w:t>§</w:t>
      </w:r>
      <w:r w:rsidRPr="002E02AE">
        <w:rPr>
          <w:rFonts w:ascii="Times New Roman" w:hAnsi="Times New Roman"/>
          <w:szCs w:val="22"/>
        </w:rPr>
        <w:t xml:space="preserve">2 van de </w:t>
      </w:r>
      <w:r w:rsidR="00591BD3" w:rsidRPr="002E02AE">
        <w:rPr>
          <w:rFonts w:ascii="Times New Roman" w:hAnsi="Times New Roman"/>
          <w:szCs w:val="22"/>
        </w:rPr>
        <w:t>B</w:t>
      </w:r>
      <w:r w:rsidRPr="002E02AE">
        <w:rPr>
          <w:rFonts w:ascii="Times New Roman" w:hAnsi="Times New Roman"/>
          <w:szCs w:val="22"/>
        </w:rPr>
        <w:t xml:space="preserve">ankwet; </w:t>
      </w:r>
    </w:p>
    <w:p w14:paraId="002C5656" w14:textId="77777777" w:rsidR="00C9786A" w:rsidRPr="002E02AE" w:rsidRDefault="00C9786A" w:rsidP="00DC769D">
      <w:pPr>
        <w:pStyle w:val="ListParagraph"/>
        <w:spacing w:before="0" w:after="0"/>
        <w:ind w:left="720"/>
        <w:jc w:val="left"/>
        <w:rPr>
          <w:rFonts w:ascii="Times New Roman" w:hAnsi="Times New Roman"/>
          <w:szCs w:val="22"/>
        </w:rPr>
      </w:pPr>
    </w:p>
    <w:p w14:paraId="1A614233" w14:textId="391C6100" w:rsidR="00C9786A" w:rsidRPr="002E02AE" w:rsidRDefault="00C9786A"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[te vervolledigen met andere uitgevoerde procedures als gevolg van de professionele beoordeling door de</w:t>
      </w:r>
      <w:r w:rsidR="00DE0E11" w:rsidRPr="002E02AE">
        <w:rPr>
          <w:rFonts w:ascii="Times New Roman" w:hAnsi="Times New Roman"/>
          <w:i/>
          <w:szCs w:val="22"/>
        </w:rPr>
        <w:t xml:space="preserve"> [“Commissaris” of “Erkend Revisor”, naar gelang] </w:t>
      </w:r>
      <w:r w:rsidRPr="002E02AE">
        <w:rPr>
          <w:rFonts w:ascii="Times New Roman" w:hAnsi="Times New Roman"/>
          <w:i/>
          <w:szCs w:val="22"/>
        </w:rPr>
        <w:t>van de toestand].</w:t>
      </w:r>
    </w:p>
    <w:p w14:paraId="5CEDCFB2" w14:textId="5FF31313" w:rsidR="00770A16" w:rsidRPr="002E02AE" w:rsidRDefault="00770A16" w:rsidP="00DC769D">
      <w:pPr>
        <w:pStyle w:val="Lijstalinea1"/>
        <w:spacing w:before="0" w:after="0"/>
        <w:ind w:left="0"/>
        <w:jc w:val="left"/>
        <w:rPr>
          <w:rFonts w:ascii="Times New Roman" w:hAnsi="Times New Roman"/>
          <w:szCs w:val="22"/>
          <w:lang w:val="nl-BE"/>
        </w:rPr>
      </w:pPr>
      <w:del w:id="1656" w:author="Veerle Sablon" w:date="2022-01-19T15:33:00Z">
        <w:r w:rsidRPr="002E02AE" w:rsidDel="002B1919">
          <w:rPr>
            <w:rFonts w:ascii="Times New Roman" w:hAnsi="Times New Roman"/>
            <w:szCs w:val="22"/>
            <w:lang w:val="nl-BE"/>
          </w:rPr>
          <w:delText xml:space="preserve"> </w:delText>
        </w:r>
      </w:del>
    </w:p>
    <w:p w14:paraId="64CA282F" w14:textId="36A6971B" w:rsidR="0034580C" w:rsidRPr="002E02AE" w:rsidDel="002B1919" w:rsidRDefault="0034580C" w:rsidP="00DC769D">
      <w:pPr>
        <w:pStyle w:val="Lijstalinea1"/>
        <w:spacing w:before="0" w:after="0"/>
        <w:ind w:left="0"/>
        <w:jc w:val="left"/>
        <w:rPr>
          <w:del w:id="1657" w:author="Veerle Sablon" w:date="2022-01-19T15:33:00Z"/>
          <w:rFonts w:ascii="Times New Roman" w:hAnsi="Times New Roman"/>
          <w:b/>
          <w:i/>
          <w:szCs w:val="22"/>
          <w:lang w:val="nl-BE"/>
        </w:rPr>
      </w:pPr>
    </w:p>
    <w:p w14:paraId="71C4ADEF" w14:textId="61E6D266" w:rsidR="0034580C" w:rsidRPr="002E02AE" w:rsidDel="002B1919" w:rsidRDefault="0034580C" w:rsidP="00DC769D">
      <w:pPr>
        <w:pStyle w:val="Lijstalinea1"/>
        <w:spacing w:before="0" w:after="0"/>
        <w:ind w:left="0"/>
        <w:jc w:val="left"/>
        <w:rPr>
          <w:del w:id="1658" w:author="Veerle Sablon" w:date="2022-01-19T15:33:00Z"/>
          <w:rFonts w:ascii="Times New Roman" w:hAnsi="Times New Roman"/>
          <w:b/>
          <w:i/>
          <w:szCs w:val="22"/>
          <w:lang w:val="nl-BE"/>
        </w:rPr>
      </w:pPr>
    </w:p>
    <w:p w14:paraId="3CAB3317" w14:textId="70BA923B" w:rsidR="00C9786A" w:rsidRPr="002E02AE" w:rsidRDefault="00C9786A" w:rsidP="00DC769D">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0ED3D2F9" w14:textId="77777777" w:rsidR="00C9786A" w:rsidRPr="002E02AE" w:rsidRDefault="00C9786A" w:rsidP="00DC769D">
      <w:pPr>
        <w:pStyle w:val="Lijstalinea1"/>
        <w:spacing w:before="0" w:after="0"/>
        <w:ind w:left="0"/>
        <w:jc w:val="left"/>
        <w:rPr>
          <w:rFonts w:ascii="Times New Roman" w:hAnsi="Times New Roman"/>
          <w:szCs w:val="22"/>
          <w:lang w:val="nl-BE"/>
        </w:rPr>
      </w:pPr>
    </w:p>
    <w:p w14:paraId="6F515739" w14:textId="236546BD"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w:t>
      </w:r>
      <w:r w:rsidR="00770A16" w:rsidRPr="002E02AE">
        <w:rPr>
          <w:rFonts w:ascii="Times New Roman" w:hAnsi="Times New Roman"/>
          <w:szCs w:val="22"/>
          <w:lang w:val="nl-BE"/>
        </w:rPr>
        <w:t xml:space="preserve"> opzet van de</w:t>
      </w:r>
      <w:r w:rsidRPr="002E02AE">
        <w:rPr>
          <w:rFonts w:ascii="Times New Roman" w:hAnsi="Times New Roman"/>
          <w:szCs w:val="22"/>
          <w:lang w:val="nl-BE"/>
        </w:rPr>
        <w:t xml:space="preserve"> interne controlemaatregelen ter vrijwaring van de tegoeden van de cliënten hebben wij ons in belangrijke mate gesteund op het verslag van de personen belast met de effectieve leiding, aangevuld met elementen waarvan wij kennis hebben in het kader van de uitvoering van onze opdracht. </w:t>
      </w:r>
    </w:p>
    <w:p w14:paraId="1E8C0B76" w14:textId="77777777" w:rsidR="00C9786A" w:rsidRPr="002E02AE" w:rsidRDefault="00C9786A" w:rsidP="00DC769D">
      <w:pPr>
        <w:pStyle w:val="Lijstalinea1"/>
        <w:spacing w:before="0" w:after="0"/>
        <w:ind w:left="0"/>
        <w:jc w:val="left"/>
        <w:rPr>
          <w:rFonts w:ascii="Times New Roman" w:hAnsi="Times New Roman"/>
          <w:szCs w:val="22"/>
          <w:lang w:val="nl-BE"/>
        </w:rPr>
      </w:pPr>
    </w:p>
    <w:p w14:paraId="7DA07B1D" w14:textId="4A45792B"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De beoordeling van</w:t>
      </w:r>
      <w:r w:rsidR="00770A16" w:rsidRPr="002E02AE">
        <w:rPr>
          <w:rFonts w:ascii="Times New Roman" w:hAnsi="Times New Roman"/>
          <w:szCs w:val="22"/>
          <w:lang w:val="nl-BE"/>
        </w:rPr>
        <w:t xml:space="preserve"> de opzet van</w:t>
      </w:r>
      <w:r w:rsidRPr="002E02AE">
        <w:rPr>
          <w:rFonts w:ascii="Times New Roman" w:hAnsi="Times New Roman"/>
          <w:szCs w:val="22"/>
          <w:lang w:val="nl-BE"/>
        </w:rPr>
        <w:t xml:space="preserve"> de interne controlemaatregelen ter vrijwaring van de tegoeden van de cliënten waarbij de</w:t>
      </w:r>
      <w:r w:rsidR="00EA2381" w:rsidRPr="002E02AE">
        <w:rPr>
          <w:rFonts w:ascii="Times New Roman" w:hAnsi="Times New Roman"/>
          <w:szCs w:val="22"/>
          <w:lang w:val="nl-BE"/>
        </w:rPr>
        <w:t xml:space="preserve"> [“</w:t>
      </w:r>
      <w:r w:rsidR="00EA2381" w:rsidRPr="002E02AE">
        <w:rPr>
          <w:rFonts w:ascii="Times New Roman" w:hAnsi="Times New Roman"/>
          <w:i/>
          <w:szCs w:val="22"/>
          <w:lang w:val="nl-BE"/>
        </w:rPr>
        <w:t>Commissaris” of “Erkend Revisor”, naar gelang</w:t>
      </w:r>
      <w:r w:rsidR="00EA2381" w:rsidRPr="002E02AE">
        <w:rPr>
          <w:rFonts w:ascii="Times New Roman" w:hAnsi="Times New Roman"/>
          <w:szCs w:val="22"/>
          <w:lang w:val="nl-BE"/>
        </w:rPr>
        <w:t xml:space="preserve">] </w:t>
      </w:r>
      <w:r w:rsidRPr="002E02AE">
        <w:rPr>
          <w:rFonts w:ascii="Times New Roman" w:hAnsi="Times New Roman"/>
          <w:szCs w:val="22"/>
          <w:lang w:val="nl-BE"/>
        </w:rPr>
        <w:t xml:space="preserve">zich steunt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00EB4B31" w:rsidRPr="002E02AE">
        <w:rPr>
          <w:rFonts w:ascii="Times New Roman" w:hAnsi="Times New Roman"/>
          <w:i/>
          <w:szCs w:val="22"/>
          <w:lang w:val="nl-BE"/>
        </w:rPr>
        <w:t>[“de effectieve leiding” of “het directiecomité”</w:t>
      </w:r>
      <w:r w:rsidR="00770A16"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geen opdracht waaraan enige zekerheid kan worden ontleend omtrent het aangepaste karakter van de interne controlemaatregelen ter vrijwaring van de tegoeden van de cliënten.</w:t>
      </w:r>
    </w:p>
    <w:p w14:paraId="10A01228" w14:textId="77777777" w:rsidR="00C9786A" w:rsidRPr="002E02AE" w:rsidRDefault="00C9786A" w:rsidP="00DC769D">
      <w:pPr>
        <w:pStyle w:val="Lijstalinea1"/>
        <w:spacing w:before="0" w:after="0"/>
        <w:ind w:left="0"/>
        <w:jc w:val="left"/>
        <w:rPr>
          <w:rFonts w:ascii="Times New Roman" w:hAnsi="Times New Roman"/>
          <w:szCs w:val="22"/>
          <w:lang w:val="nl-BE"/>
        </w:rPr>
      </w:pPr>
    </w:p>
    <w:p w14:paraId="67E53D81" w14:textId="77777777"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607567CF" w14:textId="77777777" w:rsidR="00C9786A" w:rsidRPr="002E02AE" w:rsidRDefault="00C9786A" w:rsidP="00DC769D">
      <w:pPr>
        <w:pStyle w:val="Lijstalinea1"/>
        <w:spacing w:before="0" w:after="0"/>
        <w:ind w:left="0"/>
        <w:jc w:val="left"/>
        <w:rPr>
          <w:rFonts w:ascii="Times New Roman" w:hAnsi="Times New Roman"/>
          <w:szCs w:val="22"/>
          <w:lang w:val="nl-BE"/>
        </w:rPr>
      </w:pPr>
    </w:p>
    <w:p w14:paraId="131C6A43" w14:textId="7506D4F6"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44253BB2" w14:textId="77777777" w:rsidR="00C9786A" w:rsidRPr="002E02AE" w:rsidRDefault="00C9786A" w:rsidP="00DC769D">
      <w:pPr>
        <w:pStyle w:val="Lijstalinea1"/>
        <w:spacing w:before="0" w:after="0"/>
        <w:ind w:left="0"/>
        <w:jc w:val="left"/>
        <w:rPr>
          <w:rFonts w:ascii="Times New Roman" w:hAnsi="Times New Roman"/>
          <w:szCs w:val="22"/>
          <w:lang w:val="nl-BE"/>
        </w:rPr>
      </w:pPr>
    </w:p>
    <w:p w14:paraId="636FEDB5" w14:textId="08455A9B"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verslag van </w:t>
      </w:r>
      <w:r w:rsidR="00EB4B31" w:rsidRPr="002E02AE">
        <w:rPr>
          <w:rFonts w:ascii="Times New Roman" w:hAnsi="Times New Roman"/>
          <w:i/>
          <w:szCs w:val="22"/>
        </w:rPr>
        <w:t>[“de effectieve leiding” of “het directiecomité”</w:t>
      </w:r>
      <w:r w:rsidR="00770A1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i/>
          <w:szCs w:val="22"/>
        </w:rPr>
        <w:t xml:space="preserve"> </w:t>
      </w:r>
      <w:r w:rsidRPr="002E02AE">
        <w:rPr>
          <w:rFonts w:ascii="Times New Roman" w:hAnsi="Times New Roman"/>
          <w:szCs w:val="22"/>
        </w:rPr>
        <w:t xml:space="preserve">bevat elementen die niet door ons werden beoordeeld. Het betreft met name: </w:t>
      </w:r>
      <w:r w:rsidR="00E2695E" w:rsidRPr="002E02AE">
        <w:rPr>
          <w:rFonts w:ascii="Times New Roman" w:hAnsi="Times New Roman"/>
          <w:i/>
          <w:szCs w:val="22"/>
        </w:rPr>
        <w:t>[aan te passen naar gelang de inhoud van de verslaggeving]</w:t>
      </w:r>
      <w:r w:rsidRPr="002E02AE">
        <w:rPr>
          <w:rFonts w:ascii="Times New Roman" w:hAnsi="Times New Roman"/>
          <w:szCs w:val="22"/>
        </w:rPr>
        <w:t xml:space="preserve">. Voor deze elementen hebben wij enkel nagegaan dat het verslag van </w:t>
      </w:r>
      <w:r w:rsidR="00EB4B31" w:rsidRPr="002E02AE">
        <w:rPr>
          <w:rFonts w:ascii="Times New Roman" w:hAnsi="Times New Roman"/>
          <w:i/>
          <w:szCs w:val="22"/>
        </w:rPr>
        <w:t>[“de effectieve leiding” of “het directiecomité” naar gelang]</w:t>
      </w:r>
      <w:r w:rsidRPr="002E02AE">
        <w:rPr>
          <w:rFonts w:ascii="Times New Roman" w:hAnsi="Times New Roman"/>
          <w:szCs w:val="22"/>
        </w:rPr>
        <w:t xml:space="preserve"> geen van materieel belang zijnde inconsistenties vertoont met de informatie waarover wij beschikken in het kader van de uitvoering van onze privaatrechtelijke opdracht;</w:t>
      </w:r>
    </w:p>
    <w:p w14:paraId="57FF34FC" w14:textId="77777777" w:rsidR="00C9786A" w:rsidRPr="002E02AE" w:rsidRDefault="00C9786A" w:rsidP="00DC769D">
      <w:pPr>
        <w:pStyle w:val="ListParagraph"/>
        <w:spacing w:before="0" w:after="0"/>
        <w:ind w:left="720"/>
        <w:jc w:val="left"/>
        <w:rPr>
          <w:rFonts w:ascii="Times New Roman" w:hAnsi="Times New Roman"/>
          <w:szCs w:val="22"/>
        </w:rPr>
      </w:pPr>
    </w:p>
    <w:p w14:paraId="74A08787" w14:textId="7777777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de effectiviteit van de interne controlemaatregelen ter vrijwaring van de tegoeden van de cliënten werd door ons niet beoordeeld;</w:t>
      </w:r>
    </w:p>
    <w:p w14:paraId="4D7C3A08" w14:textId="77777777" w:rsidR="00C9786A" w:rsidRPr="002E02AE" w:rsidRDefault="00C9786A" w:rsidP="00DC769D">
      <w:pPr>
        <w:pStyle w:val="ListParagraph"/>
        <w:spacing w:before="0" w:after="0"/>
        <w:ind w:left="720"/>
        <w:jc w:val="left"/>
        <w:rPr>
          <w:rFonts w:ascii="Times New Roman" w:hAnsi="Times New Roman"/>
          <w:szCs w:val="22"/>
        </w:rPr>
      </w:pPr>
    </w:p>
    <w:p w14:paraId="31CB25A4" w14:textId="3B9E56A6"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naleving door </w:t>
      </w:r>
      <w:r w:rsidR="00BA0DA8" w:rsidRPr="002E02AE">
        <w:rPr>
          <w:rFonts w:ascii="Times New Roman" w:hAnsi="Times New Roman"/>
          <w:i/>
          <w:szCs w:val="22"/>
        </w:rPr>
        <w:t xml:space="preserve">[identificatie van de </w:t>
      </w:r>
      <w:r w:rsidR="00770A16" w:rsidRPr="002E02AE">
        <w:rPr>
          <w:rFonts w:ascii="Times New Roman" w:hAnsi="Times New Roman"/>
          <w:i/>
          <w:szCs w:val="22"/>
        </w:rPr>
        <w:t>instelling</w:t>
      </w:r>
      <w:r w:rsidR="00BA0DA8" w:rsidRPr="002E02AE">
        <w:rPr>
          <w:rFonts w:ascii="Times New Roman" w:hAnsi="Times New Roman"/>
          <w:i/>
          <w:szCs w:val="22"/>
        </w:rPr>
        <w:t>]</w:t>
      </w:r>
      <w:r w:rsidRPr="002E02AE">
        <w:rPr>
          <w:rFonts w:ascii="Times New Roman" w:hAnsi="Times New Roman"/>
          <w:szCs w:val="22"/>
        </w:rPr>
        <w:t xml:space="preserve"> </w:t>
      </w:r>
      <w:r w:rsidR="00770A16" w:rsidRPr="002E02AE">
        <w:rPr>
          <w:rFonts w:ascii="Times New Roman" w:hAnsi="Times New Roman"/>
          <w:szCs w:val="22"/>
        </w:rPr>
        <w:t>van het geheel van toepasselijke wetgevingen dienen wij niet na te gaan</w:t>
      </w:r>
      <w:r w:rsidRPr="002E02AE">
        <w:rPr>
          <w:rFonts w:ascii="Times New Roman" w:hAnsi="Times New Roman"/>
          <w:szCs w:val="22"/>
        </w:rPr>
        <w:t>;</w:t>
      </w:r>
    </w:p>
    <w:p w14:paraId="596FCB29" w14:textId="77777777" w:rsidR="00C9786A" w:rsidRPr="002E02AE" w:rsidRDefault="00C9786A" w:rsidP="00DC769D">
      <w:pPr>
        <w:pStyle w:val="ListParagraph"/>
        <w:spacing w:before="0" w:after="0"/>
        <w:ind w:left="720"/>
        <w:jc w:val="left"/>
        <w:rPr>
          <w:rFonts w:ascii="Times New Roman" w:hAnsi="Times New Roman"/>
          <w:szCs w:val="22"/>
        </w:rPr>
      </w:pPr>
    </w:p>
    <w:p w14:paraId="15CE2D09" w14:textId="6F523F33" w:rsidR="00770A16" w:rsidRPr="002E02AE" w:rsidRDefault="00C9786A" w:rsidP="00DC769D">
      <w:pPr>
        <w:pStyle w:val="ListParagraph"/>
        <w:numPr>
          <w:ilvl w:val="0"/>
          <w:numId w:val="9"/>
        </w:numPr>
        <w:spacing w:before="0" w:after="0"/>
        <w:jc w:val="left"/>
        <w:rPr>
          <w:rFonts w:ascii="Times New Roman" w:hAnsi="Times New Roman"/>
          <w:b/>
          <w:szCs w:val="22"/>
        </w:rPr>
      </w:pPr>
      <w:r w:rsidRPr="002E02AE">
        <w:rPr>
          <w:rFonts w:ascii="Times New Roman" w:hAnsi="Times New Roman"/>
          <w:i/>
          <w:szCs w:val="22"/>
        </w:rPr>
        <w:t xml:space="preserve">[te vervolledigen met andere beperkingen als gevolg van de professionele beoordeling door </w:t>
      </w:r>
      <w:r w:rsidR="00723830" w:rsidRPr="002E02AE">
        <w:rPr>
          <w:rFonts w:ascii="Times New Roman" w:hAnsi="Times New Roman"/>
          <w:i/>
          <w:szCs w:val="22"/>
        </w:rPr>
        <w:t>de</w:t>
      </w:r>
      <w:r w:rsidR="00DE0E11" w:rsidRPr="002E02AE">
        <w:rPr>
          <w:rFonts w:ascii="Times New Roman" w:hAnsi="Times New Roman"/>
          <w:i/>
          <w:szCs w:val="22"/>
        </w:rPr>
        <w:t xml:space="preserve"> [“Commissaris” of “Erkend Revisor”, naar gelang] </w:t>
      </w:r>
      <w:r w:rsidRPr="002E02AE">
        <w:rPr>
          <w:rFonts w:ascii="Times New Roman" w:hAnsi="Times New Roman"/>
          <w:i/>
          <w:szCs w:val="22"/>
        </w:rPr>
        <w:t>van de toestand].</w:t>
      </w:r>
    </w:p>
    <w:p w14:paraId="122C27F1" w14:textId="5DCF1244" w:rsidR="00770A16" w:rsidRPr="002E02AE" w:rsidRDefault="00770A16" w:rsidP="00DC769D">
      <w:pPr>
        <w:spacing w:before="0" w:after="0"/>
        <w:jc w:val="left"/>
        <w:rPr>
          <w:rFonts w:ascii="Times New Roman" w:hAnsi="Times New Roman"/>
          <w:szCs w:val="22"/>
        </w:rPr>
      </w:pPr>
    </w:p>
    <w:p w14:paraId="7A03DFFB" w14:textId="7A6940B5" w:rsidR="00C9786A" w:rsidRPr="002E02AE" w:rsidRDefault="00C9786A"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386B860D" w14:textId="77777777" w:rsidR="00DF1CCF" w:rsidRPr="002E02AE" w:rsidRDefault="00DF1CCF" w:rsidP="00DC769D">
      <w:pPr>
        <w:spacing w:before="0" w:after="0"/>
        <w:jc w:val="left"/>
        <w:rPr>
          <w:rFonts w:ascii="Times New Roman" w:hAnsi="Times New Roman"/>
          <w:b/>
          <w:i/>
          <w:szCs w:val="22"/>
        </w:rPr>
      </w:pPr>
    </w:p>
    <w:p w14:paraId="01B4A795" w14:textId="664643FB" w:rsidR="00C9786A" w:rsidRPr="002E02AE" w:rsidRDefault="00C9786A" w:rsidP="00DC769D">
      <w:pPr>
        <w:tabs>
          <w:tab w:val="left" w:pos="0"/>
        </w:tabs>
        <w:spacing w:before="0" w:after="0"/>
        <w:jc w:val="left"/>
        <w:rPr>
          <w:rFonts w:ascii="Times New Roman" w:hAnsi="Times New Roman"/>
          <w:szCs w:val="22"/>
        </w:rPr>
      </w:pPr>
      <w:r w:rsidRPr="002E02AE">
        <w:rPr>
          <w:rFonts w:ascii="Times New Roman" w:hAnsi="Times New Roman"/>
          <w:szCs w:val="22"/>
        </w:rPr>
        <w:t>Wij bevestigen de</w:t>
      </w:r>
      <w:r w:rsidR="000007D9" w:rsidRPr="002E02AE">
        <w:rPr>
          <w:rFonts w:ascii="Times New Roman" w:hAnsi="Times New Roman"/>
          <w:szCs w:val="22"/>
        </w:rPr>
        <w:t xml:space="preserve"> opzet van de</w:t>
      </w:r>
      <w:r w:rsidRPr="002E02AE">
        <w:rPr>
          <w:rFonts w:ascii="Times New Roman" w:hAnsi="Times New Roman"/>
          <w:szCs w:val="22"/>
        </w:rPr>
        <w:t xml:space="preserve"> interne controlemaatregelen op</w:t>
      </w:r>
      <w:r w:rsidR="00DE0E11" w:rsidRPr="002E02AE">
        <w:rPr>
          <w:rFonts w:ascii="Times New Roman" w:hAnsi="Times New Roman"/>
          <w:szCs w:val="22"/>
        </w:rPr>
        <w:t xml:space="preserve"> </w:t>
      </w:r>
      <w:r w:rsidR="00DE0E11" w:rsidRPr="002E02AE">
        <w:rPr>
          <w:rFonts w:ascii="Times New Roman" w:hAnsi="Times New Roman"/>
          <w:i/>
          <w:szCs w:val="22"/>
        </w:rPr>
        <w:t>[DD/MM/JJJJ]</w:t>
      </w:r>
      <w:r w:rsidR="00DE0E11" w:rsidRPr="002E02AE">
        <w:rPr>
          <w:rFonts w:ascii="Times New Roman" w:hAnsi="Times New Roman"/>
          <w:szCs w:val="22"/>
        </w:rPr>
        <w:t xml:space="preserve"> </w:t>
      </w:r>
      <w:r w:rsidRPr="002E02AE">
        <w:rPr>
          <w:rFonts w:ascii="Times New Roman" w:hAnsi="Times New Roman"/>
          <w:szCs w:val="22"/>
        </w:rPr>
        <w:t xml:space="preserve">te hebben beoordeeld die </w:t>
      </w:r>
      <w:r w:rsidR="00BA0DA8" w:rsidRPr="002E02AE">
        <w:rPr>
          <w:rFonts w:ascii="Times New Roman" w:hAnsi="Times New Roman"/>
          <w:i/>
          <w:szCs w:val="22"/>
        </w:rPr>
        <w:t>[identificatie van de</w:t>
      </w:r>
      <w:r w:rsidR="0034470E" w:rsidRPr="002E02AE">
        <w:rPr>
          <w:rFonts w:ascii="Times New Roman" w:hAnsi="Times New Roman"/>
          <w:i/>
          <w:szCs w:val="22"/>
        </w:rPr>
        <w:t xml:space="preserve"> instelling</w:t>
      </w:r>
      <w:r w:rsidR="00BA0DA8" w:rsidRPr="002E02AE">
        <w:rPr>
          <w:rFonts w:ascii="Times New Roman" w:hAnsi="Times New Roman"/>
          <w:i/>
          <w:szCs w:val="22"/>
        </w:rPr>
        <w:t>]</w:t>
      </w:r>
      <w:r w:rsidRPr="002E02AE">
        <w:rPr>
          <w:rFonts w:ascii="Times New Roman" w:hAnsi="Times New Roman"/>
          <w:szCs w:val="22"/>
        </w:rPr>
        <w:t xml:space="preserve"> heeft getroffen </w:t>
      </w:r>
      <w:r w:rsidRPr="002E02AE">
        <w:rPr>
          <w:rFonts w:ascii="Times New Roman" w:hAnsi="Times New Roman"/>
          <w:szCs w:val="22"/>
          <w:lang w:val="nl-BE"/>
        </w:rPr>
        <w:t>ter vrijwaring van de tegoeden van de cliënten in toepassing van de artikelen 65 en 65/1 van de Bankwet</w:t>
      </w:r>
      <w:r w:rsidRPr="002E02AE">
        <w:rPr>
          <w:rFonts w:ascii="Times New Roman" w:hAnsi="Times New Roman"/>
          <w:i/>
          <w:szCs w:val="22"/>
          <w:lang w:val="nl-BE"/>
        </w:rPr>
        <w:t xml:space="preserve"> </w:t>
      </w:r>
      <w:r w:rsidRPr="002E02AE">
        <w:rPr>
          <w:rFonts w:ascii="Times New Roman" w:hAnsi="Times New Roman"/>
          <w:szCs w:val="22"/>
          <w:lang w:val="nl-BE"/>
        </w:rPr>
        <w:t xml:space="preserve">en de artikelen </w:t>
      </w:r>
      <w:r w:rsidR="00F41F3E" w:rsidRPr="002E02AE">
        <w:rPr>
          <w:rFonts w:ascii="Times New Roman" w:hAnsi="Times New Roman"/>
          <w:szCs w:val="22"/>
        </w:rPr>
        <w:t>14 tot 18 van het Koninklijk Besluit van 19 december 2017</w:t>
      </w:r>
      <w:r w:rsidRPr="002E02AE">
        <w:rPr>
          <w:rFonts w:ascii="Times New Roman" w:hAnsi="Times New Roman"/>
          <w:szCs w:val="22"/>
          <w:lang w:val="nl-BE"/>
        </w:rPr>
        <w:t>.</w:t>
      </w:r>
    </w:p>
    <w:p w14:paraId="589ECDAB" w14:textId="77777777" w:rsidR="000007D9" w:rsidRPr="002E02AE" w:rsidRDefault="000007D9" w:rsidP="00DC769D">
      <w:pPr>
        <w:spacing w:before="0" w:after="0"/>
        <w:jc w:val="left"/>
        <w:rPr>
          <w:rFonts w:ascii="Times New Roman" w:hAnsi="Times New Roman"/>
          <w:szCs w:val="22"/>
        </w:rPr>
      </w:pPr>
    </w:p>
    <w:p w14:paraId="13829B35" w14:textId="3A0478E5" w:rsidR="00C03EFF" w:rsidRPr="002E02AE" w:rsidRDefault="00C9786A" w:rsidP="00DC769D">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1488F5D5" w14:textId="77777777" w:rsidR="00C03EFF" w:rsidRPr="002E02AE" w:rsidRDefault="00C03EFF" w:rsidP="00DC769D">
      <w:pPr>
        <w:spacing w:before="0" w:after="0"/>
        <w:jc w:val="left"/>
        <w:rPr>
          <w:rFonts w:ascii="Times New Roman" w:hAnsi="Times New Roman"/>
          <w:szCs w:val="22"/>
        </w:rPr>
      </w:pPr>
    </w:p>
    <w:p w14:paraId="7A5726FA" w14:textId="5CF81ACE" w:rsidR="00C9786A" w:rsidRPr="002E02AE" w:rsidRDefault="00C9786A" w:rsidP="00DC769D">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10026C2E" w14:textId="77777777" w:rsidR="00DF1CCF" w:rsidRPr="002E02AE" w:rsidRDefault="00DF1CCF" w:rsidP="00DC769D">
      <w:pPr>
        <w:spacing w:before="0" w:after="0"/>
        <w:jc w:val="left"/>
        <w:rPr>
          <w:rFonts w:ascii="Times New Roman" w:hAnsi="Times New Roman"/>
          <w:szCs w:val="22"/>
        </w:rPr>
      </w:pPr>
    </w:p>
    <w:p w14:paraId="7C7F49E1" w14:textId="0B60A8A0"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van circulaire NBB_2011_09 met inbegrip van de Uniforme brief van de NBB dd. 16 november 2015, voor zover relevant in het kader van de beoordeling van de maatregelen getroffen ter vrijwaring van de tegoeden van de cliënten in toepassing van de artikelen 65 en 65/1 van de Bankwet en de artikelen </w:t>
      </w:r>
      <w:r w:rsidR="00F41F3E" w:rsidRPr="002E02AE">
        <w:rPr>
          <w:rFonts w:ascii="Times New Roman" w:hAnsi="Times New Roman"/>
          <w:szCs w:val="22"/>
        </w:rPr>
        <w:t>14 tot 18 van het Koninklijk Besluit van 19 december 2017</w:t>
      </w:r>
      <w:r w:rsidRPr="002E02AE">
        <w:rPr>
          <w:rFonts w:ascii="Times New Roman" w:hAnsi="Times New Roman"/>
          <w:szCs w:val="22"/>
        </w:rPr>
        <w:t xml:space="preserve">. De overige bevindingen met betrekking tot de naleving van de bepalingen van circulaire NBB_2011_09, met inbegrip van de Uniforme brief van de NBB dd. 16 november 2015, zijn opgenomen in het verslag opgemaakt overeenkomstig artikel 225, eerste lid, 1° van de </w:t>
      </w:r>
      <w:r w:rsidR="000007D9" w:rsidRPr="002E02AE">
        <w:rPr>
          <w:rFonts w:ascii="Times New Roman" w:hAnsi="Times New Roman"/>
          <w:szCs w:val="22"/>
        </w:rPr>
        <w:t>B</w:t>
      </w:r>
      <w:r w:rsidRPr="002E02AE">
        <w:rPr>
          <w:rFonts w:ascii="Times New Roman" w:hAnsi="Times New Roman"/>
          <w:szCs w:val="22"/>
        </w:rPr>
        <w:t>ankwet:</w:t>
      </w:r>
    </w:p>
    <w:p w14:paraId="54071B2C" w14:textId="2199EF5D" w:rsidR="000007D9" w:rsidRPr="002E02AE" w:rsidRDefault="000007D9" w:rsidP="00DC769D">
      <w:pPr>
        <w:pStyle w:val="ListParagraph"/>
        <w:spacing w:before="0" w:after="0"/>
        <w:ind w:left="720"/>
        <w:jc w:val="left"/>
        <w:rPr>
          <w:rFonts w:ascii="Times New Roman" w:hAnsi="Times New Roman"/>
          <w:szCs w:val="22"/>
        </w:rPr>
      </w:pPr>
    </w:p>
    <w:p w14:paraId="29808E04" w14:textId="4BA957A0" w:rsidR="000007D9" w:rsidRPr="002E02AE" w:rsidRDefault="000007D9" w:rsidP="00A3600D">
      <w:pPr>
        <w:pStyle w:val="ListParagraph"/>
        <w:numPr>
          <w:ilvl w:val="0"/>
          <w:numId w:val="46"/>
        </w:numPr>
        <w:spacing w:before="0" w:after="0"/>
        <w:jc w:val="left"/>
        <w:rPr>
          <w:rFonts w:ascii="Times New Roman" w:hAnsi="Times New Roman"/>
          <w:i/>
          <w:szCs w:val="22"/>
        </w:rPr>
      </w:pPr>
      <w:r w:rsidRPr="002E02AE">
        <w:rPr>
          <w:rFonts w:ascii="Times New Roman" w:hAnsi="Times New Roman"/>
          <w:i/>
          <w:szCs w:val="22"/>
        </w:rPr>
        <w:t>[…]</w:t>
      </w:r>
    </w:p>
    <w:p w14:paraId="3A424495" w14:textId="2F971F78" w:rsidR="00C9786A" w:rsidRPr="002E02AE" w:rsidRDefault="00C9786A" w:rsidP="00DC769D">
      <w:pPr>
        <w:pStyle w:val="ListParagraph"/>
        <w:spacing w:before="0" w:after="0"/>
        <w:ind w:left="720"/>
        <w:jc w:val="left"/>
        <w:rPr>
          <w:rFonts w:ascii="Times New Roman" w:hAnsi="Times New Roman"/>
          <w:szCs w:val="22"/>
        </w:rPr>
      </w:pPr>
    </w:p>
    <w:p w14:paraId="1B4DEE1C" w14:textId="1631BB39"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de vrijwaring van de tegoeden van de cliënten in toepassing van de artikelen 65 en 65/1 van de Bankwet en de artikelen </w:t>
      </w:r>
      <w:r w:rsidR="00F41F3E" w:rsidRPr="002E02AE">
        <w:rPr>
          <w:rFonts w:ascii="Times New Roman" w:hAnsi="Times New Roman"/>
          <w:szCs w:val="22"/>
        </w:rPr>
        <w:t>14 tot 18 van het Koninklijk Besluit van 19 december 2017</w:t>
      </w:r>
      <w:r w:rsidRPr="002E02AE">
        <w:rPr>
          <w:rFonts w:ascii="Times New Roman" w:hAnsi="Times New Roman"/>
          <w:szCs w:val="22"/>
        </w:rPr>
        <w:t>:</w:t>
      </w:r>
    </w:p>
    <w:p w14:paraId="05E59B07" w14:textId="73E68B0D" w:rsidR="000007D9" w:rsidRPr="002E02AE" w:rsidRDefault="000007D9" w:rsidP="00DC769D">
      <w:pPr>
        <w:spacing w:before="0" w:after="0"/>
        <w:jc w:val="left"/>
        <w:rPr>
          <w:rFonts w:ascii="Times New Roman" w:hAnsi="Times New Roman"/>
          <w:szCs w:val="22"/>
        </w:rPr>
      </w:pPr>
    </w:p>
    <w:p w14:paraId="6E7159F2" w14:textId="53B2E644" w:rsidR="000007D9" w:rsidRPr="002E02AE" w:rsidRDefault="000007D9" w:rsidP="00A3600D">
      <w:pPr>
        <w:pStyle w:val="ListParagraph"/>
        <w:numPr>
          <w:ilvl w:val="0"/>
          <w:numId w:val="46"/>
        </w:numPr>
        <w:spacing w:before="0" w:after="0"/>
        <w:jc w:val="left"/>
        <w:rPr>
          <w:rFonts w:ascii="Times New Roman" w:hAnsi="Times New Roman"/>
          <w:i/>
          <w:szCs w:val="22"/>
        </w:rPr>
      </w:pPr>
      <w:r w:rsidRPr="002E02AE">
        <w:rPr>
          <w:rFonts w:ascii="Times New Roman" w:hAnsi="Times New Roman"/>
          <w:i/>
          <w:szCs w:val="22"/>
        </w:rPr>
        <w:t>[…]</w:t>
      </w:r>
    </w:p>
    <w:p w14:paraId="17B463D1" w14:textId="77777777" w:rsidR="00C9786A" w:rsidRPr="002E02AE" w:rsidRDefault="00DF1CCF" w:rsidP="00DC769D">
      <w:pPr>
        <w:tabs>
          <w:tab w:val="num" w:pos="540"/>
        </w:tabs>
        <w:spacing w:before="0" w:after="0"/>
        <w:jc w:val="left"/>
        <w:rPr>
          <w:rFonts w:ascii="Times New Roman" w:hAnsi="Times New Roman"/>
          <w:szCs w:val="22"/>
        </w:rPr>
      </w:pPr>
      <w:r w:rsidRPr="002E02AE">
        <w:rPr>
          <w:rFonts w:ascii="Times New Roman" w:hAnsi="Times New Roman"/>
          <w:szCs w:val="22"/>
        </w:rPr>
        <w:tab/>
      </w:r>
    </w:p>
    <w:p w14:paraId="7E6612E0" w14:textId="77D7078E" w:rsidR="00C9786A" w:rsidRPr="002E02AE" w:rsidRDefault="00C9786A" w:rsidP="00DC769D">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2E02AE">
        <w:rPr>
          <w:rFonts w:ascii="Times New Roman" w:hAnsi="Times New Roman"/>
          <w:i/>
          <w:szCs w:val="22"/>
        </w:rPr>
        <w:t>[“de effectieve leiding” of “het directiecomité”</w:t>
      </w:r>
      <w:r w:rsidR="000007D9"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beoordeeld wordt.</w:t>
      </w:r>
    </w:p>
    <w:p w14:paraId="5CE5E2A7" w14:textId="77777777" w:rsidR="00DF1CCF" w:rsidRPr="002E02AE" w:rsidRDefault="00DF1CCF" w:rsidP="00DC769D">
      <w:pPr>
        <w:tabs>
          <w:tab w:val="num" w:pos="540"/>
        </w:tabs>
        <w:spacing w:before="0" w:after="0"/>
        <w:jc w:val="left"/>
        <w:rPr>
          <w:rFonts w:ascii="Times New Roman" w:hAnsi="Times New Roman"/>
          <w:szCs w:val="22"/>
        </w:rPr>
      </w:pPr>
    </w:p>
    <w:p w14:paraId="2CEF264B" w14:textId="77777777" w:rsidR="00C9786A" w:rsidRPr="002E02AE" w:rsidRDefault="00C9786A"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7A34F9FB" w14:textId="77777777" w:rsidR="00DF1CCF" w:rsidRPr="002E02AE" w:rsidRDefault="00DF1CCF" w:rsidP="00DC769D">
      <w:pPr>
        <w:spacing w:before="0" w:after="0"/>
        <w:jc w:val="left"/>
        <w:rPr>
          <w:rFonts w:ascii="Times New Roman" w:hAnsi="Times New Roman"/>
          <w:b/>
          <w:i/>
          <w:szCs w:val="22"/>
          <w:lang w:val="nl-BE"/>
        </w:rPr>
      </w:pPr>
    </w:p>
    <w:p w14:paraId="4E0A3D2B" w14:textId="23B4CE5A" w:rsidR="008A4682"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Voorliggend</w:t>
      </w:r>
      <w:r w:rsidR="004A0D91" w:rsidRPr="002E02AE">
        <w:rPr>
          <w:rFonts w:ascii="Times New Roman" w:hAnsi="Times New Roman"/>
          <w:szCs w:val="22"/>
          <w:lang w:val="nl-BE"/>
        </w:rPr>
        <w:t xml:space="preserve"> </w:t>
      </w:r>
      <w:r w:rsidRPr="002E02AE">
        <w:rPr>
          <w:rFonts w:ascii="Times New Roman" w:hAnsi="Times New Roman"/>
          <w:szCs w:val="22"/>
          <w:lang w:val="nl-BE"/>
        </w:rPr>
        <w:t xml:space="preserve">verslag kadert in de medewerkingsopdracht van </w:t>
      </w:r>
      <w:r w:rsidR="00723830" w:rsidRPr="002E02AE">
        <w:rPr>
          <w:rFonts w:ascii="Times New Roman" w:hAnsi="Times New Roman"/>
          <w:szCs w:val="22"/>
          <w:lang w:val="nl-BE"/>
        </w:rPr>
        <w:t>de</w:t>
      </w:r>
      <w:r w:rsidR="00DE0E11" w:rsidRPr="002E02AE">
        <w:rPr>
          <w:rFonts w:ascii="Times New Roman" w:hAnsi="Times New Roman"/>
          <w:i/>
          <w:szCs w:val="22"/>
          <w:lang w:val="nl-BE"/>
        </w:rPr>
        <w:t xml:space="preserve"> [“Commissaris” of “Erkend Revisor”,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w:t>
      </w:r>
      <w:r w:rsidR="00BD1076" w:rsidRPr="002E02AE">
        <w:rPr>
          <w:rFonts w:ascii="Times New Roman" w:hAnsi="Times New Roman"/>
          <w:szCs w:val="22"/>
          <w:lang w:val="nl-BE"/>
        </w:rPr>
        <w:t xml:space="preserve"> van de NBB</w:t>
      </w:r>
      <w:r w:rsidRPr="002E02AE">
        <w:rPr>
          <w:rFonts w:ascii="Times New Roman" w:hAnsi="Times New Roman"/>
          <w:szCs w:val="22"/>
          <w:lang w:val="nl-BE"/>
        </w:rPr>
        <w:t xml:space="preserve"> en mag voor geen andere doeleinden worden gebruikt. </w:t>
      </w:r>
    </w:p>
    <w:p w14:paraId="45741A63" w14:textId="77777777" w:rsidR="008A4682" w:rsidRPr="002E02AE" w:rsidRDefault="008A4682" w:rsidP="00DC769D">
      <w:pPr>
        <w:spacing w:before="0" w:after="0"/>
        <w:jc w:val="left"/>
        <w:rPr>
          <w:rFonts w:ascii="Times New Roman" w:hAnsi="Times New Roman"/>
          <w:szCs w:val="22"/>
          <w:lang w:val="nl-BE"/>
        </w:rPr>
      </w:pPr>
    </w:p>
    <w:p w14:paraId="6D9CDC17" w14:textId="57AA9071"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7E3F34" w:rsidRPr="002E02AE">
        <w:rPr>
          <w:rFonts w:ascii="Times New Roman" w:hAnsi="Times New Roman"/>
          <w:szCs w:val="22"/>
          <w:lang w:val="nl-BE"/>
        </w:rPr>
        <w:t>[</w:t>
      </w:r>
      <w:r w:rsidR="007E3F34" w:rsidRPr="002E02AE">
        <w:rPr>
          <w:rFonts w:ascii="Times New Roman" w:hAnsi="Times New Roman"/>
          <w:i/>
          <w:szCs w:val="22"/>
          <w:lang w:val="nl-BE"/>
        </w:rPr>
        <w:t>“de effectieve leiding”, “het directiecomité”, “de bestuurders” of “het auditcomité”, naar gelang</w:t>
      </w:r>
      <w:r w:rsidR="007E3F34" w:rsidRPr="002E02AE">
        <w:rPr>
          <w:rFonts w:ascii="Times New Roman" w:hAnsi="Times New Roman"/>
          <w:szCs w:val="22"/>
          <w:lang w:val="nl-BE"/>
        </w:rPr>
        <w:t>]</w:t>
      </w:r>
      <w:r w:rsidRPr="002E02AE">
        <w:rPr>
          <w:rFonts w:ascii="Times New Roman" w:hAnsi="Times New Roman"/>
          <w:szCs w:val="22"/>
          <w:lang w:val="nl-BE"/>
        </w:rPr>
        <w:t>. Wij wijzen erop dat deze rapportage niet (geheel of gedeeltelijk), met uitzondering van de FSMA, aan derden mag worden verspreid zonder onze uitdrukkelijke voorafgaande toestemming.</w:t>
      </w:r>
    </w:p>
    <w:p w14:paraId="35B45E2F" w14:textId="77777777" w:rsidR="00C9786A" w:rsidRPr="002E02AE" w:rsidRDefault="00C9786A" w:rsidP="00DC769D">
      <w:pPr>
        <w:tabs>
          <w:tab w:val="num" w:pos="540"/>
        </w:tabs>
        <w:spacing w:before="0" w:after="0"/>
        <w:ind w:left="540" w:hanging="720"/>
        <w:jc w:val="left"/>
        <w:rPr>
          <w:rFonts w:ascii="Times New Roman" w:hAnsi="Times New Roman"/>
          <w:szCs w:val="22"/>
          <w:lang w:val="nl-BE"/>
        </w:rPr>
      </w:pPr>
    </w:p>
    <w:p w14:paraId="6C5B7DA8"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0CF07C5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00DDBA4B"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38E066A" w14:textId="5A28A051" w:rsidR="00C9786A" w:rsidRPr="002E02AE" w:rsidRDefault="00A50C1C" w:rsidP="00DC769D">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7ECAE907" w14:textId="448207C9" w:rsidR="0013056F" w:rsidRPr="002E02AE" w:rsidRDefault="0013056F" w:rsidP="00DC769D">
      <w:pPr>
        <w:pStyle w:val="Heading2"/>
        <w:numPr>
          <w:ilvl w:val="0"/>
          <w:numId w:val="0"/>
        </w:numPr>
        <w:spacing w:before="0" w:after="0"/>
        <w:jc w:val="left"/>
        <w:rPr>
          <w:rFonts w:ascii="Times New Roman" w:hAnsi="Times New Roman" w:cs="Times New Roman"/>
          <w:b w:val="0"/>
          <w:sz w:val="22"/>
          <w:szCs w:val="22"/>
          <w:u w:val="single"/>
        </w:rPr>
      </w:pPr>
    </w:p>
    <w:p w14:paraId="495ABAA9" w14:textId="77777777" w:rsidR="0013056F" w:rsidRPr="002E02AE" w:rsidRDefault="0013056F" w:rsidP="00DC769D">
      <w:pPr>
        <w:spacing w:before="0" w:after="0"/>
        <w:ind w:right="-108"/>
        <w:jc w:val="left"/>
        <w:rPr>
          <w:rFonts w:ascii="Times New Roman" w:hAnsi="Times New Roman"/>
          <w:b/>
          <w:szCs w:val="22"/>
          <w:u w:val="single"/>
        </w:rPr>
      </w:pPr>
    </w:p>
    <w:p w14:paraId="38B7CED2" w14:textId="77777777" w:rsidR="0013056F" w:rsidRPr="002E02AE" w:rsidRDefault="0013056F" w:rsidP="00DC769D">
      <w:pPr>
        <w:spacing w:before="0" w:after="0"/>
        <w:ind w:right="-108"/>
        <w:jc w:val="left"/>
        <w:rPr>
          <w:rFonts w:ascii="Times New Roman" w:hAnsi="Times New Roman"/>
          <w:b/>
          <w:szCs w:val="22"/>
          <w:u w:val="single"/>
        </w:rPr>
      </w:pPr>
    </w:p>
    <w:p w14:paraId="7E861791" w14:textId="77777777" w:rsidR="00665B42" w:rsidRPr="002E02AE" w:rsidRDefault="00665B42" w:rsidP="00DC769D">
      <w:pPr>
        <w:spacing w:before="0" w:after="0"/>
        <w:ind w:left="720" w:right="-108"/>
        <w:jc w:val="left"/>
        <w:rPr>
          <w:rFonts w:ascii="Times New Roman" w:hAnsi="Times New Roman"/>
          <w:szCs w:val="22"/>
        </w:rPr>
      </w:pPr>
    </w:p>
    <w:p w14:paraId="5D66FFCD" w14:textId="16BFFBE6" w:rsidR="00DF1CCF" w:rsidRPr="002E02AE" w:rsidRDefault="0013056F" w:rsidP="00DC769D">
      <w:pPr>
        <w:pStyle w:val="Heading2"/>
        <w:tabs>
          <w:tab w:val="num" w:pos="567"/>
        </w:tabs>
        <w:spacing w:before="0" w:after="0"/>
        <w:ind w:left="709" w:hanging="709"/>
        <w:jc w:val="left"/>
        <w:rPr>
          <w:rFonts w:ascii="Times New Roman" w:hAnsi="Times New Roman" w:cs="Times New Roman"/>
          <w:i w:val="0"/>
          <w:sz w:val="22"/>
          <w:szCs w:val="22"/>
        </w:rPr>
      </w:pPr>
      <w:r w:rsidRPr="002E02AE">
        <w:rPr>
          <w:rFonts w:ascii="Times New Roman" w:hAnsi="Times New Roman" w:cs="Times New Roman"/>
          <w:sz w:val="22"/>
          <w:szCs w:val="22"/>
        </w:rPr>
        <w:br w:type="page"/>
      </w:r>
      <w:bookmarkStart w:id="1659" w:name="_Toc349035569"/>
      <w:bookmarkStart w:id="1660" w:name="_Toc476302458"/>
      <w:bookmarkStart w:id="1661" w:name="_Toc504055984"/>
      <w:bookmarkStart w:id="1662" w:name="_Toc96003933"/>
      <w:r w:rsidR="00273326" w:rsidRPr="002E02AE">
        <w:rPr>
          <w:rFonts w:ascii="Times New Roman" w:hAnsi="Times New Roman" w:cs="Times New Roman"/>
          <w:i w:val="0"/>
          <w:sz w:val="22"/>
          <w:szCs w:val="22"/>
        </w:rPr>
        <w:t>Betalingsinstellingen naar Belgisch recht</w:t>
      </w:r>
      <w:bookmarkEnd w:id="1659"/>
      <w:bookmarkEnd w:id="1660"/>
      <w:bookmarkEnd w:id="1661"/>
      <w:bookmarkEnd w:id="1662"/>
      <w:r w:rsidR="00DF1CCF" w:rsidRPr="002E02AE">
        <w:rPr>
          <w:rFonts w:ascii="Times New Roman" w:hAnsi="Times New Roman" w:cs="Times New Roman"/>
          <w:i w:val="0"/>
          <w:sz w:val="22"/>
          <w:szCs w:val="22"/>
        </w:rPr>
        <w:br/>
      </w:r>
    </w:p>
    <w:p w14:paraId="1BA00206" w14:textId="7C2D676E" w:rsidR="00200930" w:rsidRPr="002E02AE" w:rsidRDefault="00200930"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663" w:name="_Toc349035570"/>
      <w:bookmarkStart w:id="1664" w:name="_Toc476302459"/>
      <w:bookmarkStart w:id="1665" w:name="_Toc504055985"/>
      <w:bookmarkStart w:id="1666" w:name="_Toc96003934"/>
      <w:r w:rsidRPr="002E02AE">
        <w:rPr>
          <w:rFonts w:ascii="Times New Roman" w:hAnsi="Times New Roman" w:cs="Times New Roman"/>
          <w:sz w:val="22"/>
          <w:szCs w:val="22"/>
        </w:rPr>
        <w:t xml:space="preserve">Verslaggeving van bevindingen </w:t>
      </w:r>
      <w:r w:rsidR="002028F8" w:rsidRPr="002E02AE">
        <w:rPr>
          <w:rFonts w:ascii="Times New Roman" w:hAnsi="Times New Roman" w:cs="Times New Roman"/>
          <w:i/>
          <w:sz w:val="22"/>
          <w:szCs w:val="22"/>
        </w:rPr>
        <w:t xml:space="preserve"> </w:t>
      </w:r>
      <w:r w:rsidRPr="002E02AE">
        <w:rPr>
          <w:rFonts w:ascii="Times New Roman" w:hAnsi="Times New Roman" w:cs="Times New Roman"/>
          <w:sz w:val="22"/>
          <w:szCs w:val="22"/>
        </w:rPr>
        <w:t>naar aanleiding van de beoordeling van de interne controlemaatregelen</w:t>
      </w:r>
      <w:bookmarkEnd w:id="1663"/>
      <w:bookmarkEnd w:id="1664"/>
      <w:bookmarkEnd w:id="1665"/>
      <w:bookmarkEnd w:id="1666"/>
      <w:r w:rsidRPr="002E02AE">
        <w:rPr>
          <w:rFonts w:ascii="Times New Roman" w:hAnsi="Times New Roman" w:cs="Times New Roman"/>
          <w:sz w:val="22"/>
          <w:szCs w:val="22"/>
        </w:rPr>
        <w:t xml:space="preserve"> </w:t>
      </w:r>
    </w:p>
    <w:p w14:paraId="2A3D99AC" w14:textId="77777777" w:rsidR="00DF1CCF" w:rsidRPr="002E02AE" w:rsidRDefault="00DF1CCF" w:rsidP="00DC769D">
      <w:pPr>
        <w:pStyle w:val="FootnoteText"/>
        <w:spacing w:before="0" w:after="0"/>
        <w:jc w:val="left"/>
        <w:rPr>
          <w:rFonts w:ascii="Times New Roman" w:hAnsi="Times New Roman"/>
          <w:b/>
          <w:i/>
          <w:sz w:val="22"/>
          <w:szCs w:val="22"/>
        </w:rPr>
      </w:pPr>
    </w:p>
    <w:p w14:paraId="453CFD46" w14:textId="5A21F43A" w:rsidR="00005092" w:rsidRPr="002E02AE" w:rsidRDefault="00005092" w:rsidP="00005092">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 van de [“</w:t>
      </w:r>
      <w:ins w:id="1667" w:author="Veerle Sablon" w:date="2022-01-17T14:55:00Z">
        <w:r w:rsidR="001F5C98">
          <w:rPr>
            <w:rFonts w:ascii="Times New Roman" w:hAnsi="Times New Roman"/>
            <w:b/>
            <w:i/>
            <w:sz w:val="22"/>
            <w:szCs w:val="22"/>
          </w:rPr>
          <w:t xml:space="preserve">Erkend </w:t>
        </w:r>
      </w:ins>
      <w:r w:rsidRPr="002E02AE">
        <w:rPr>
          <w:rFonts w:ascii="Times New Roman" w:hAnsi="Times New Roman"/>
          <w:b/>
          <w:i/>
          <w:sz w:val="22"/>
          <w:szCs w:val="22"/>
        </w:rPr>
        <w:t>Commissaris” of “Erkend Revisor”, naar gelang] aan de NBB opgesteld overeenkomstig de bepalingen van artikel 115</w:t>
      </w:r>
      <w:r w:rsidR="006F4488" w:rsidRPr="002E02AE">
        <w:rPr>
          <w:rFonts w:ascii="Times New Roman" w:hAnsi="Times New Roman"/>
          <w:b/>
          <w:i/>
          <w:sz w:val="22"/>
          <w:szCs w:val="22"/>
        </w:rPr>
        <w:t>,</w:t>
      </w:r>
      <w:r w:rsidRPr="002E02AE">
        <w:rPr>
          <w:rFonts w:ascii="Times New Roman" w:hAnsi="Times New Roman"/>
          <w:b/>
          <w:i/>
          <w:sz w:val="22"/>
          <w:szCs w:val="22"/>
        </w:rPr>
        <w:t xml:space="preserve"> §2 van de wet van 11 maart 2018 betreffende het statuut van en het toezicht op de betalingsinstellingen en de instellingen voor elektronisch geld met betrekking tot de door [identificatie van de instelling] getroffen interne controlemaatregelen</w:t>
      </w:r>
    </w:p>
    <w:p w14:paraId="4FCD51E0" w14:textId="77777777" w:rsidR="00005092" w:rsidRPr="002E02AE" w:rsidRDefault="00005092" w:rsidP="00005092">
      <w:pPr>
        <w:spacing w:before="0" w:after="0"/>
        <w:jc w:val="left"/>
        <w:rPr>
          <w:rFonts w:ascii="Times New Roman" w:hAnsi="Times New Roman"/>
          <w:b/>
          <w:szCs w:val="22"/>
        </w:rPr>
      </w:pPr>
    </w:p>
    <w:p w14:paraId="12CAEA5A" w14:textId="77777777" w:rsidR="00005092" w:rsidRPr="002E02AE" w:rsidRDefault="00005092" w:rsidP="00005092">
      <w:pPr>
        <w:spacing w:before="0" w:after="0"/>
        <w:jc w:val="center"/>
        <w:rPr>
          <w:rFonts w:ascii="Times New Roman" w:hAnsi="Times New Roman"/>
          <w:b/>
          <w:i/>
          <w:szCs w:val="22"/>
        </w:rPr>
      </w:pPr>
      <w:r w:rsidRPr="002E02AE">
        <w:rPr>
          <w:rFonts w:ascii="Times New Roman" w:hAnsi="Times New Roman"/>
          <w:b/>
          <w:i/>
          <w:szCs w:val="22"/>
        </w:rPr>
        <w:t>Verslagperiode - boekjaar 20</w:t>
      </w:r>
      <w:r w:rsidRPr="002E02AE">
        <w:rPr>
          <w:rFonts w:ascii="Times New Roman" w:hAnsi="Times New Roman"/>
          <w:b/>
          <w:i/>
          <w:szCs w:val="22"/>
          <w:lang w:val="nl-BE"/>
        </w:rPr>
        <w:t>[XX]</w:t>
      </w:r>
    </w:p>
    <w:p w14:paraId="0D8D285C"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br/>
        <w:t>Opdracht</w:t>
      </w:r>
      <w:r w:rsidRPr="002E02AE">
        <w:rPr>
          <w:rFonts w:ascii="Times New Roman" w:hAnsi="Times New Roman"/>
          <w:b/>
          <w:i/>
          <w:szCs w:val="22"/>
          <w:lang w:val="nl-BE"/>
        </w:rPr>
        <w:br/>
      </w:r>
    </w:p>
    <w:p w14:paraId="7B520498" w14:textId="3A23CAF7"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 opzet (“</w:t>
      </w:r>
      <w:del w:id="1668" w:author="Veerle Sablon" w:date="2022-01-17T15:05:00Z">
        <w:r w:rsidRPr="002E02AE" w:rsidDel="0013550A">
          <w:rPr>
            <w:rFonts w:ascii="Times New Roman" w:hAnsi="Times New Roman"/>
            <w:szCs w:val="22"/>
            <w:lang w:val="nl-BE"/>
          </w:rPr>
          <w:delText xml:space="preserve"> </w:delText>
        </w:r>
      </w:del>
      <w:r w:rsidRPr="002E02AE">
        <w:rPr>
          <w:rFonts w:ascii="Times New Roman" w:hAnsi="Times New Roman"/>
          <w:szCs w:val="22"/>
          <w:lang w:val="nl-BE"/>
        </w:rPr>
        <w:t>design”) van de interne controlemaatregelen op</w:t>
      </w:r>
      <w:r w:rsidR="00777700" w:rsidRPr="002E02AE">
        <w:rPr>
          <w:rFonts w:ascii="Times New Roman" w:hAnsi="Times New Roman"/>
          <w:szCs w:val="22"/>
          <w:lang w:val="nl-BE"/>
        </w:rPr>
        <w:t xml:space="preserve"> </w:t>
      </w:r>
      <w:r w:rsidR="00777700" w:rsidRPr="002E02AE">
        <w:rPr>
          <w:rFonts w:ascii="Times New Roman" w:hAnsi="Times New Roman"/>
          <w:i/>
          <w:iCs/>
          <w:szCs w:val="22"/>
          <w:lang w:val="nl-BE"/>
        </w:rPr>
        <w:t>[DD/MM/JJJJ]</w:t>
      </w:r>
      <w:r w:rsidRPr="002E02AE">
        <w:rPr>
          <w:rFonts w:ascii="Times New Roman" w:hAnsi="Times New Roman"/>
          <w:szCs w:val="22"/>
          <w:lang w:val="nl-BE"/>
        </w:rPr>
        <w:t xml:space="preserve"> te beoordelen die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heeft getroffen overeenkomstig de artikelen 21, §1, 2° en 38, §1, tweede lid, 1° van de wet van 11 maart 2018 betreffende het statuut van en het toezicht op de betalingsinstellingen en de instellingen voor elektronisch geld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w:t>
      </w:r>
      <w:ins w:id="1669" w:author="Veerle Sablon" w:date="2022-01-17T14:57:00Z">
        <w:r w:rsidR="001F5C98">
          <w:rPr>
            <w:rFonts w:ascii="Times New Roman" w:hAnsi="Times New Roman"/>
            <w:szCs w:val="22"/>
            <w:lang w:val="nl-BE"/>
          </w:rPr>
          <w:t xml:space="preserve"> in toepassing van artikel </w:t>
        </w:r>
      </w:ins>
      <w:ins w:id="1670" w:author="Veerle Sablon" w:date="2022-01-17T14:58:00Z">
        <w:r w:rsidR="001F5C98">
          <w:rPr>
            <w:rFonts w:ascii="Times New Roman" w:hAnsi="Times New Roman"/>
            <w:szCs w:val="22"/>
            <w:lang w:val="nl-BE"/>
          </w:rPr>
          <w:t xml:space="preserve">115, §2 van de </w:t>
        </w:r>
        <w:proofErr w:type="spellStart"/>
        <w:r w:rsidR="001F5C98">
          <w:rPr>
            <w:rFonts w:ascii="Times New Roman" w:hAnsi="Times New Roman"/>
            <w:szCs w:val="22"/>
            <w:lang w:val="nl-BE"/>
          </w:rPr>
          <w:t>toezichtswet</w:t>
        </w:r>
      </w:ins>
      <w:proofErr w:type="spellEnd"/>
      <w:r w:rsidRPr="002E02AE">
        <w:rPr>
          <w:rFonts w:ascii="Times New Roman" w:hAnsi="Times New Roman"/>
          <w:szCs w:val="22"/>
          <w:lang w:val="nl-BE"/>
        </w:rPr>
        <w:t>, en onze bevindingen mee te delen aan de Nationale Bank van België (“</w:t>
      </w:r>
      <w:r w:rsidR="00BB54BF" w:rsidRPr="002E02AE">
        <w:rPr>
          <w:rFonts w:ascii="Times New Roman" w:hAnsi="Times New Roman"/>
          <w:szCs w:val="22"/>
          <w:lang w:val="nl-BE"/>
        </w:rPr>
        <w:t xml:space="preserve">de </w:t>
      </w:r>
      <w:r w:rsidRPr="002E02AE">
        <w:rPr>
          <w:rFonts w:ascii="Times New Roman" w:hAnsi="Times New Roman"/>
          <w:szCs w:val="22"/>
          <w:lang w:val="nl-BE"/>
        </w:rPr>
        <w:t xml:space="preserve">NBB”). </w:t>
      </w:r>
    </w:p>
    <w:p w14:paraId="14873DBF" w14:textId="77777777" w:rsidR="00005092" w:rsidRPr="002E02AE" w:rsidRDefault="00005092" w:rsidP="00005092">
      <w:pPr>
        <w:spacing w:before="0" w:after="0"/>
        <w:jc w:val="left"/>
        <w:rPr>
          <w:rFonts w:ascii="Times New Roman" w:hAnsi="Times New Roman"/>
          <w:szCs w:val="22"/>
          <w:lang w:val="nl-BE"/>
        </w:rPr>
      </w:pPr>
    </w:p>
    <w:p w14:paraId="23588C0D" w14:textId="4B944918"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de opzet van de interne controlemaatregelen op </w:t>
      </w:r>
      <w:r w:rsidRPr="002E02AE">
        <w:rPr>
          <w:rFonts w:ascii="Times New Roman" w:hAnsi="Times New Roman"/>
          <w:i/>
          <w:iCs/>
          <w:szCs w:val="22"/>
          <w:lang w:val="nl-BE"/>
        </w:rPr>
        <w:t>[DD/MM/JJJJ]</w:t>
      </w:r>
      <w:r w:rsidRPr="002E02AE">
        <w:rPr>
          <w:rFonts w:ascii="Times New Roman" w:hAnsi="Times New Roman"/>
          <w:szCs w:val="22"/>
          <w:lang w:val="nl-BE"/>
        </w:rPr>
        <w:t xml:space="preserve"> beoordeeld die door </w:t>
      </w:r>
      <w:r w:rsidR="00AD58CA" w:rsidRPr="002E02AE">
        <w:rPr>
          <w:rFonts w:ascii="Times New Roman" w:hAnsi="Times New Roman"/>
          <w:i/>
          <w:szCs w:val="22"/>
          <w:lang w:val="nl-BE"/>
        </w:rPr>
        <w:t>[</w:t>
      </w:r>
      <w:r w:rsidRPr="002E02AE">
        <w:rPr>
          <w:rFonts w:ascii="Times New Roman" w:hAnsi="Times New Roman"/>
          <w:i/>
          <w:szCs w:val="22"/>
          <w:lang w:val="nl-BE"/>
        </w:rPr>
        <w:t>identificatie van de instelling</w:t>
      </w:r>
      <w:r w:rsidR="00AD58CA" w:rsidRPr="002E02AE">
        <w:rPr>
          <w:rFonts w:ascii="Times New Roman" w:hAnsi="Times New Roman"/>
          <w:i/>
          <w:szCs w:val="22"/>
          <w:lang w:val="nl-BE"/>
        </w:rPr>
        <w:t>]</w:t>
      </w:r>
      <w:r w:rsidRPr="002E02AE">
        <w:rPr>
          <w:rFonts w:ascii="Times New Roman" w:hAnsi="Times New Roman"/>
          <w:szCs w:val="22"/>
          <w:lang w:val="nl-BE"/>
        </w:rPr>
        <w:t xml:space="preserve"> getroffen werden opdat </w:t>
      </w:r>
      <w:r w:rsidR="00AA46F5" w:rsidRPr="002E02AE">
        <w:rPr>
          <w:rFonts w:ascii="Times New Roman" w:hAnsi="Times New Roman"/>
          <w:i/>
          <w:szCs w:val="22"/>
          <w:lang w:val="nl-BE"/>
        </w:rPr>
        <w:t>[</w:t>
      </w:r>
      <w:r w:rsidRPr="002E02AE">
        <w:rPr>
          <w:rFonts w:ascii="Times New Roman" w:hAnsi="Times New Roman"/>
          <w:i/>
          <w:szCs w:val="22"/>
          <w:lang w:val="nl-BE"/>
        </w:rPr>
        <w:t>identificatie van de instelling</w:t>
      </w:r>
      <w:r w:rsidR="00AA46F5" w:rsidRPr="002E02AE">
        <w:rPr>
          <w:rFonts w:ascii="Times New Roman" w:hAnsi="Times New Roman"/>
          <w:i/>
          <w:szCs w:val="22"/>
          <w:lang w:val="nl-BE"/>
        </w:rPr>
        <w:t>]</w:t>
      </w:r>
      <w:r w:rsidRPr="002E02AE">
        <w:rPr>
          <w:rFonts w:ascii="Times New Roman" w:hAnsi="Times New Roman"/>
          <w:i/>
          <w:szCs w:val="22"/>
          <w:lang w:val="nl-BE"/>
        </w:rPr>
        <w:t xml:space="preserve"> </w:t>
      </w:r>
      <w:r w:rsidRPr="002E02AE">
        <w:rPr>
          <w:rFonts w:ascii="Times New Roman" w:hAnsi="Times New Roman"/>
          <w:szCs w:val="22"/>
          <w:lang w:val="nl-BE"/>
        </w:rPr>
        <w:t xml:space="preserve">een redelijke mate van zekerheid kan verschaffen over de betrouwbaarheid van de financiële en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verslaggeving alsook over de opzet van het geheel van de interne controlemaatregelen gericht op de beheersing van de operationele activiteiten. </w:t>
      </w:r>
    </w:p>
    <w:p w14:paraId="17018307" w14:textId="77777777" w:rsidR="00005092" w:rsidRPr="002E02AE" w:rsidRDefault="00005092" w:rsidP="00005092">
      <w:pPr>
        <w:spacing w:before="0" w:after="0"/>
        <w:jc w:val="left"/>
        <w:rPr>
          <w:rFonts w:ascii="Times New Roman" w:hAnsi="Times New Roman"/>
          <w:szCs w:val="22"/>
          <w:lang w:val="nl-BE"/>
        </w:rPr>
      </w:pPr>
    </w:p>
    <w:p w14:paraId="300C4EC7" w14:textId="6D992135" w:rsidR="00005092" w:rsidRPr="002E02AE" w:rsidDel="001F5C98" w:rsidRDefault="00005092" w:rsidP="00005092">
      <w:pPr>
        <w:spacing w:before="0" w:after="0"/>
        <w:jc w:val="left"/>
        <w:rPr>
          <w:del w:id="1671" w:author="Veerle Sablon" w:date="2022-01-17T14:59:00Z"/>
          <w:rFonts w:ascii="Times New Roman" w:hAnsi="Times New Roman"/>
          <w:szCs w:val="22"/>
          <w:lang w:val="nl-BE"/>
        </w:rPr>
      </w:pPr>
      <w:del w:id="1672" w:author="Veerle Sablon" w:date="2022-01-17T14:59:00Z">
        <w:r w:rsidRPr="002E02AE" w:rsidDel="001F5C98">
          <w:rPr>
            <w:rFonts w:ascii="Times New Roman" w:hAnsi="Times New Roman"/>
            <w:szCs w:val="22"/>
            <w:lang w:val="nl-BE"/>
          </w:rPr>
          <w:delText>Dit verslag werd opgemaakt overeenkomstig de bepalingen van artikel 115, §2 van de toezichtswet met betrekking tot de interne controlemaatregelen getroffen overeenkomstig de artikelen 21, §1, 2° en 38, §1, tweede lid, 1° van de toezichtswet.</w:delText>
        </w:r>
      </w:del>
    </w:p>
    <w:p w14:paraId="6336FAB6" w14:textId="269BD881" w:rsidR="00005092" w:rsidRPr="002E02AE" w:rsidDel="001F5C98" w:rsidRDefault="00005092" w:rsidP="00005092">
      <w:pPr>
        <w:spacing w:before="0" w:after="0"/>
        <w:jc w:val="left"/>
        <w:rPr>
          <w:del w:id="1673" w:author="Veerle Sablon" w:date="2022-01-17T14:59:00Z"/>
          <w:rFonts w:ascii="Times New Roman" w:hAnsi="Times New Roman"/>
          <w:szCs w:val="22"/>
          <w:lang w:val="nl-BE"/>
        </w:rPr>
      </w:pPr>
    </w:p>
    <w:p w14:paraId="4F3D10D3" w14:textId="7D67B3A6"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de richtlijnen van de NBB worden de bevindingen met betrekking tot de maatregelen ter vrijwaring van de geldmiddelen </w:t>
      </w:r>
      <w:r w:rsidR="004347DD" w:rsidRPr="002E02AE">
        <w:rPr>
          <w:rFonts w:ascii="Times New Roman" w:hAnsi="Times New Roman"/>
          <w:szCs w:val="22"/>
          <w:lang w:val="nl-BE"/>
        </w:rPr>
        <w:t xml:space="preserve">ontvangen </w:t>
      </w:r>
      <w:r w:rsidRPr="002E02AE">
        <w:rPr>
          <w:rFonts w:ascii="Times New Roman" w:hAnsi="Times New Roman"/>
          <w:szCs w:val="22"/>
          <w:lang w:val="nl-BE"/>
        </w:rPr>
        <w:t xml:space="preserve">van de betalingsdienstgebruikers in toepassing van artikelen 41 en 42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opgenomen in een afzonderlijk verslag opgemaakt overeenkomstig artikel 115, §6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w:t>
      </w:r>
    </w:p>
    <w:p w14:paraId="74BB6064" w14:textId="77777777" w:rsidR="00005092" w:rsidRPr="002E02AE" w:rsidRDefault="00005092" w:rsidP="00005092">
      <w:pPr>
        <w:spacing w:before="0" w:after="0"/>
        <w:jc w:val="left"/>
        <w:rPr>
          <w:rFonts w:ascii="Times New Roman" w:hAnsi="Times New Roman"/>
          <w:szCs w:val="22"/>
          <w:lang w:val="nl-BE"/>
        </w:rPr>
      </w:pPr>
    </w:p>
    <w:p w14:paraId="536DD231" w14:textId="04B79219"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lang w:val="nl-BE"/>
        </w:rPr>
        <w:t xml:space="preserve">De verantwoordelijkheid voor de organisatie en de werking van de interne controle overeenkomstig de bepalingen van de artikelen </w:t>
      </w:r>
      <w:bookmarkStart w:id="1674" w:name="_Hlk357667"/>
      <w:r w:rsidRPr="002E02AE">
        <w:rPr>
          <w:rFonts w:ascii="Times New Roman" w:hAnsi="Times New Roman"/>
          <w:szCs w:val="22"/>
          <w:lang w:val="nl-BE"/>
        </w:rPr>
        <w:t>21</w:t>
      </w:r>
      <w:r w:rsidR="003863FF" w:rsidRPr="002E02AE">
        <w:rPr>
          <w:rFonts w:ascii="Times New Roman" w:hAnsi="Times New Roman"/>
          <w:szCs w:val="22"/>
          <w:lang w:val="nl-BE"/>
        </w:rPr>
        <w:t>, § 1, 2°</w:t>
      </w:r>
      <w:r w:rsidRPr="002E02AE">
        <w:rPr>
          <w:rFonts w:ascii="Times New Roman" w:hAnsi="Times New Roman"/>
          <w:szCs w:val="22"/>
          <w:lang w:val="nl-BE"/>
        </w:rPr>
        <w:t xml:space="preserve">, 38, §1, tweede lid en 42, § 1 en 2 </w:t>
      </w:r>
      <w:bookmarkEnd w:id="1674"/>
      <w:r w:rsidRPr="002E02AE">
        <w:rPr>
          <w:rFonts w:ascii="Times New Roman" w:hAnsi="Times New Roman"/>
          <w:szCs w:val="22"/>
          <w:lang w:val="nl-BE"/>
        </w:rPr>
        <w:t xml:space="preserve">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berust bij </w:t>
      </w:r>
      <w:r w:rsidRPr="002E02AE">
        <w:rPr>
          <w:rFonts w:ascii="Times New Roman" w:hAnsi="Times New Roman"/>
          <w:i/>
          <w:iCs/>
          <w:szCs w:val="22"/>
          <w:lang w:val="nl-BE"/>
        </w:rPr>
        <w:t>[“de effectieve leiding” of “het directiecomité” naar gelang].</w:t>
      </w:r>
      <w:r w:rsidRPr="002E02AE">
        <w:rPr>
          <w:rFonts w:ascii="Times New Roman" w:hAnsi="Times New Roman"/>
          <w:i/>
          <w:iCs/>
          <w:szCs w:val="22"/>
        </w:rPr>
        <w:t xml:space="preserve"> </w:t>
      </w:r>
    </w:p>
    <w:p w14:paraId="37257100" w14:textId="77777777" w:rsidR="00005092" w:rsidRPr="002E02AE" w:rsidRDefault="00005092" w:rsidP="00005092">
      <w:pPr>
        <w:spacing w:before="0" w:after="0"/>
        <w:jc w:val="left"/>
        <w:rPr>
          <w:rFonts w:ascii="Times New Roman" w:hAnsi="Times New Roman"/>
          <w:szCs w:val="22"/>
        </w:rPr>
      </w:pPr>
    </w:p>
    <w:p w14:paraId="326CE69E" w14:textId="6E44CF6C"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Overeenkomstig artikel 36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onverminderd de bevoegdheden van het wettelijk bestuursorgaan nemen de personen belast met de effectieve leiding van de betalingsinstelling onder toezicht van het wettelijk bestuursorgaan de nodige maatregelen voor de naleving en de tenuitvoerlegging van de artikelen 21 en 38, § 1, tweede lid</w:t>
      </w:r>
      <w:r w:rsidR="00777700" w:rsidRPr="002E02AE">
        <w:rPr>
          <w:rFonts w:ascii="Times New Roman" w:hAnsi="Times New Roman"/>
          <w:szCs w:val="22"/>
          <w:lang w:val="nl-BE"/>
        </w:rPr>
        <w:t xml:space="preserve"> van de </w:t>
      </w:r>
      <w:proofErr w:type="spellStart"/>
      <w:r w:rsidR="00777700"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De personen belast met de effectieve leiding brengen minstens eenmaal per jaar verslag uit aan het wettelijk bestuursorgaan, de NBB en de </w:t>
      </w:r>
      <w:r w:rsidR="001C7B62" w:rsidRPr="002E02AE">
        <w:rPr>
          <w:rFonts w:ascii="Times New Roman" w:hAnsi="Times New Roman"/>
          <w:i/>
          <w:iCs/>
          <w:szCs w:val="22"/>
          <w:lang w:val="nl-BE"/>
        </w:rPr>
        <w:t>[“</w:t>
      </w:r>
      <w:ins w:id="1675" w:author="Veerle Sablon" w:date="2022-02-10T14:35:00Z">
        <w:r w:rsidR="00074905">
          <w:rPr>
            <w:rFonts w:ascii="Times New Roman" w:hAnsi="Times New Roman"/>
            <w:i/>
            <w:iCs/>
            <w:szCs w:val="22"/>
            <w:lang w:val="nl-BE"/>
          </w:rPr>
          <w:t xml:space="preserve">Erkend </w:t>
        </w:r>
      </w:ins>
      <w:r w:rsidR="001C7B62" w:rsidRPr="002E02AE">
        <w:rPr>
          <w:rFonts w:ascii="Times New Roman" w:hAnsi="Times New Roman"/>
          <w:i/>
          <w:iCs/>
          <w:szCs w:val="22"/>
          <w:lang w:val="nl-BE"/>
        </w:rPr>
        <w:t>C</w:t>
      </w:r>
      <w:r w:rsidRPr="002E02AE">
        <w:rPr>
          <w:rFonts w:ascii="Times New Roman" w:hAnsi="Times New Roman"/>
          <w:i/>
          <w:iCs/>
          <w:szCs w:val="22"/>
          <w:lang w:val="nl-BE"/>
        </w:rPr>
        <w:t>ommissaris</w:t>
      </w:r>
      <w:r w:rsidR="001C7B62" w:rsidRPr="002E02AE">
        <w:rPr>
          <w:rFonts w:ascii="Times New Roman" w:hAnsi="Times New Roman"/>
          <w:i/>
          <w:iCs/>
          <w:szCs w:val="22"/>
          <w:lang w:val="nl-BE"/>
        </w:rPr>
        <w:t>” of “Erkend Revisor”, naar gelang]</w:t>
      </w:r>
      <w:r w:rsidRPr="002E02AE">
        <w:rPr>
          <w:rFonts w:ascii="Times New Roman" w:hAnsi="Times New Roman"/>
          <w:szCs w:val="22"/>
          <w:lang w:val="nl-BE"/>
        </w:rPr>
        <w:t>,</w:t>
      </w:r>
      <w:r w:rsidRPr="002E02AE">
        <w:rPr>
          <w:rFonts w:ascii="Times New Roman" w:hAnsi="Times New Roman"/>
          <w:i/>
          <w:iCs/>
          <w:szCs w:val="22"/>
          <w:lang w:val="nl-BE"/>
        </w:rPr>
        <w:t xml:space="preserve"> </w:t>
      </w:r>
      <w:r w:rsidRPr="002E02AE">
        <w:rPr>
          <w:rFonts w:ascii="Times New Roman" w:hAnsi="Times New Roman"/>
          <w:szCs w:val="22"/>
          <w:lang w:val="nl-BE"/>
        </w:rPr>
        <w:t>over de naleving van de</w:t>
      </w:r>
      <w:r w:rsidR="001B1E3B" w:rsidRPr="002E02AE">
        <w:rPr>
          <w:rFonts w:ascii="Times New Roman" w:hAnsi="Times New Roman"/>
          <w:szCs w:val="22"/>
          <w:lang w:val="nl-BE"/>
        </w:rPr>
        <w:t>ze</w:t>
      </w:r>
      <w:r w:rsidRPr="002E02AE">
        <w:rPr>
          <w:rFonts w:ascii="Times New Roman" w:hAnsi="Times New Roman"/>
          <w:szCs w:val="22"/>
          <w:lang w:val="nl-BE"/>
        </w:rPr>
        <w:t xml:space="preserve"> bepalingen en over de maatregelen die in voorkomend geval worden genomen om eventuele tekortkomingen aan te pakken.</w:t>
      </w:r>
    </w:p>
    <w:p w14:paraId="16D7F82B" w14:textId="77777777" w:rsidR="00005092" w:rsidRPr="002E02AE" w:rsidRDefault="00005092" w:rsidP="00005092">
      <w:pPr>
        <w:spacing w:before="0" w:after="0"/>
        <w:jc w:val="left"/>
        <w:rPr>
          <w:rFonts w:ascii="Times New Roman" w:hAnsi="Times New Roman"/>
          <w:szCs w:val="22"/>
          <w:lang w:val="nl-BE"/>
        </w:rPr>
      </w:pPr>
    </w:p>
    <w:p w14:paraId="76584902" w14:textId="5D7FA9CA"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In overeenstemming met artikel 34</w:t>
      </w:r>
      <w:r w:rsidR="00AA51BA" w:rsidRPr="002E02AE">
        <w:rPr>
          <w:rFonts w:ascii="Times New Roman" w:hAnsi="Times New Roman"/>
          <w:szCs w:val="22"/>
          <w:lang w:val="nl-BE"/>
        </w:rPr>
        <w:t>,</w:t>
      </w:r>
      <w:r w:rsidRPr="002E02AE">
        <w:rPr>
          <w:rFonts w:ascii="Times New Roman" w:hAnsi="Times New Roman"/>
          <w:szCs w:val="22"/>
          <w:lang w:val="nl-BE"/>
        </w:rPr>
        <w:t xml:space="preserve"> §1, 1°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dient het wettelijk bestuursorgaan </w:t>
      </w:r>
      <w:r w:rsidRPr="002E02AE">
        <w:rPr>
          <w:rFonts w:ascii="Times New Roman" w:hAnsi="Times New Roman"/>
          <w:i/>
          <w:szCs w:val="22"/>
          <w:lang w:val="nl-BE"/>
        </w:rPr>
        <w:t xml:space="preserve">[“via </w:t>
      </w:r>
      <w:r w:rsidR="00AA51BA" w:rsidRPr="002E02AE">
        <w:rPr>
          <w:rFonts w:ascii="Times New Roman" w:hAnsi="Times New Roman"/>
          <w:i/>
          <w:szCs w:val="22"/>
          <w:lang w:val="nl-BE"/>
        </w:rPr>
        <w:t>het</w:t>
      </w:r>
      <w:r w:rsidRPr="002E02AE">
        <w:rPr>
          <w:rFonts w:ascii="Times New Roman" w:hAnsi="Times New Roman"/>
          <w:i/>
          <w:szCs w:val="22"/>
          <w:lang w:val="nl-BE"/>
        </w:rPr>
        <w:t xml:space="preserve"> auditcomité”, naar gelang] </w:t>
      </w:r>
      <w:r w:rsidRPr="002E02AE">
        <w:rPr>
          <w:rFonts w:ascii="Times New Roman" w:hAnsi="Times New Roman"/>
          <w:szCs w:val="22"/>
          <w:lang w:val="nl-BE"/>
        </w:rPr>
        <w:t>periodiek</w:t>
      </w:r>
      <w:r w:rsidR="00AA51BA" w:rsidRPr="002E02AE">
        <w:rPr>
          <w:rFonts w:ascii="Times New Roman" w:hAnsi="Times New Roman"/>
          <w:szCs w:val="22"/>
          <w:lang w:val="nl-BE"/>
        </w:rPr>
        <w:t xml:space="preserve"> te beoordelen</w:t>
      </w:r>
      <w:r w:rsidRPr="002E02AE">
        <w:rPr>
          <w:rFonts w:ascii="Times New Roman" w:hAnsi="Times New Roman"/>
          <w:szCs w:val="22"/>
          <w:lang w:val="nl-BE"/>
        </w:rPr>
        <w:t xml:space="preserve">, en minstens eenmaal per jaar, de doeltreffendheid </w:t>
      </w:r>
      <w:r w:rsidR="004D0677" w:rsidRPr="002E02AE">
        <w:rPr>
          <w:rFonts w:ascii="Times New Roman" w:hAnsi="Times New Roman"/>
          <w:szCs w:val="22"/>
          <w:lang w:val="nl-BE"/>
        </w:rPr>
        <w:t>en</w:t>
      </w:r>
      <w:r w:rsidRPr="002E02AE">
        <w:rPr>
          <w:rFonts w:ascii="Times New Roman" w:hAnsi="Times New Roman"/>
          <w:szCs w:val="22"/>
          <w:lang w:val="nl-BE"/>
        </w:rPr>
        <w:t xml:space="preserve"> de overeenstemming met de wettelijke en reglementaire bepalingen van de organisatieregelingen van de instelling, als bedoeld in de artikelen 21 en 38, § 1, tweede lid, 1° en de maatregelen die noodzakelijk zijn om de naleving van artikel 42, § 1 en 2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te verzekeren. Het ziet erop toe dat de personen belast met de effectieve leiding van de betalingsinstelling de nodige maatregelen nemen om eventuele tekortkomingen aan te pakken. </w:t>
      </w:r>
    </w:p>
    <w:p w14:paraId="33F5C531" w14:textId="77777777" w:rsidR="00005092" w:rsidRPr="002E02AE" w:rsidRDefault="00005092" w:rsidP="00005092">
      <w:pPr>
        <w:spacing w:before="0" w:after="0"/>
        <w:jc w:val="left"/>
        <w:rPr>
          <w:rFonts w:ascii="Times New Roman" w:hAnsi="Times New Roman"/>
          <w:b/>
          <w:i/>
          <w:szCs w:val="22"/>
          <w:lang w:val="nl-BE"/>
        </w:rPr>
      </w:pPr>
    </w:p>
    <w:p w14:paraId="769ABF31"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29A5A533" w14:textId="77777777" w:rsidR="00005092" w:rsidRPr="002E02AE" w:rsidRDefault="00005092" w:rsidP="00005092">
      <w:pPr>
        <w:tabs>
          <w:tab w:val="left" w:pos="0"/>
        </w:tabs>
        <w:spacing w:before="0" w:after="0"/>
        <w:jc w:val="left"/>
        <w:rPr>
          <w:rFonts w:ascii="Times New Roman" w:hAnsi="Times New Roman"/>
          <w:szCs w:val="22"/>
          <w:lang w:val="nl-BE"/>
        </w:rPr>
      </w:pPr>
    </w:p>
    <w:p w14:paraId="52BF6CAB" w14:textId="2C8A4CEF"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 xml:space="preserve">de opzet van de interne controlemaatregelen, op </w:t>
      </w:r>
      <w:r w:rsidRPr="002E02AE">
        <w:rPr>
          <w:rFonts w:ascii="Times New Roman" w:hAnsi="Times New Roman"/>
          <w:i/>
          <w:iCs/>
          <w:szCs w:val="22"/>
          <w:lang w:val="nl-BE"/>
        </w:rPr>
        <w:t>[DD/MM/JJJJ]</w:t>
      </w:r>
      <w:r w:rsidR="00BF52B6" w:rsidRPr="002E02AE">
        <w:rPr>
          <w:rFonts w:ascii="Times New Roman" w:hAnsi="Times New Roman"/>
          <w:szCs w:val="22"/>
          <w:lang w:val="nl-BE"/>
        </w:rPr>
        <w:t xml:space="preserve"> getroffen door </w:t>
      </w:r>
      <w:r w:rsidR="00BF52B6"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nog niet van toepassing op betalingsinstellingen, en de richtlijnen van de NBB aan de [</w:t>
      </w:r>
      <w:r w:rsidRPr="002E02AE">
        <w:rPr>
          <w:rFonts w:ascii="Times New Roman" w:hAnsi="Times New Roman"/>
          <w:i/>
          <w:szCs w:val="22"/>
          <w:lang w:val="nl-BE"/>
        </w:rPr>
        <w:t>“</w:t>
      </w:r>
      <w:ins w:id="1676" w:author="Veerle Sablon" w:date="2022-02-10T14:35:00Z">
        <w:r w:rsidR="00074905">
          <w:rPr>
            <w:rFonts w:ascii="Times New Roman" w:hAnsi="Times New Roman"/>
            <w:i/>
            <w:szCs w:val="22"/>
            <w:lang w:val="nl-BE"/>
          </w:rPr>
          <w:t xml:space="preserve">Erkende </w:t>
        </w:r>
      </w:ins>
      <w:r w:rsidRPr="002E02AE">
        <w:rPr>
          <w:rFonts w:ascii="Times New Roman" w:hAnsi="Times New Roman"/>
          <w:i/>
          <w:szCs w:val="22"/>
          <w:lang w:val="nl-BE"/>
        </w:rPr>
        <w:t>Commissarissen” of “Erkend</w:t>
      </w:r>
      <w:r w:rsidR="00573EAD" w:rsidRPr="002E02AE">
        <w:rPr>
          <w:rFonts w:ascii="Times New Roman" w:hAnsi="Times New Roman"/>
          <w:i/>
          <w:szCs w:val="22"/>
          <w:lang w:val="nl-BE"/>
        </w:rPr>
        <w:t>e</w:t>
      </w:r>
      <w:r w:rsidRPr="002E02AE">
        <w:rPr>
          <w:rFonts w:ascii="Times New Roman" w:hAnsi="Times New Roman"/>
          <w:i/>
          <w:szCs w:val="22"/>
          <w:lang w:val="nl-BE"/>
        </w:rPr>
        <w:t xml:space="preserve"> Revisoren”, naar gelang</w:t>
      </w:r>
      <w:r w:rsidRPr="002E02AE">
        <w:rPr>
          <w:rFonts w:ascii="Times New Roman" w:hAnsi="Times New Roman"/>
          <w:szCs w:val="22"/>
          <w:lang w:val="nl-BE"/>
        </w:rPr>
        <w:t>], volgende procedures uitgevoerd:</w:t>
      </w:r>
    </w:p>
    <w:p w14:paraId="14B8BF7B" w14:textId="77777777" w:rsidR="00005092" w:rsidRPr="002E02AE" w:rsidRDefault="00005092" w:rsidP="00005092">
      <w:pPr>
        <w:tabs>
          <w:tab w:val="left" w:pos="0"/>
        </w:tabs>
        <w:spacing w:before="0" w:after="0"/>
        <w:jc w:val="left"/>
        <w:rPr>
          <w:rFonts w:ascii="Times New Roman" w:hAnsi="Times New Roman"/>
          <w:szCs w:val="22"/>
          <w:lang w:val="nl-BE"/>
        </w:rPr>
      </w:pPr>
    </w:p>
    <w:p w14:paraId="0E967F9E"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verkrijgen van voldoende kennis van de instelling en haar omgeving;</w:t>
      </w:r>
    </w:p>
    <w:p w14:paraId="3EAA9123" w14:textId="77777777" w:rsidR="00005092" w:rsidRPr="002E02AE" w:rsidRDefault="00005092" w:rsidP="00005092">
      <w:pPr>
        <w:pStyle w:val="ListParagraph"/>
        <w:spacing w:before="0" w:after="0"/>
        <w:ind w:left="720"/>
        <w:jc w:val="left"/>
        <w:rPr>
          <w:rFonts w:ascii="Times New Roman" w:hAnsi="Times New Roman"/>
          <w:szCs w:val="22"/>
        </w:rPr>
      </w:pPr>
    </w:p>
    <w:p w14:paraId="308EC328" w14:textId="7BFD754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805978" w:rsidRPr="002E02AE">
        <w:rPr>
          <w:rFonts w:ascii="Times New Roman" w:hAnsi="Times New Roman"/>
          <w:szCs w:val="22"/>
        </w:rPr>
        <w:t>I</w:t>
      </w:r>
      <w:r w:rsidRPr="002E02AE">
        <w:rPr>
          <w:rFonts w:ascii="Times New Roman" w:hAnsi="Times New Roman"/>
          <w:szCs w:val="22"/>
        </w:rPr>
        <w:t xml:space="preserve">nternationale </w:t>
      </w:r>
      <w:r w:rsidR="00805978" w:rsidRPr="002E02AE">
        <w:rPr>
          <w:rFonts w:ascii="Times New Roman" w:hAnsi="Times New Roman"/>
          <w:szCs w:val="22"/>
        </w:rPr>
        <w:t>C</w:t>
      </w:r>
      <w:r w:rsidRPr="002E02AE">
        <w:rPr>
          <w:rFonts w:ascii="Times New Roman" w:hAnsi="Times New Roman"/>
          <w:szCs w:val="22"/>
        </w:rPr>
        <w:t>ontrolestandaard</w:t>
      </w:r>
      <w:r w:rsidR="00805978" w:rsidRPr="002E02AE">
        <w:rPr>
          <w:rFonts w:ascii="Times New Roman" w:hAnsi="Times New Roman"/>
          <w:szCs w:val="22"/>
        </w:rPr>
        <w:t>en (</w:t>
      </w:r>
      <w:proofErr w:type="spellStart"/>
      <w:r w:rsidRPr="002E02AE">
        <w:rPr>
          <w:rFonts w:ascii="Times New Roman" w:hAnsi="Times New Roman"/>
          <w:szCs w:val="22"/>
        </w:rPr>
        <w:t>ISA</w:t>
      </w:r>
      <w:r w:rsidR="00805978" w:rsidRPr="002E02AE">
        <w:rPr>
          <w:rFonts w:ascii="Times New Roman" w:hAnsi="Times New Roman"/>
          <w:szCs w:val="22"/>
        </w:rPr>
        <w:t>’s</w:t>
      </w:r>
      <w:proofErr w:type="spellEnd"/>
      <w:r w:rsidR="00805978" w:rsidRPr="002E02AE">
        <w:rPr>
          <w:rFonts w:ascii="Times New Roman" w:hAnsi="Times New Roman"/>
          <w:szCs w:val="22"/>
        </w:rPr>
        <w:t xml:space="preserve">) </w:t>
      </w:r>
      <w:r w:rsidRPr="002E02AE">
        <w:rPr>
          <w:rFonts w:ascii="Times New Roman" w:hAnsi="Times New Roman"/>
          <w:szCs w:val="22"/>
        </w:rPr>
        <w:t>en in de specifieke norm van 8 oktober 2010;</w:t>
      </w:r>
    </w:p>
    <w:p w14:paraId="6FE1AE65" w14:textId="77777777" w:rsidR="00005092" w:rsidRPr="002E02AE" w:rsidRDefault="00005092" w:rsidP="00005092">
      <w:pPr>
        <w:pStyle w:val="ListParagraph"/>
        <w:spacing w:before="0" w:after="0"/>
        <w:ind w:left="720"/>
        <w:jc w:val="left"/>
        <w:rPr>
          <w:rFonts w:ascii="Times New Roman" w:hAnsi="Times New Roman"/>
          <w:szCs w:val="22"/>
        </w:rPr>
      </w:pPr>
    </w:p>
    <w:p w14:paraId="3FEC42DD"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de actualisering van de kennis van de openbare controleregeling;</w:t>
      </w:r>
    </w:p>
    <w:p w14:paraId="65CE00F5" w14:textId="77777777" w:rsidR="00005092" w:rsidRPr="002E02AE" w:rsidRDefault="00005092" w:rsidP="00005092">
      <w:pPr>
        <w:pStyle w:val="ListParagraph"/>
        <w:spacing w:before="0" w:after="0"/>
        <w:ind w:left="720"/>
        <w:jc w:val="left"/>
        <w:rPr>
          <w:rFonts w:ascii="Times New Roman" w:hAnsi="Times New Roman"/>
          <w:szCs w:val="22"/>
        </w:rPr>
      </w:pPr>
    </w:p>
    <w:p w14:paraId="2B07ADB1"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Pr="002E02AE">
        <w:rPr>
          <w:rFonts w:ascii="Times New Roman" w:hAnsi="Times New Roman"/>
          <w:i/>
          <w:szCs w:val="22"/>
        </w:rPr>
        <w:t>[“de effectieve leiding” of “het directiecomité” naar gelang]</w:t>
      </w:r>
      <w:r w:rsidRPr="002E02AE">
        <w:rPr>
          <w:rFonts w:ascii="Times New Roman" w:hAnsi="Times New Roman"/>
          <w:szCs w:val="22"/>
        </w:rPr>
        <w:t>;</w:t>
      </w:r>
    </w:p>
    <w:p w14:paraId="609F2E59" w14:textId="77777777" w:rsidR="00005092" w:rsidRPr="002E02AE" w:rsidRDefault="00005092" w:rsidP="00005092">
      <w:pPr>
        <w:pStyle w:val="ListParagraph"/>
        <w:spacing w:before="0" w:after="0"/>
        <w:ind w:left="720"/>
        <w:jc w:val="left"/>
        <w:rPr>
          <w:rFonts w:ascii="Times New Roman" w:hAnsi="Times New Roman"/>
          <w:szCs w:val="22"/>
        </w:rPr>
      </w:pPr>
    </w:p>
    <w:p w14:paraId="55C1FE5F" w14:textId="0D05F571"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805978" w:rsidRPr="002E02AE">
        <w:rPr>
          <w:rFonts w:ascii="Times New Roman" w:hAnsi="Times New Roman"/>
          <w:i/>
          <w:iCs/>
          <w:szCs w:val="22"/>
        </w:rPr>
        <w:t>[“</w:t>
      </w:r>
      <w:r w:rsidRPr="002E02AE">
        <w:rPr>
          <w:rFonts w:ascii="Times New Roman" w:hAnsi="Times New Roman"/>
          <w:i/>
          <w:iCs/>
          <w:szCs w:val="22"/>
        </w:rPr>
        <w:t>het wettelijk bestuursorgaan</w:t>
      </w:r>
      <w:r w:rsidR="00805978" w:rsidRPr="002E02AE">
        <w:rPr>
          <w:rFonts w:ascii="Times New Roman" w:hAnsi="Times New Roman"/>
          <w:i/>
          <w:iCs/>
          <w:szCs w:val="22"/>
        </w:rPr>
        <w:t>”</w:t>
      </w:r>
      <w:r w:rsidRPr="002E02AE">
        <w:rPr>
          <w:rFonts w:ascii="Times New Roman" w:hAnsi="Times New Roman"/>
          <w:i/>
          <w:iCs/>
          <w:szCs w:val="22"/>
        </w:rPr>
        <w:t xml:space="preserve"> </w:t>
      </w:r>
      <w:r w:rsidR="00CB0BE3" w:rsidRPr="002E02AE">
        <w:rPr>
          <w:rFonts w:ascii="Times New Roman" w:hAnsi="Times New Roman"/>
          <w:i/>
          <w:iCs/>
          <w:szCs w:val="22"/>
        </w:rPr>
        <w:t>of “het auditcomité”, naar gelang</w:t>
      </w:r>
      <w:r w:rsidR="00B8036E" w:rsidRPr="002E02AE">
        <w:rPr>
          <w:rFonts w:ascii="Times New Roman" w:hAnsi="Times New Roman"/>
          <w:i/>
          <w:iCs/>
          <w:szCs w:val="22"/>
        </w:rPr>
        <w:t xml:space="preserve">] </w:t>
      </w:r>
      <w:r w:rsidRPr="002E02AE">
        <w:rPr>
          <w:rFonts w:ascii="Times New Roman" w:hAnsi="Times New Roman"/>
          <w:szCs w:val="22"/>
        </w:rPr>
        <w:t>;</w:t>
      </w:r>
    </w:p>
    <w:p w14:paraId="0E486DE3" w14:textId="77777777" w:rsidR="00005092" w:rsidRPr="002E02AE" w:rsidRDefault="00005092" w:rsidP="00005092">
      <w:pPr>
        <w:pStyle w:val="ListParagraph"/>
        <w:spacing w:before="0" w:after="0"/>
        <w:ind w:left="720"/>
        <w:jc w:val="left"/>
        <w:rPr>
          <w:rFonts w:ascii="Times New Roman" w:hAnsi="Times New Roman"/>
          <w:szCs w:val="22"/>
        </w:rPr>
      </w:pPr>
    </w:p>
    <w:p w14:paraId="0BAC5C1C" w14:textId="1A0136D3"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artikelen  </w:t>
      </w:r>
      <w:r w:rsidRPr="002E02AE">
        <w:rPr>
          <w:rFonts w:ascii="Times New Roman" w:hAnsi="Times New Roman"/>
          <w:szCs w:val="22"/>
          <w:lang w:val="nl-BE"/>
        </w:rPr>
        <w:t>21 §1,</w:t>
      </w:r>
      <w:r w:rsidRPr="002E02AE">
        <w:rPr>
          <w:rFonts w:ascii="Times New Roman" w:hAnsi="Times New Roman"/>
          <w:szCs w:val="22"/>
        </w:rPr>
        <w:t xml:space="preserve"> </w:t>
      </w:r>
      <w:r w:rsidRPr="002E02AE">
        <w:rPr>
          <w:rFonts w:ascii="Times New Roman" w:hAnsi="Times New Roman"/>
          <w:szCs w:val="22"/>
          <w:lang w:val="nl-BE"/>
        </w:rPr>
        <w:t xml:space="preserve">2° en 38 §1, tweede lid, 1° </w:t>
      </w:r>
      <w:r w:rsidRPr="002E02AE">
        <w:rPr>
          <w:rFonts w:ascii="Times New Roman" w:hAnsi="Times New Roman"/>
          <w:szCs w:val="22"/>
        </w:rPr>
        <w:t xml:space="preserve">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en die werden overgemaakt aan </w:t>
      </w:r>
      <w:r w:rsidRPr="002E02AE">
        <w:rPr>
          <w:rFonts w:ascii="Times New Roman" w:hAnsi="Times New Roman"/>
          <w:i/>
          <w:szCs w:val="22"/>
        </w:rPr>
        <w:t>[“de effectieve leiding” of “het directiecomité”</w:t>
      </w:r>
      <w:r w:rsidR="00CC1357"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6E564BF3" w14:textId="50E786FD" w:rsidR="00005092" w:rsidRPr="002E02AE" w:rsidRDefault="00005092" w:rsidP="00005092">
      <w:pPr>
        <w:pStyle w:val="ListParagraph"/>
        <w:numPr>
          <w:ilvl w:val="0"/>
          <w:numId w:val="9"/>
        </w:numPr>
        <w:jc w:val="left"/>
        <w:rPr>
          <w:rFonts w:ascii="Times New Roman" w:hAnsi="Times New Roman"/>
          <w:szCs w:val="22"/>
        </w:rPr>
      </w:pPr>
      <w:r w:rsidRPr="002E02AE">
        <w:rPr>
          <w:rFonts w:ascii="Times New Roman" w:hAnsi="Times New Roman"/>
          <w:szCs w:val="22"/>
        </w:rPr>
        <w:t xml:space="preserve">het nazicht van documenten die betrekking hebben op de artikelen  21 §1, 2° en 38 §1, tweede lid, 1°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en die werden overgemaakt aan </w:t>
      </w:r>
      <w:r w:rsidR="00CC1357" w:rsidRPr="002E02AE">
        <w:rPr>
          <w:rFonts w:ascii="Times New Roman" w:hAnsi="Times New Roman"/>
          <w:i/>
          <w:iCs/>
          <w:szCs w:val="22"/>
        </w:rPr>
        <w:t>[“</w:t>
      </w:r>
      <w:r w:rsidRPr="002E02AE">
        <w:rPr>
          <w:rFonts w:ascii="Times New Roman" w:hAnsi="Times New Roman"/>
          <w:i/>
          <w:iCs/>
          <w:szCs w:val="22"/>
        </w:rPr>
        <w:t>het wettelijk bestuursorgaan</w:t>
      </w:r>
      <w:r w:rsidR="00CC1357" w:rsidRPr="002E02AE">
        <w:rPr>
          <w:rFonts w:ascii="Times New Roman" w:hAnsi="Times New Roman"/>
          <w:i/>
          <w:iCs/>
          <w:szCs w:val="22"/>
        </w:rPr>
        <w:t>” of “het auditcomité”, naar gelang]</w:t>
      </w:r>
      <w:r w:rsidRPr="002E02AE">
        <w:rPr>
          <w:rFonts w:ascii="Times New Roman" w:hAnsi="Times New Roman"/>
          <w:i/>
          <w:iCs/>
          <w:szCs w:val="22"/>
        </w:rPr>
        <w:t>;</w:t>
      </w:r>
    </w:p>
    <w:p w14:paraId="7FACA8CD" w14:textId="77777777" w:rsidR="00005092" w:rsidRPr="002E02AE" w:rsidRDefault="00005092" w:rsidP="00005092">
      <w:pPr>
        <w:pStyle w:val="ListParagraph"/>
        <w:spacing w:before="0" w:after="0"/>
        <w:ind w:left="720"/>
        <w:jc w:val="left"/>
        <w:rPr>
          <w:rFonts w:ascii="Times New Roman" w:hAnsi="Times New Roman"/>
          <w:szCs w:val="22"/>
        </w:rPr>
      </w:pPr>
    </w:p>
    <w:p w14:paraId="1DD4C6AC" w14:textId="38A5A9AC"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w:t>
      </w:r>
      <w:r w:rsidR="009A469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t>
      </w:r>
      <w:r w:rsidR="009A469D" w:rsidRPr="002E02AE">
        <w:rPr>
          <w:rFonts w:ascii="Times New Roman" w:hAnsi="Times New Roman"/>
          <w:szCs w:val="22"/>
        </w:rPr>
        <w:t xml:space="preserve">en evalueren </w:t>
      </w:r>
      <w:r w:rsidRPr="002E02AE">
        <w:rPr>
          <w:rFonts w:ascii="Times New Roman" w:hAnsi="Times New Roman"/>
          <w:szCs w:val="22"/>
        </w:rPr>
        <w:t xml:space="preserve">van inlichtingen die betrekking hebben op de artikelen </w:t>
      </w:r>
      <w:r w:rsidRPr="002E02AE">
        <w:rPr>
          <w:rFonts w:ascii="Times New Roman" w:hAnsi="Times New Roman"/>
          <w:szCs w:val="22"/>
          <w:lang w:val="nl-BE"/>
        </w:rPr>
        <w:t>21</w:t>
      </w:r>
      <w:r w:rsidR="009A469D" w:rsidRPr="002E02AE">
        <w:rPr>
          <w:rFonts w:ascii="Times New Roman" w:hAnsi="Times New Roman"/>
          <w:szCs w:val="22"/>
          <w:lang w:val="nl-BE"/>
        </w:rPr>
        <w:t>,</w:t>
      </w:r>
      <w:r w:rsidRPr="002E02AE">
        <w:rPr>
          <w:rFonts w:ascii="Times New Roman" w:hAnsi="Times New Roman"/>
          <w:szCs w:val="22"/>
          <w:lang w:val="nl-BE"/>
        </w:rPr>
        <w:t xml:space="preserve"> §1,2° en  38</w:t>
      </w:r>
      <w:r w:rsidR="009A469D" w:rsidRPr="002E02AE">
        <w:rPr>
          <w:rFonts w:ascii="Times New Roman" w:hAnsi="Times New Roman"/>
          <w:szCs w:val="22"/>
          <w:lang w:val="nl-BE"/>
        </w:rPr>
        <w:t>,</w:t>
      </w:r>
      <w:r w:rsidRPr="002E02AE">
        <w:rPr>
          <w:rFonts w:ascii="Times New Roman" w:hAnsi="Times New Roman"/>
          <w:szCs w:val="22"/>
          <w:lang w:val="nl-BE"/>
        </w:rPr>
        <w:t xml:space="preserve"> §1, tweede lid, 1° </w:t>
      </w:r>
      <w:r w:rsidRPr="002E02AE">
        <w:rPr>
          <w:rFonts w:ascii="Times New Roman" w:hAnsi="Times New Roman"/>
          <w:szCs w:val="22"/>
        </w:rPr>
        <w:t xml:space="preserve">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w:t>
      </w:r>
    </w:p>
    <w:p w14:paraId="06D67441" w14:textId="77777777" w:rsidR="00005092" w:rsidRPr="002E02AE" w:rsidRDefault="00005092" w:rsidP="00005092">
      <w:pPr>
        <w:pStyle w:val="ListParagraph"/>
        <w:spacing w:before="0" w:after="0"/>
        <w:ind w:left="720"/>
        <w:jc w:val="left"/>
        <w:rPr>
          <w:rFonts w:ascii="Times New Roman" w:hAnsi="Times New Roman"/>
          <w:szCs w:val="22"/>
        </w:rPr>
      </w:pPr>
    </w:p>
    <w:p w14:paraId="6C3684D4" w14:textId="466AF91C"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t>
      </w:r>
      <w:r w:rsidR="009A469D" w:rsidRPr="002E02AE">
        <w:rPr>
          <w:rFonts w:ascii="Times New Roman" w:hAnsi="Times New Roman"/>
          <w:szCs w:val="22"/>
        </w:rPr>
        <w:t xml:space="preserve">en evalueren </w:t>
      </w:r>
      <w:r w:rsidRPr="002E02AE">
        <w:rPr>
          <w:rFonts w:ascii="Times New Roman" w:hAnsi="Times New Roman"/>
          <w:szCs w:val="22"/>
        </w:rPr>
        <w:t xml:space="preserve">van inlichtingen van de manier waarop </w:t>
      </w:r>
      <w:r w:rsidR="003415F3" w:rsidRPr="002E02AE">
        <w:rPr>
          <w:rFonts w:ascii="Times New Roman" w:hAnsi="Times New Roman"/>
          <w:i/>
          <w:iCs/>
          <w:szCs w:val="22"/>
        </w:rPr>
        <w:t>[“</w:t>
      </w:r>
      <w:r w:rsidRPr="002E02AE">
        <w:rPr>
          <w:rFonts w:ascii="Times New Roman" w:hAnsi="Times New Roman"/>
          <w:i/>
          <w:iCs/>
          <w:szCs w:val="22"/>
        </w:rPr>
        <w:t>zij</w:t>
      </w:r>
      <w:r w:rsidR="003415F3" w:rsidRPr="002E02AE">
        <w:rPr>
          <w:rFonts w:ascii="Times New Roman" w:hAnsi="Times New Roman"/>
          <w:i/>
          <w:iCs/>
          <w:szCs w:val="22"/>
        </w:rPr>
        <w:t>” of “hij”, naar gelang]</w:t>
      </w:r>
      <w:r w:rsidRPr="002E02AE">
        <w:rPr>
          <w:rFonts w:ascii="Times New Roman" w:hAnsi="Times New Roman"/>
          <w:szCs w:val="22"/>
        </w:rPr>
        <w:t xml:space="preserve"> te werk is gegaan bij het opstellen van </w:t>
      </w:r>
      <w:r w:rsidR="003415F3" w:rsidRPr="002E02AE">
        <w:rPr>
          <w:rFonts w:ascii="Times New Roman" w:hAnsi="Times New Roman"/>
          <w:i/>
          <w:iCs/>
          <w:szCs w:val="22"/>
        </w:rPr>
        <w:t>[</w:t>
      </w:r>
      <w:r w:rsidR="009A469D" w:rsidRPr="002E02AE">
        <w:rPr>
          <w:rFonts w:ascii="Times New Roman" w:hAnsi="Times New Roman"/>
          <w:i/>
          <w:iCs/>
          <w:szCs w:val="22"/>
        </w:rPr>
        <w:t>“</w:t>
      </w:r>
      <w:r w:rsidRPr="002E02AE">
        <w:rPr>
          <w:rFonts w:ascii="Times New Roman" w:hAnsi="Times New Roman"/>
          <w:i/>
          <w:iCs/>
          <w:szCs w:val="22"/>
        </w:rPr>
        <w:t>haar</w:t>
      </w:r>
      <w:r w:rsidR="009A469D" w:rsidRPr="002E02AE">
        <w:rPr>
          <w:rFonts w:ascii="Times New Roman" w:hAnsi="Times New Roman"/>
          <w:i/>
          <w:iCs/>
          <w:szCs w:val="22"/>
        </w:rPr>
        <w:t>” of “zijn”, naar gelang</w:t>
      </w:r>
      <w:r w:rsidR="003415F3" w:rsidRPr="002E02AE">
        <w:rPr>
          <w:rFonts w:ascii="Times New Roman" w:hAnsi="Times New Roman"/>
          <w:i/>
          <w:iCs/>
          <w:szCs w:val="22"/>
        </w:rPr>
        <w:t>]</w:t>
      </w:r>
      <w:r w:rsidRPr="002E02AE">
        <w:rPr>
          <w:rFonts w:ascii="Times New Roman" w:hAnsi="Times New Roman"/>
          <w:szCs w:val="22"/>
        </w:rPr>
        <w:t xml:space="preserve"> verslag overeenkomstig artikel 36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0292A118" w14:textId="77777777" w:rsidR="00005092" w:rsidRPr="002E02AE" w:rsidRDefault="00005092" w:rsidP="00005092">
      <w:pPr>
        <w:pStyle w:val="ListParagraph"/>
        <w:spacing w:before="0" w:after="0"/>
        <w:ind w:left="720"/>
        <w:jc w:val="left"/>
        <w:rPr>
          <w:rFonts w:ascii="Times New Roman" w:hAnsi="Times New Roman"/>
          <w:szCs w:val="22"/>
        </w:rPr>
      </w:pPr>
    </w:p>
    <w:p w14:paraId="4E3AD4BC"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Pr="002E02AE">
        <w:rPr>
          <w:rFonts w:ascii="Times New Roman" w:hAnsi="Times New Roman"/>
          <w:i/>
          <w:szCs w:val="22"/>
        </w:rPr>
        <w:t>[“de effectieve leiding” of “het directiecomité” naar gelang]</w:t>
      </w:r>
      <w:r w:rsidRPr="002E02AE">
        <w:rPr>
          <w:rFonts w:ascii="Times New Roman" w:hAnsi="Times New Roman"/>
          <w:szCs w:val="22"/>
        </w:rPr>
        <w:t>;</w:t>
      </w:r>
    </w:p>
    <w:p w14:paraId="420000EC" w14:textId="77777777" w:rsidR="00005092" w:rsidRPr="002E02AE" w:rsidRDefault="00005092" w:rsidP="00005092">
      <w:pPr>
        <w:pStyle w:val="ListParagraph"/>
        <w:spacing w:before="0" w:after="0"/>
        <w:ind w:left="720"/>
        <w:jc w:val="left"/>
        <w:rPr>
          <w:rFonts w:ascii="Times New Roman" w:hAnsi="Times New Roman"/>
          <w:szCs w:val="22"/>
        </w:rPr>
      </w:pPr>
    </w:p>
    <w:p w14:paraId="1530394D"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Pr="002E02AE">
        <w:rPr>
          <w:rFonts w:ascii="Times New Roman" w:hAnsi="Times New Roman"/>
          <w:i/>
          <w:szCs w:val="22"/>
        </w:rPr>
        <w:t>[“de</w:t>
      </w:r>
      <w:r w:rsidRPr="002E02AE">
        <w:rPr>
          <w:rFonts w:ascii="Times New Roman" w:hAnsi="Times New Roman"/>
          <w:szCs w:val="22"/>
        </w:rPr>
        <w:t xml:space="preserve"> </w:t>
      </w:r>
      <w:r w:rsidRPr="002E02AE">
        <w:rPr>
          <w:rFonts w:ascii="Times New Roman" w:hAnsi="Times New Roman"/>
          <w:i/>
          <w:szCs w:val="22"/>
        </w:rPr>
        <w:t>effectieve leiding” of “het directiecomité” naar gelang]</w:t>
      </w:r>
      <w:r w:rsidRPr="002E02AE">
        <w:rPr>
          <w:rFonts w:ascii="Times New Roman" w:hAnsi="Times New Roman"/>
          <w:szCs w:val="22"/>
        </w:rPr>
        <w:t xml:space="preserve"> in het licht van de kennis verworven in het kader van de privaatrechtelijke opdracht;</w:t>
      </w:r>
    </w:p>
    <w:p w14:paraId="7612F119" w14:textId="77777777" w:rsidR="00005092" w:rsidRPr="002E02AE" w:rsidRDefault="00005092" w:rsidP="00005092">
      <w:pPr>
        <w:pStyle w:val="ListParagraph"/>
        <w:spacing w:before="0" w:after="0"/>
        <w:ind w:left="720"/>
        <w:jc w:val="left"/>
        <w:rPr>
          <w:rFonts w:ascii="Times New Roman" w:hAnsi="Times New Roman"/>
          <w:szCs w:val="22"/>
        </w:rPr>
      </w:pPr>
    </w:p>
    <w:p w14:paraId="4FB839C7" w14:textId="56B2FA86"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nazicht of het overeenkomstig circulaire NBB_2011_09</w:t>
      </w:r>
      <w:r w:rsidR="00104259" w:rsidRPr="002E02AE">
        <w:rPr>
          <w:rFonts w:ascii="Times New Roman" w:hAnsi="Times New Roman"/>
          <w:szCs w:val="22"/>
        </w:rPr>
        <w:t xml:space="preserve"> en </w:t>
      </w:r>
      <w:r w:rsidR="004919B8" w:rsidRPr="002E02AE">
        <w:rPr>
          <w:rFonts w:ascii="Times New Roman" w:hAnsi="Times New Roman"/>
          <w:szCs w:val="22"/>
        </w:rPr>
        <w:t>Uniforme brief van de NBB dd. 16 november 2015</w:t>
      </w:r>
      <w:r w:rsidRPr="002E02AE">
        <w:rPr>
          <w:rFonts w:ascii="Times New Roman" w:hAnsi="Times New Roman"/>
          <w:szCs w:val="22"/>
        </w:rPr>
        <w:t xml:space="preserve">, opgestelde verslag van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weerspiegelt hoe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te werk is gegaan bij de uitvoering van de beoordeling van de interne controle;</w:t>
      </w:r>
    </w:p>
    <w:p w14:paraId="698D5E22" w14:textId="77777777" w:rsidR="00005092" w:rsidRPr="002E02AE" w:rsidRDefault="00005092" w:rsidP="00005092">
      <w:pPr>
        <w:pStyle w:val="ListParagraph"/>
        <w:spacing w:before="0" w:after="0"/>
        <w:ind w:left="720"/>
        <w:jc w:val="left"/>
        <w:rPr>
          <w:rFonts w:ascii="Times New Roman" w:hAnsi="Times New Roman"/>
          <w:szCs w:val="22"/>
        </w:rPr>
      </w:pPr>
    </w:p>
    <w:p w14:paraId="6F612C32"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de verslaggeving</w:t>
      </w:r>
    </w:p>
    <w:p w14:paraId="7DE95EF0" w14:textId="77777777" w:rsidR="00005092" w:rsidRPr="002E02AE" w:rsidRDefault="00005092" w:rsidP="00005092">
      <w:pPr>
        <w:spacing w:before="0" w:after="0"/>
        <w:jc w:val="left"/>
        <w:rPr>
          <w:rFonts w:ascii="Times New Roman" w:hAnsi="Times New Roman"/>
          <w:szCs w:val="22"/>
        </w:rPr>
      </w:pPr>
    </w:p>
    <w:p w14:paraId="7CEC293A" w14:textId="10E387E8" w:rsidR="00005092" w:rsidRPr="002E02AE" w:rsidRDefault="00005092" w:rsidP="00005092">
      <w:pPr>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 xml:space="preserve">[identificatie van de instelling] </w:t>
      </w:r>
      <w:r w:rsidRPr="002E02AE">
        <w:rPr>
          <w:rFonts w:ascii="Times New Roman" w:hAnsi="Times New Roman"/>
          <w:szCs w:val="22"/>
        </w:rPr>
        <w:t xml:space="preserve">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ingestelde interne controle maatregelen ter bevordering van 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0AF682A5" w14:textId="77777777" w:rsidR="00005092" w:rsidRPr="002E02AE" w:rsidRDefault="00005092" w:rsidP="00005092">
      <w:pPr>
        <w:pStyle w:val="ListParagraph"/>
        <w:spacing w:before="0" w:after="0"/>
        <w:ind w:left="720"/>
        <w:jc w:val="left"/>
        <w:rPr>
          <w:rFonts w:ascii="Times New Roman" w:hAnsi="Times New Roman"/>
          <w:szCs w:val="22"/>
        </w:rPr>
      </w:pPr>
    </w:p>
    <w:p w14:paraId="2DFEAF10" w14:textId="3EA63D19"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 xml:space="preserve">[identificatie van de </w:t>
      </w:r>
      <w:r w:rsidR="00430978" w:rsidRPr="002E02AE">
        <w:rPr>
          <w:rFonts w:ascii="Times New Roman" w:hAnsi="Times New Roman"/>
          <w:i/>
          <w:iCs/>
          <w:szCs w:val="22"/>
        </w:rPr>
        <w:t>instelling</w:t>
      </w:r>
      <w:r w:rsidRPr="002E02AE">
        <w:rPr>
          <w:rFonts w:ascii="Times New Roman" w:hAnsi="Times New Roman"/>
          <w:i/>
          <w:iCs/>
          <w:szCs w:val="22"/>
        </w:rPr>
        <w:t>]</w:t>
      </w:r>
      <w:r w:rsidRPr="002E02AE">
        <w:rPr>
          <w:rFonts w:ascii="Times New Roman" w:hAnsi="Times New Roman"/>
          <w:szCs w:val="22"/>
        </w:rPr>
        <w:t xml:space="preserve"> van de bepalingen vervat in circulaire NBB_2019_19 met betrekking tot de verwachtingen van de NBB inzake uitbesteding en artikel 38 van de </w:t>
      </w:r>
      <w:proofErr w:type="spellStart"/>
      <w:r w:rsidR="00F26749" w:rsidRPr="002E02AE">
        <w:rPr>
          <w:rFonts w:ascii="Times New Roman" w:hAnsi="Times New Roman"/>
          <w:szCs w:val="22"/>
        </w:rPr>
        <w:t>toezichts</w:t>
      </w:r>
      <w:r w:rsidRPr="002E02AE">
        <w:rPr>
          <w:rFonts w:ascii="Times New Roman" w:hAnsi="Times New Roman"/>
          <w:szCs w:val="22"/>
        </w:rPr>
        <w:t>wet</w:t>
      </w:r>
      <w:proofErr w:type="spellEnd"/>
      <w:r w:rsidRPr="002E02AE">
        <w:rPr>
          <w:rFonts w:ascii="Times New Roman" w:hAnsi="Times New Roman"/>
          <w:szCs w:val="22"/>
        </w:rPr>
        <w:t xml:space="preserve">, met bijzondere aandacht voor de toepassing door </w:t>
      </w:r>
      <w:r w:rsidRPr="002E02AE">
        <w:rPr>
          <w:rFonts w:ascii="Times New Roman" w:hAnsi="Times New Roman"/>
          <w:i/>
          <w:iCs/>
          <w:szCs w:val="22"/>
        </w:rPr>
        <w:t xml:space="preserve">[identificatie van de </w:t>
      </w:r>
      <w:r w:rsidR="00F26749" w:rsidRPr="002E02AE">
        <w:rPr>
          <w:rFonts w:ascii="Times New Roman" w:hAnsi="Times New Roman"/>
          <w:i/>
          <w:iCs/>
          <w:szCs w:val="22"/>
        </w:rPr>
        <w:t>instelling</w:t>
      </w:r>
      <w:r w:rsidRPr="002E02AE">
        <w:rPr>
          <w:rFonts w:ascii="Times New Roman" w:hAnsi="Times New Roman"/>
          <w:i/>
          <w:iCs/>
          <w:szCs w:val="22"/>
        </w:rPr>
        <w:t>]</w:t>
      </w:r>
      <w:r w:rsidRPr="002E02AE">
        <w:rPr>
          <w:rFonts w:ascii="Times New Roman" w:hAnsi="Times New Roman"/>
          <w:szCs w:val="22"/>
        </w:rPr>
        <w:t xml:space="preserve"> van de interne controlemaatregelen die zijn ingevoerd om het onderhoud en de actualisering van het uitbestedingsregister te verzekeren, evenals de gepaste communicatie in het kader van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 </w:t>
      </w:r>
    </w:p>
    <w:p w14:paraId="1E8EB85B" w14:textId="77777777" w:rsidR="00005092" w:rsidRPr="002E02AE" w:rsidRDefault="00005092" w:rsidP="00A3600D">
      <w:pPr>
        <w:pStyle w:val="ListParagraph"/>
        <w:spacing w:before="0" w:after="0"/>
        <w:ind w:left="720"/>
        <w:jc w:val="left"/>
        <w:rPr>
          <w:rFonts w:ascii="Times New Roman" w:hAnsi="Times New Roman"/>
          <w:szCs w:val="22"/>
        </w:rPr>
      </w:pPr>
    </w:p>
    <w:p w14:paraId="64432FBB" w14:textId="5938340E"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bijwonen van de vergaderingen van het wettelijk bestuursorgaan </w:t>
      </w:r>
      <w:r w:rsidRPr="002E02AE">
        <w:rPr>
          <w:rFonts w:ascii="Times New Roman" w:hAnsi="Times New Roman"/>
          <w:i/>
          <w:szCs w:val="22"/>
        </w:rPr>
        <w:t>[en</w:t>
      </w:r>
      <w:r w:rsidR="00F26749" w:rsidRPr="002E02AE">
        <w:rPr>
          <w:rFonts w:ascii="Times New Roman" w:hAnsi="Times New Roman"/>
          <w:i/>
          <w:szCs w:val="22"/>
        </w:rPr>
        <w:t>,</w:t>
      </w:r>
      <w:r w:rsidRPr="002E02AE">
        <w:rPr>
          <w:rFonts w:ascii="Times New Roman" w:hAnsi="Times New Roman"/>
          <w:i/>
          <w:szCs w:val="22"/>
        </w:rPr>
        <w:t xml:space="preserve"> in voorkomend geval “het auditcomité”]</w:t>
      </w:r>
      <w:r w:rsidRPr="002E02AE">
        <w:rPr>
          <w:rFonts w:ascii="Times New Roman" w:hAnsi="Times New Roman"/>
          <w:szCs w:val="22"/>
        </w:rPr>
        <w:t xml:space="preserve"> wanneer dit </w:t>
      </w:r>
      <w:r w:rsidR="00F26749" w:rsidRPr="002E02AE">
        <w:rPr>
          <w:rFonts w:ascii="Times New Roman" w:hAnsi="Times New Roman"/>
          <w:szCs w:val="22"/>
        </w:rPr>
        <w:t>de jaarrekening</w:t>
      </w:r>
      <w:r w:rsidR="00DD3668" w:rsidRPr="002E02AE">
        <w:rPr>
          <w:rFonts w:ascii="Times New Roman" w:hAnsi="Times New Roman"/>
          <w:szCs w:val="22"/>
        </w:rPr>
        <w:t xml:space="preserve"> </w:t>
      </w:r>
      <w:r w:rsidRPr="002E02AE">
        <w:rPr>
          <w:rFonts w:ascii="Times New Roman" w:hAnsi="Times New Roman"/>
          <w:szCs w:val="22"/>
        </w:rPr>
        <w:t>behandelt</w:t>
      </w:r>
      <w:r w:rsidR="00DD3668" w:rsidRPr="002E02AE">
        <w:rPr>
          <w:rFonts w:ascii="Times New Roman" w:hAnsi="Times New Roman"/>
          <w:szCs w:val="22"/>
        </w:rPr>
        <w:t xml:space="preserve"> en</w:t>
      </w:r>
      <w:r w:rsidRPr="002E02AE">
        <w:rPr>
          <w:rFonts w:ascii="Times New Roman" w:hAnsi="Times New Roman"/>
          <w:szCs w:val="22"/>
        </w:rPr>
        <w:t xml:space="preserve"> het verslag van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waarvan sprake in artikel 36, tweede lid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 </w:t>
      </w:r>
    </w:p>
    <w:p w14:paraId="008B0D60" w14:textId="77777777" w:rsidR="00005092" w:rsidRPr="002E02AE" w:rsidRDefault="00005092" w:rsidP="00005092">
      <w:pPr>
        <w:pStyle w:val="ListParagraph"/>
        <w:spacing w:before="0" w:after="0"/>
        <w:ind w:left="720"/>
        <w:jc w:val="left"/>
        <w:rPr>
          <w:rFonts w:ascii="Times New Roman" w:hAnsi="Times New Roman"/>
          <w:i/>
          <w:szCs w:val="22"/>
        </w:rPr>
      </w:pPr>
    </w:p>
    <w:p w14:paraId="718CD9B0" w14:textId="6B0935F3" w:rsidR="00005092" w:rsidRPr="002E02AE" w:rsidRDefault="00005092" w:rsidP="00005092">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[te vervolledigen met andere uitgevoerde procedures als gevolg van de professionele beoordeling door de [“</w:t>
      </w:r>
      <w:ins w:id="1677" w:author="Veerle Sablon" w:date="2022-01-17T15:02:00Z">
        <w:r w:rsidR="0013550A">
          <w:rPr>
            <w:rFonts w:ascii="Times New Roman" w:hAnsi="Times New Roman"/>
            <w:i/>
            <w:szCs w:val="22"/>
          </w:rPr>
          <w:t>Erk</w:t>
        </w:r>
      </w:ins>
      <w:ins w:id="1678" w:author="Veerle Sablon" w:date="2022-01-17T15:03:00Z">
        <w:r w:rsidR="0013550A">
          <w:rPr>
            <w:rFonts w:ascii="Times New Roman" w:hAnsi="Times New Roman"/>
            <w:i/>
            <w:szCs w:val="22"/>
          </w:rPr>
          <w:t xml:space="preserve">end </w:t>
        </w:r>
      </w:ins>
      <w:r w:rsidRPr="002E02AE">
        <w:rPr>
          <w:rFonts w:ascii="Times New Roman" w:hAnsi="Times New Roman"/>
          <w:i/>
          <w:szCs w:val="22"/>
        </w:rPr>
        <w:t>Commissaris” of “Erkend Revisor”, naar gelang] van de toestand].</w:t>
      </w:r>
    </w:p>
    <w:p w14:paraId="43882F85" w14:textId="77777777" w:rsidR="00005092" w:rsidRPr="002E02AE" w:rsidRDefault="00005092" w:rsidP="00005092">
      <w:pPr>
        <w:pStyle w:val="Lijstalinea1"/>
        <w:spacing w:before="0" w:after="0"/>
        <w:ind w:left="0"/>
        <w:jc w:val="left"/>
        <w:rPr>
          <w:rFonts w:ascii="Times New Roman" w:hAnsi="Times New Roman"/>
          <w:szCs w:val="22"/>
          <w:lang w:val="nl-BE"/>
        </w:rPr>
      </w:pPr>
    </w:p>
    <w:p w14:paraId="5A93ECFD" w14:textId="77777777" w:rsidR="00005092" w:rsidRPr="002E02AE" w:rsidRDefault="00005092" w:rsidP="00005092">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77F7806C" w14:textId="77777777" w:rsidR="00005092" w:rsidRPr="002E02AE" w:rsidRDefault="00005092" w:rsidP="00005092">
      <w:pPr>
        <w:pStyle w:val="Lijstalinea1"/>
        <w:spacing w:before="0" w:after="0"/>
        <w:ind w:left="0"/>
        <w:jc w:val="left"/>
        <w:rPr>
          <w:rFonts w:ascii="Times New Roman" w:hAnsi="Times New Roman"/>
          <w:szCs w:val="22"/>
          <w:lang w:val="nl-BE"/>
        </w:rPr>
      </w:pPr>
    </w:p>
    <w:p w14:paraId="6D069941" w14:textId="77777777"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 opzet van de interne controlemaatregelen hebben wij ons in belangrijke mate gesteund op het verslag van de effectieve leiding,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 xml:space="preserve">periodieke staten, in het bijzonder over het systeem van interne controle over het financiële verslaggevingsproces. </w:t>
      </w:r>
    </w:p>
    <w:p w14:paraId="313253B7" w14:textId="77777777" w:rsidR="00005092" w:rsidRPr="002E02AE" w:rsidRDefault="00005092" w:rsidP="00005092">
      <w:pPr>
        <w:pStyle w:val="Lijstalinea1"/>
        <w:spacing w:before="0" w:after="0"/>
        <w:ind w:left="0"/>
        <w:jc w:val="left"/>
        <w:rPr>
          <w:rFonts w:ascii="Times New Roman" w:hAnsi="Times New Roman"/>
          <w:szCs w:val="22"/>
          <w:lang w:val="nl-BE"/>
        </w:rPr>
      </w:pPr>
    </w:p>
    <w:p w14:paraId="72C26C1E" w14:textId="5576C795"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opzet van de interne controlemaatregelen waarbij de </w:t>
      </w:r>
      <w:r w:rsidRPr="0013550A">
        <w:rPr>
          <w:rFonts w:ascii="Times New Roman" w:hAnsi="Times New Roman"/>
          <w:i/>
          <w:iCs/>
          <w:szCs w:val="22"/>
          <w:lang w:val="nl-BE"/>
          <w:rPrChange w:id="1679" w:author="Veerle Sablon" w:date="2022-01-17T15:03:00Z">
            <w:rPr>
              <w:rFonts w:ascii="Times New Roman" w:hAnsi="Times New Roman"/>
              <w:szCs w:val="22"/>
              <w:lang w:val="nl-BE"/>
            </w:rPr>
          </w:rPrChange>
        </w:rPr>
        <w:t>[“</w:t>
      </w:r>
      <w:ins w:id="1680" w:author="Veerle Sablon" w:date="2022-01-17T15:03:00Z">
        <w:r w:rsidR="0013550A" w:rsidRPr="0013550A">
          <w:rPr>
            <w:rFonts w:ascii="Times New Roman" w:hAnsi="Times New Roman"/>
            <w:i/>
            <w:iCs/>
            <w:szCs w:val="22"/>
            <w:lang w:val="nl-BE"/>
            <w:rPrChange w:id="1681" w:author="Veerle Sablon" w:date="2022-01-17T15:03:00Z">
              <w:rPr>
                <w:rFonts w:ascii="Times New Roman" w:hAnsi="Times New Roman"/>
                <w:szCs w:val="22"/>
                <w:lang w:val="nl-BE"/>
              </w:rPr>
            </w:rPrChange>
          </w:rPr>
          <w:t>Erkend</w:t>
        </w:r>
        <w:r w:rsidR="0013550A">
          <w:rPr>
            <w:rFonts w:ascii="Times New Roman" w:hAnsi="Times New Roman"/>
            <w:szCs w:val="22"/>
            <w:lang w:val="nl-BE"/>
          </w:rPr>
          <w:t xml:space="preserve"> </w:t>
        </w:r>
      </w:ins>
      <w:r w:rsidRPr="002E02AE">
        <w:rPr>
          <w:rFonts w:ascii="Times New Roman" w:hAnsi="Times New Roman"/>
          <w:i/>
          <w:szCs w:val="22"/>
          <w:lang w:val="nl-BE"/>
        </w:rPr>
        <w:t>Commissaris” of “Erkend Revisor”, naar gelang</w:t>
      </w:r>
      <w:r w:rsidRPr="002E02AE">
        <w:rPr>
          <w:rFonts w:ascii="Times New Roman" w:hAnsi="Times New Roman"/>
          <w:szCs w:val="22"/>
          <w:lang w:val="nl-BE"/>
        </w:rPr>
        <w:t>] zich steunt op de kennis van de</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[“de effectieve leiding” of “het directiecomité”</w:t>
      </w:r>
      <w:r w:rsidR="00364051"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geen opdracht waaraan enige zekerheid kan worden ontleend omtrent het aangepaste karakter van de interne controlemaatregelen.</w:t>
      </w:r>
    </w:p>
    <w:p w14:paraId="27BAB688" w14:textId="77777777" w:rsidR="00005092" w:rsidRPr="002E02AE" w:rsidRDefault="00005092" w:rsidP="00005092">
      <w:pPr>
        <w:pStyle w:val="Lijstalinea1"/>
        <w:spacing w:before="0" w:after="0"/>
        <w:ind w:left="0"/>
        <w:jc w:val="left"/>
        <w:rPr>
          <w:rFonts w:ascii="Times New Roman" w:hAnsi="Times New Roman"/>
          <w:szCs w:val="22"/>
          <w:lang w:val="nl-BE"/>
        </w:rPr>
      </w:pPr>
    </w:p>
    <w:p w14:paraId="40F94E28" w14:textId="77777777"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37382AB3" w14:textId="77777777" w:rsidR="00005092" w:rsidRPr="002E02AE" w:rsidRDefault="00005092" w:rsidP="00005092">
      <w:pPr>
        <w:pStyle w:val="Lijstalinea1"/>
        <w:spacing w:before="0" w:after="0"/>
        <w:ind w:left="0"/>
        <w:jc w:val="left"/>
        <w:rPr>
          <w:rFonts w:ascii="Times New Roman" w:hAnsi="Times New Roman"/>
          <w:szCs w:val="22"/>
          <w:lang w:val="nl-BE"/>
        </w:rPr>
      </w:pPr>
    </w:p>
    <w:p w14:paraId="00CAEA86" w14:textId="77777777"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0393D3D3" w14:textId="77777777" w:rsidR="00005092" w:rsidRPr="002E02AE" w:rsidRDefault="00005092" w:rsidP="00005092">
      <w:pPr>
        <w:pStyle w:val="Lijstalinea1"/>
        <w:spacing w:before="0" w:after="0"/>
        <w:ind w:left="0"/>
        <w:jc w:val="left"/>
        <w:rPr>
          <w:rFonts w:ascii="Times New Roman" w:hAnsi="Times New Roman"/>
          <w:szCs w:val="22"/>
          <w:lang w:val="nl-BE"/>
        </w:rPr>
      </w:pPr>
    </w:p>
    <w:p w14:paraId="59320185" w14:textId="4EE5E966"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verslaggeving van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bevat elementen die niet door ons werden beoordeeld. Het betreft met name: </w:t>
      </w:r>
      <w:r w:rsidR="00DD3668" w:rsidRPr="002E02AE">
        <w:rPr>
          <w:rFonts w:ascii="Times New Roman" w:hAnsi="Times New Roman"/>
          <w:i/>
          <w:iCs/>
          <w:szCs w:val="22"/>
        </w:rPr>
        <w:t>[</w:t>
      </w:r>
      <w:r w:rsidRPr="002E02AE">
        <w:rPr>
          <w:rFonts w:ascii="Times New Roman" w:hAnsi="Times New Roman"/>
          <w:i/>
          <w:iCs/>
          <w:szCs w:val="22"/>
        </w:rPr>
        <w:t>“de werking van de interne controlemaatregelen</w:t>
      </w:r>
      <w:r w:rsidR="00DD3668" w:rsidRPr="002E02AE">
        <w:rPr>
          <w:rFonts w:ascii="Times New Roman" w:hAnsi="Times New Roman"/>
          <w:i/>
          <w:iCs/>
          <w:szCs w:val="22"/>
        </w:rPr>
        <w:t xml:space="preserve"> /</w:t>
      </w:r>
      <w:r w:rsidRPr="002E02AE">
        <w:rPr>
          <w:rFonts w:ascii="Times New Roman" w:hAnsi="Times New Roman"/>
          <w:i/>
          <w:iCs/>
          <w:szCs w:val="22"/>
        </w:rPr>
        <w:t xml:space="preserve"> de naleving van de wetten en reglementen</w:t>
      </w:r>
      <w:r w:rsidR="00364051" w:rsidRPr="002E02AE">
        <w:rPr>
          <w:rFonts w:ascii="Times New Roman" w:hAnsi="Times New Roman"/>
          <w:i/>
          <w:iCs/>
          <w:szCs w:val="22"/>
        </w:rPr>
        <w:t xml:space="preserve"> /</w:t>
      </w:r>
      <w:r w:rsidRPr="002E02AE">
        <w:rPr>
          <w:rFonts w:ascii="Times New Roman" w:hAnsi="Times New Roman"/>
          <w:i/>
          <w:iCs/>
          <w:szCs w:val="22"/>
        </w:rPr>
        <w:t xml:space="preserve"> de integriteit en betrouwbaarheid van de </w:t>
      </w:r>
      <w:proofErr w:type="spellStart"/>
      <w:r w:rsidRPr="002E02AE">
        <w:rPr>
          <w:rFonts w:ascii="Times New Roman" w:hAnsi="Times New Roman"/>
          <w:i/>
          <w:iCs/>
          <w:szCs w:val="22"/>
        </w:rPr>
        <w:t>beheersinformatie</w:t>
      </w:r>
      <w:proofErr w:type="spellEnd"/>
      <w:r w:rsidRPr="002E02AE">
        <w:rPr>
          <w:rFonts w:ascii="Times New Roman" w:hAnsi="Times New Roman"/>
          <w:i/>
          <w:iCs/>
          <w:szCs w:val="22"/>
        </w:rPr>
        <w:t>, …” aan te passen naar gelang de inhoud van de verslaggeving</w:t>
      </w:r>
      <w:r w:rsidR="00DD3668" w:rsidRPr="002E02AE">
        <w:rPr>
          <w:rFonts w:ascii="Times New Roman" w:hAnsi="Times New Roman"/>
          <w:i/>
          <w:iCs/>
          <w:szCs w:val="22"/>
        </w:rPr>
        <w:t>]</w:t>
      </w:r>
      <w:r w:rsidRPr="002E02AE">
        <w:rPr>
          <w:rFonts w:ascii="Times New Roman" w:hAnsi="Times New Roman"/>
          <w:szCs w:val="22"/>
        </w:rPr>
        <w:t xml:space="preserve">. Voor deze elementen hebben wij enkel nagegaan dat de verslaggeving van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geen van materieel belang zijnde inconsistenties vertoont met de informatie waarover wij beschikken in het kader van onze privaatrechtelijke opdracht;</w:t>
      </w:r>
    </w:p>
    <w:p w14:paraId="6E7135AC" w14:textId="77777777" w:rsidR="00005092" w:rsidRPr="002E02AE" w:rsidRDefault="00005092" w:rsidP="00005092">
      <w:pPr>
        <w:pStyle w:val="ListParagraph"/>
        <w:spacing w:before="0" w:after="0"/>
        <w:ind w:left="720"/>
        <w:jc w:val="left"/>
        <w:rPr>
          <w:rFonts w:ascii="Times New Roman" w:hAnsi="Times New Roman"/>
          <w:szCs w:val="22"/>
        </w:rPr>
      </w:pPr>
    </w:p>
    <w:p w14:paraId="0824E6B9"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0AB3F597" w14:textId="77777777" w:rsidR="00005092" w:rsidRPr="002E02AE" w:rsidRDefault="00005092" w:rsidP="00005092">
      <w:pPr>
        <w:pStyle w:val="ListParagraph"/>
        <w:spacing w:before="0" w:after="0"/>
        <w:ind w:left="720"/>
        <w:jc w:val="left"/>
        <w:rPr>
          <w:rFonts w:ascii="Times New Roman" w:hAnsi="Times New Roman"/>
          <w:szCs w:val="22"/>
        </w:rPr>
      </w:pPr>
    </w:p>
    <w:p w14:paraId="34E1660B"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naleving door </w:t>
      </w:r>
      <w:r w:rsidRPr="002E02AE">
        <w:rPr>
          <w:rFonts w:ascii="Times New Roman" w:hAnsi="Times New Roman"/>
          <w:i/>
          <w:szCs w:val="22"/>
        </w:rPr>
        <w:t>[identificatie van de instelling]</w:t>
      </w:r>
      <w:r w:rsidRPr="002E02AE">
        <w:rPr>
          <w:rFonts w:ascii="Times New Roman" w:hAnsi="Times New Roman"/>
          <w:szCs w:val="22"/>
        </w:rPr>
        <w:t xml:space="preserve"> van het geheel van toepasselijke wetgevingen dienen wij niet na te gaan;</w:t>
      </w:r>
    </w:p>
    <w:p w14:paraId="461472B6" w14:textId="77777777" w:rsidR="00005092" w:rsidRPr="002E02AE" w:rsidRDefault="00005092" w:rsidP="00005092">
      <w:pPr>
        <w:pStyle w:val="ListParagraph"/>
        <w:spacing w:before="0" w:after="0"/>
        <w:ind w:left="720"/>
        <w:jc w:val="left"/>
        <w:rPr>
          <w:rFonts w:ascii="Times New Roman" w:hAnsi="Times New Roman"/>
          <w:szCs w:val="22"/>
        </w:rPr>
      </w:pPr>
    </w:p>
    <w:p w14:paraId="19818B3C" w14:textId="50175855" w:rsidR="00005092" w:rsidRPr="002E02AE" w:rsidRDefault="00005092" w:rsidP="00005092">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de professionele beoordeling door de [“</w:t>
      </w:r>
      <w:ins w:id="1682" w:author="Veerle Sablon" w:date="2022-01-17T15:03:00Z">
        <w:r w:rsidR="0013550A">
          <w:rPr>
            <w:rFonts w:ascii="Times New Roman" w:hAnsi="Times New Roman"/>
            <w:i/>
            <w:szCs w:val="22"/>
          </w:rPr>
          <w:t xml:space="preserve">Erkend </w:t>
        </w:r>
      </w:ins>
      <w:r w:rsidRPr="002E02AE">
        <w:rPr>
          <w:rFonts w:ascii="Times New Roman" w:hAnsi="Times New Roman"/>
          <w:i/>
          <w:szCs w:val="22"/>
        </w:rPr>
        <w:t>Commissaris” of “Erkend Revisor”, naar gelang] van de toestand].</w:t>
      </w:r>
    </w:p>
    <w:p w14:paraId="19C72B7B" w14:textId="77777777" w:rsidR="00005092" w:rsidRPr="002E02AE" w:rsidRDefault="00005092" w:rsidP="00005092">
      <w:pPr>
        <w:spacing w:before="0" w:after="0"/>
        <w:jc w:val="left"/>
        <w:rPr>
          <w:rFonts w:ascii="Times New Roman" w:hAnsi="Times New Roman"/>
          <w:b/>
          <w:i/>
          <w:szCs w:val="22"/>
        </w:rPr>
      </w:pPr>
    </w:p>
    <w:p w14:paraId="08DBC762" w14:textId="77777777" w:rsidR="00005092" w:rsidRPr="002E02AE" w:rsidRDefault="00005092" w:rsidP="00005092">
      <w:pPr>
        <w:spacing w:before="0" w:after="0"/>
        <w:jc w:val="left"/>
        <w:rPr>
          <w:rFonts w:ascii="Times New Roman" w:hAnsi="Times New Roman"/>
          <w:b/>
          <w:i/>
          <w:szCs w:val="22"/>
        </w:rPr>
      </w:pPr>
      <w:r w:rsidRPr="002E02AE">
        <w:rPr>
          <w:rFonts w:ascii="Times New Roman" w:hAnsi="Times New Roman"/>
          <w:b/>
          <w:i/>
          <w:szCs w:val="22"/>
        </w:rPr>
        <w:t>Bevindingen</w:t>
      </w:r>
    </w:p>
    <w:p w14:paraId="727CA8D4" w14:textId="77777777" w:rsidR="00005092" w:rsidRPr="002E02AE" w:rsidRDefault="00005092" w:rsidP="00005092">
      <w:pPr>
        <w:spacing w:before="0" w:after="0"/>
        <w:jc w:val="left"/>
        <w:rPr>
          <w:rFonts w:ascii="Times New Roman" w:hAnsi="Times New Roman"/>
          <w:b/>
          <w:i/>
          <w:szCs w:val="22"/>
        </w:rPr>
      </w:pPr>
    </w:p>
    <w:p w14:paraId="3365CFFE" w14:textId="681D4828" w:rsidR="00005092" w:rsidRPr="002E02AE" w:rsidRDefault="00005092" w:rsidP="00005092">
      <w:pPr>
        <w:spacing w:before="0" w:after="0"/>
        <w:jc w:val="left"/>
        <w:rPr>
          <w:rFonts w:ascii="Times New Roman" w:hAnsi="Times New Roman"/>
          <w:i/>
          <w:szCs w:val="22"/>
        </w:rPr>
      </w:pPr>
      <w:r w:rsidRPr="002E02AE">
        <w:rPr>
          <w:rFonts w:ascii="Times New Roman" w:hAnsi="Times New Roman"/>
          <w:szCs w:val="22"/>
        </w:rPr>
        <w:t xml:space="preserve">Wij bevestigen de opzet </w:t>
      </w:r>
      <w:r w:rsidR="00A51E6E" w:rsidRPr="002E02AE">
        <w:rPr>
          <w:rFonts w:ascii="Times New Roman" w:hAnsi="Times New Roman"/>
          <w:szCs w:val="22"/>
        </w:rPr>
        <w:t xml:space="preserve">van </w:t>
      </w:r>
      <w:r w:rsidRPr="002E02AE">
        <w:rPr>
          <w:rFonts w:ascii="Times New Roman" w:hAnsi="Times New Roman"/>
          <w:szCs w:val="22"/>
        </w:rPr>
        <w:t xml:space="preserve">de interne controlemaatregelen op </w:t>
      </w:r>
      <w:r w:rsidRPr="002E02AE">
        <w:rPr>
          <w:rFonts w:ascii="Times New Roman" w:hAnsi="Times New Roman"/>
          <w:i/>
          <w:iCs/>
          <w:szCs w:val="22"/>
        </w:rPr>
        <w:t>[DD/MM/JJJJ]</w:t>
      </w:r>
      <w:r w:rsidRPr="002E02AE">
        <w:rPr>
          <w:rFonts w:ascii="Times New Roman" w:hAnsi="Times New Roman"/>
          <w:szCs w:val="22"/>
        </w:rPr>
        <w:t xml:space="preserve"> te hebben beoordeeld die </w:t>
      </w:r>
      <w:r w:rsidRPr="002E02AE">
        <w:rPr>
          <w:rFonts w:ascii="Times New Roman" w:hAnsi="Times New Roman"/>
          <w:i/>
          <w:szCs w:val="22"/>
        </w:rPr>
        <w:t>[identificatie van de instelling]</w:t>
      </w:r>
      <w:r w:rsidRPr="002E02AE">
        <w:rPr>
          <w:rFonts w:ascii="Times New Roman" w:hAnsi="Times New Roman"/>
          <w:szCs w:val="22"/>
        </w:rPr>
        <w:t xml:space="preserve"> heeft getroffen overeenkomstig de artikelen </w:t>
      </w:r>
      <w:r w:rsidRPr="002E02AE">
        <w:rPr>
          <w:rFonts w:ascii="Times New Roman" w:hAnsi="Times New Roman"/>
          <w:szCs w:val="22"/>
          <w:lang w:val="nl-BE"/>
        </w:rPr>
        <w:t xml:space="preserve">21, </w:t>
      </w:r>
      <w:bookmarkStart w:id="1683" w:name="_Hlk535413368"/>
      <w:r w:rsidRPr="002E02AE">
        <w:rPr>
          <w:rFonts w:ascii="Times New Roman" w:hAnsi="Times New Roman"/>
          <w:szCs w:val="22"/>
          <w:lang w:val="nl-BE"/>
        </w:rPr>
        <w:t>§1,</w:t>
      </w:r>
      <w:r w:rsidRPr="002E02AE">
        <w:rPr>
          <w:rFonts w:ascii="Times New Roman" w:hAnsi="Times New Roman"/>
          <w:szCs w:val="22"/>
        </w:rPr>
        <w:t xml:space="preserve"> </w:t>
      </w:r>
      <w:r w:rsidRPr="002E02AE">
        <w:rPr>
          <w:rFonts w:ascii="Times New Roman" w:hAnsi="Times New Roman"/>
          <w:szCs w:val="22"/>
          <w:lang w:val="nl-BE"/>
        </w:rPr>
        <w:t xml:space="preserve">2° en 38, §1, tweede lid, 1° </w:t>
      </w:r>
      <w:bookmarkEnd w:id="1683"/>
      <w:r w:rsidRPr="002E02AE">
        <w:rPr>
          <w:rFonts w:ascii="Times New Roman" w:hAnsi="Times New Roman"/>
          <w:szCs w:val="22"/>
        </w:rPr>
        <w:t>van de wet van 11 maart 2018 betreffende het statuut van en het toezicht op de betalingsinstellingen en de instellingen voor elektronisch geld</w:t>
      </w:r>
      <w:r w:rsidRPr="002E02AE">
        <w:rPr>
          <w:rFonts w:ascii="Times New Roman" w:hAnsi="Times New Roman"/>
          <w:i/>
          <w:szCs w:val="22"/>
        </w:rPr>
        <w:t>.</w:t>
      </w:r>
    </w:p>
    <w:p w14:paraId="63E90A3B" w14:textId="77777777" w:rsidR="00005092" w:rsidRPr="002E02AE" w:rsidRDefault="00005092" w:rsidP="00005092">
      <w:pPr>
        <w:spacing w:before="0" w:after="0"/>
        <w:jc w:val="left"/>
        <w:rPr>
          <w:rFonts w:ascii="Times New Roman" w:hAnsi="Times New Roman"/>
          <w:szCs w:val="22"/>
        </w:rPr>
      </w:pPr>
    </w:p>
    <w:p w14:paraId="7E3A53CB"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1EAD9533" w14:textId="77777777" w:rsidR="00005092" w:rsidRPr="002E02AE" w:rsidRDefault="00005092" w:rsidP="00005092">
      <w:pPr>
        <w:spacing w:before="0" w:after="0"/>
        <w:jc w:val="left"/>
        <w:rPr>
          <w:rFonts w:ascii="Times New Roman" w:hAnsi="Times New Roman"/>
          <w:szCs w:val="22"/>
        </w:rPr>
      </w:pPr>
    </w:p>
    <w:p w14:paraId="04418226"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602A9D41" w14:textId="77777777" w:rsidR="00005092" w:rsidRPr="002E02AE" w:rsidRDefault="00005092" w:rsidP="00005092">
      <w:pPr>
        <w:spacing w:before="0" w:after="0"/>
        <w:jc w:val="left"/>
        <w:rPr>
          <w:rFonts w:ascii="Times New Roman" w:hAnsi="Times New Roman"/>
          <w:szCs w:val="22"/>
        </w:rPr>
      </w:pPr>
    </w:p>
    <w:p w14:paraId="5DDFC252" w14:textId="2797D264"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van circulaire NBB_2011_09 en </w:t>
      </w:r>
      <w:r w:rsidR="00EA26B3" w:rsidRPr="002E02AE">
        <w:rPr>
          <w:rFonts w:ascii="Times New Roman" w:hAnsi="Times New Roman"/>
          <w:szCs w:val="22"/>
        </w:rPr>
        <w:t>U</w:t>
      </w:r>
      <w:r w:rsidRPr="002E02AE">
        <w:rPr>
          <w:rFonts w:ascii="Times New Roman" w:hAnsi="Times New Roman"/>
          <w:szCs w:val="22"/>
        </w:rPr>
        <w:t>niforme brief van</w:t>
      </w:r>
      <w:r w:rsidR="00EA26B3" w:rsidRPr="002E02AE">
        <w:rPr>
          <w:rFonts w:ascii="Times New Roman" w:hAnsi="Times New Roman"/>
          <w:szCs w:val="22"/>
        </w:rPr>
        <w:t xml:space="preserve"> de NBB dd.</w:t>
      </w:r>
      <w:r w:rsidRPr="002E02AE">
        <w:rPr>
          <w:rFonts w:ascii="Times New Roman" w:hAnsi="Times New Roman"/>
          <w:szCs w:val="22"/>
        </w:rPr>
        <w:t xml:space="preserve"> 16 november 2015:</w:t>
      </w:r>
    </w:p>
    <w:p w14:paraId="6C2E995B" w14:textId="77777777" w:rsidR="00005092" w:rsidRPr="002E02AE" w:rsidRDefault="00005092" w:rsidP="00005092">
      <w:pPr>
        <w:pStyle w:val="ListParagraph"/>
        <w:spacing w:before="0" w:after="0"/>
        <w:ind w:left="720"/>
        <w:jc w:val="left"/>
        <w:rPr>
          <w:rFonts w:ascii="Times New Roman" w:hAnsi="Times New Roman"/>
          <w:szCs w:val="22"/>
        </w:rPr>
      </w:pPr>
    </w:p>
    <w:p w14:paraId="52BE2288" w14:textId="77777777" w:rsidR="00005092" w:rsidRPr="002E02AE" w:rsidRDefault="00005092" w:rsidP="00005092">
      <w:pPr>
        <w:pStyle w:val="ListParagraph"/>
        <w:numPr>
          <w:ilvl w:val="1"/>
          <w:numId w:val="9"/>
        </w:numPr>
        <w:spacing w:before="0" w:after="0"/>
        <w:jc w:val="left"/>
        <w:rPr>
          <w:rFonts w:ascii="Times New Roman" w:hAnsi="Times New Roman"/>
          <w:szCs w:val="22"/>
        </w:rPr>
      </w:pPr>
      <w:r w:rsidRPr="002E02AE">
        <w:rPr>
          <w:rFonts w:ascii="Times New Roman" w:hAnsi="Times New Roman"/>
          <w:i/>
          <w:szCs w:val="22"/>
        </w:rPr>
        <w:t>(…)</w:t>
      </w:r>
    </w:p>
    <w:p w14:paraId="633F9997" w14:textId="77777777" w:rsidR="00005092" w:rsidRPr="002E02AE" w:rsidRDefault="00005092" w:rsidP="00005092">
      <w:pPr>
        <w:tabs>
          <w:tab w:val="num" w:pos="540"/>
        </w:tabs>
        <w:spacing w:before="0" w:after="0"/>
        <w:jc w:val="left"/>
        <w:rPr>
          <w:rFonts w:ascii="Times New Roman" w:hAnsi="Times New Roman"/>
          <w:szCs w:val="22"/>
        </w:rPr>
      </w:pPr>
    </w:p>
    <w:p w14:paraId="19F41C0F"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het financiële verslaggevingsproces, met inbegrip van de naleving van de bepalingen vervat in de circulaire NBB_2017_27 inzake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w:t>
      </w:r>
    </w:p>
    <w:p w14:paraId="44E53BFF" w14:textId="77777777" w:rsidR="00005092" w:rsidRPr="002E02AE" w:rsidRDefault="00005092" w:rsidP="00005092">
      <w:pPr>
        <w:pStyle w:val="ListParagraph"/>
        <w:spacing w:before="0" w:after="0"/>
        <w:ind w:left="720"/>
        <w:jc w:val="left"/>
        <w:rPr>
          <w:rFonts w:ascii="Times New Roman" w:hAnsi="Times New Roman"/>
          <w:szCs w:val="22"/>
        </w:rPr>
      </w:pPr>
      <w:r w:rsidRPr="002E02AE">
        <w:rPr>
          <w:rFonts w:ascii="Times New Roman" w:hAnsi="Times New Roman"/>
          <w:szCs w:val="22"/>
        </w:rPr>
        <w:br/>
      </w:r>
    </w:p>
    <w:p w14:paraId="293B8998" w14:textId="77777777" w:rsidR="00005092" w:rsidRPr="002E02AE" w:rsidRDefault="00005092" w:rsidP="00005092">
      <w:pPr>
        <w:pStyle w:val="ListParagraph"/>
        <w:numPr>
          <w:ilvl w:val="1"/>
          <w:numId w:val="9"/>
        </w:numPr>
        <w:spacing w:before="0" w:after="0"/>
        <w:jc w:val="left"/>
        <w:rPr>
          <w:rFonts w:ascii="Times New Roman" w:hAnsi="Times New Roman"/>
          <w:szCs w:val="22"/>
        </w:rPr>
      </w:pPr>
      <w:r w:rsidRPr="002E02AE">
        <w:rPr>
          <w:rFonts w:ascii="Times New Roman" w:hAnsi="Times New Roman"/>
          <w:i/>
          <w:szCs w:val="22"/>
        </w:rPr>
        <w:t>(…)</w:t>
      </w:r>
    </w:p>
    <w:p w14:paraId="6C1A4B88" w14:textId="77777777" w:rsidR="00005092" w:rsidRPr="002E02AE" w:rsidRDefault="00005092" w:rsidP="00005092">
      <w:pPr>
        <w:spacing w:before="0" w:after="0"/>
        <w:jc w:val="left"/>
        <w:rPr>
          <w:rFonts w:ascii="Times New Roman" w:hAnsi="Times New Roman"/>
          <w:szCs w:val="22"/>
        </w:rPr>
      </w:pPr>
    </w:p>
    <w:p w14:paraId="47D08CE7" w14:textId="066F1681"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het uitbestedingsproces, inclusief naleving van de bepalingen van circulaire N</w:t>
      </w:r>
      <w:r w:rsidR="00A67D33" w:rsidRPr="002E02AE">
        <w:rPr>
          <w:rFonts w:ascii="Times New Roman" w:hAnsi="Times New Roman"/>
          <w:szCs w:val="22"/>
        </w:rPr>
        <w:t>B</w:t>
      </w:r>
      <w:r w:rsidRPr="002E02AE">
        <w:rPr>
          <w:rFonts w:ascii="Times New Roman" w:hAnsi="Times New Roman"/>
          <w:szCs w:val="22"/>
        </w:rPr>
        <w:t>B_2019_19 betreffende de verwachtingen van de BNB inzake uitbesteding van activiteiten</w:t>
      </w:r>
    </w:p>
    <w:p w14:paraId="26BA545C" w14:textId="77777777" w:rsidR="00005092" w:rsidRPr="002E02AE" w:rsidRDefault="00005092" w:rsidP="00005092">
      <w:pPr>
        <w:spacing w:before="0" w:after="0"/>
        <w:jc w:val="left"/>
        <w:rPr>
          <w:rFonts w:ascii="Times New Roman" w:hAnsi="Times New Roman"/>
          <w:szCs w:val="22"/>
        </w:rPr>
      </w:pPr>
    </w:p>
    <w:p w14:paraId="55430A1D" w14:textId="77777777" w:rsidR="00005092" w:rsidRPr="002E02AE" w:rsidRDefault="00005092" w:rsidP="00005092">
      <w:pPr>
        <w:pStyle w:val="ListParagraph"/>
        <w:numPr>
          <w:ilvl w:val="1"/>
          <w:numId w:val="9"/>
        </w:numPr>
        <w:spacing w:before="0" w:after="0"/>
        <w:jc w:val="left"/>
        <w:rPr>
          <w:rFonts w:ascii="Times New Roman" w:hAnsi="Times New Roman"/>
          <w:szCs w:val="22"/>
        </w:rPr>
      </w:pPr>
      <w:r w:rsidRPr="002E02AE">
        <w:rPr>
          <w:rFonts w:ascii="Times New Roman" w:hAnsi="Times New Roman"/>
          <w:i/>
          <w:szCs w:val="22"/>
        </w:rPr>
        <w:t>(…)</w:t>
      </w:r>
    </w:p>
    <w:p w14:paraId="6488F002" w14:textId="77777777" w:rsidR="00005092" w:rsidRPr="002E02AE" w:rsidRDefault="00005092" w:rsidP="00A3600D">
      <w:pPr>
        <w:spacing w:before="0" w:after="0"/>
        <w:jc w:val="left"/>
        <w:rPr>
          <w:rFonts w:ascii="Times New Roman" w:hAnsi="Times New Roman"/>
          <w:szCs w:val="22"/>
        </w:rPr>
      </w:pPr>
    </w:p>
    <w:p w14:paraId="746C7908" w14:textId="69CAB8C0"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Overige bevindingen met uitzondering van de bevindingen met betrekking tot de maatregelen ter vrijwaring van de geldmiddelen </w:t>
      </w:r>
      <w:r w:rsidR="008561E3" w:rsidRPr="002E02AE">
        <w:rPr>
          <w:rFonts w:ascii="Times New Roman" w:hAnsi="Times New Roman"/>
          <w:szCs w:val="22"/>
        </w:rPr>
        <w:t xml:space="preserve">ontvangen </w:t>
      </w:r>
      <w:r w:rsidRPr="002E02AE">
        <w:rPr>
          <w:rFonts w:ascii="Times New Roman" w:hAnsi="Times New Roman"/>
          <w:szCs w:val="22"/>
        </w:rPr>
        <w:t xml:space="preserve">van de betalingsdienstgebruikers in uitvoering van artikel 42 §§1 en 2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die, overeenkomstig de richtlijnen van de NBB, opgenomen zijn in een afzonderlijk verslag opgemaakt overeenkomstig artikel 115, §6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006C0EDD" w14:textId="77777777" w:rsidR="00005092" w:rsidRPr="002E02AE" w:rsidRDefault="00005092" w:rsidP="00005092">
      <w:pPr>
        <w:spacing w:before="0" w:after="0"/>
        <w:jc w:val="left"/>
        <w:rPr>
          <w:rFonts w:ascii="Times New Roman" w:hAnsi="Times New Roman"/>
          <w:szCs w:val="22"/>
        </w:rPr>
      </w:pPr>
    </w:p>
    <w:p w14:paraId="4C82D793" w14:textId="77777777" w:rsidR="00005092" w:rsidRPr="002E02AE" w:rsidRDefault="00005092" w:rsidP="00005092">
      <w:pPr>
        <w:pStyle w:val="ListParagraph"/>
        <w:numPr>
          <w:ilvl w:val="1"/>
          <w:numId w:val="9"/>
        </w:numPr>
        <w:spacing w:before="0" w:after="0"/>
        <w:jc w:val="left"/>
        <w:rPr>
          <w:rFonts w:ascii="Times New Roman" w:hAnsi="Times New Roman"/>
          <w:szCs w:val="22"/>
        </w:rPr>
      </w:pPr>
      <w:r w:rsidRPr="002E02AE">
        <w:rPr>
          <w:rFonts w:ascii="Times New Roman" w:hAnsi="Times New Roman"/>
          <w:i/>
          <w:szCs w:val="22"/>
        </w:rPr>
        <w:t>(…)</w:t>
      </w:r>
    </w:p>
    <w:p w14:paraId="52951172" w14:textId="77777777" w:rsidR="00005092" w:rsidRPr="002E02AE" w:rsidRDefault="00005092" w:rsidP="00005092">
      <w:pPr>
        <w:spacing w:before="0" w:after="0"/>
        <w:jc w:val="left"/>
        <w:rPr>
          <w:rFonts w:ascii="Times New Roman" w:hAnsi="Times New Roman"/>
          <w:szCs w:val="22"/>
        </w:rPr>
      </w:pPr>
    </w:p>
    <w:p w14:paraId="3BCB2F10" w14:textId="53BAE329" w:rsidR="00005092" w:rsidRPr="002E02AE" w:rsidRDefault="00005092" w:rsidP="00005092">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Pr="002E02AE">
        <w:rPr>
          <w:rFonts w:ascii="Times New Roman" w:hAnsi="Times New Roman"/>
          <w:i/>
          <w:szCs w:val="22"/>
        </w:rPr>
        <w:t>[“de effectieve leiding” of “het directiecomité”</w:t>
      </w:r>
      <w:r w:rsidR="0086089F"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beoordeeld wordt.</w:t>
      </w:r>
    </w:p>
    <w:p w14:paraId="7CD93AD2" w14:textId="77777777" w:rsidR="00005092" w:rsidRPr="002E02AE" w:rsidRDefault="00005092" w:rsidP="00005092">
      <w:pPr>
        <w:tabs>
          <w:tab w:val="num" w:pos="540"/>
        </w:tabs>
        <w:spacing w:before="0" w:after="0"/>
        <w:jc w:val="left"/>
        <w:rPr>
          <w:rFonts w:ascii="Times New Roman" w:hAnsi="Times New Roman"/>
          <w:szCs w:val="22"/>
        </w:rPr>
      </w:pPr>
    </w:p>
    <w:p w14:paraId="34B28B77"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409D33C4" w14:textId="77777777" w:rsidR="00005092" w:rsidRPr="002E02AE" w:rsidRDefault="00005092" w:rsidP="00005092">
      <w:pPr>
        <w:spacing w:before="0" w:after="0"/>
        <w:jc w:val="left"/>
        <w:rPr>
          <w:rFonts w:ascii="Times New Roman" w:hAnsi="Times New Roman"/>
          <w:b/>
          <w:i/>
          <w:szCs w:val="22"/>
          <w:lang w:val="nl-BE"/>
        </w:rPr>
      </w:pPr>
    </w:p>
    <w:p w14:paraId="69D7B061" w14:textId="3E3554C7"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13550A">
        <w:rPr>
          <w:rFonts w:ascii="Times New Roman" w:hAnsi="Times New Roman"/>
          <w:i/>
          <w:iCs/>
          <w:szCs w:val="22"/>
          <w:lang w:val="nl-BE"/>
          <w:rPrChange w:id="1684" w:author="Veerle Sablon" w:date="2022-01-17T15:04:00Z">
            <w:rPr>
              <w:rFonts w:ascii="Times New Roman" w:hAnsi="Times New Roman"/>
              <w:szCs w:val="22"/>
              <w:lang w:val="nl-BE"/>
            </w:rPr>
          </w:rPrChange>
        </w:rPr>
        <w:t>[“</w:t>
      </w:r>
      <w:ins w:id="1685" w:author="Veerle Sablon" w:date="2022-01-17T15:04:00Z">
        <w:r w:rsidR="0013550A" w:rsidRPr="0013550A">
          <w:rPr>
            <w:rFonts w:ascii="Times New Roman" w:hAnsi="Times New Roman"/>
            <w:i/>
            <w:iCs/>
            <w:szCs w:val="22"/>
            <w:lang w:val="nl-BE"/>
            <w:rPrChange w:id="1686" w:author="Veerle Sablon" w:date="2022-01-17T15:04:00Z">
              <w:rPr>
                <w:rFonts w:ascii="Times New Roman" w:hAnsi="Times New Roman"/>
                <w:szCs w:val="22"/>
                <w:lang w:val="nl-BE"/>
              </w:rPr>
            </w:rPrChange>
          </w:rPr>
          <w:t xml:space="preserve">Erkend </w:t>
        </w:r>
      </w:ins>
      <w:r w:rsidRPr="002E02AE">
        <w:rPr>
          <w:rFonts w:ascii="Times New Roman" w:hAnsi="Times New Roman"/>
          <w:i/>
          <w:szCs w:val="22"/>
          <w:lang w:val="nl-BE"/>
        </w:rPr>
        <w:t>Commissaris” of “Erkend Revisor”, naar gelang</w:t>
      </w:r>
      <w:r w:rsidRPr="002E02AE">
        <w:rPr>
          <w:rFonts w:ascii="Times New Roman" w:hAnsi="Times New Roman"/>
          <w:szCs w:val="22"/>
          <w:lang w:val="nl-BE"/>
        </w:rPr>
        <w:t xml:space="preserve">]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 </w:t>
      </w:r>
    </w:p>
    <w:p w14:paraId="129672B3" w14:textId="77777777" w:rsidR="00005092" w:rsidRPr="002E02AE" w:rsidRDefault="00005092" w:rsidP="00005092">
      <w:pPr>
        <w:spacing w:before="0" w:after="0"/>
        <w:jc w:val="left"/>
        <w:rPr>
          <w:rFonts w:ascii="Times New Roman" w:hAnsi="Times New Roman"/>
          <w:szCs w:val="22"/>
          <w:lang w:val="nl-BE"/>
        </w:rPr>
      </w:pPr>
    </w:p>
    <w:p w14:paraId="30BB015D" w14:textId="62D25833"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Een kopie van de rapportering wordt overgemaakt aan [</w:t>
      </w:r>
      <w:r w:rsidRPr="002E02AE">
        <w:rPr>
          <w:rFonts w:ascii="Times New Roman" w:hAnsi="Times New Roman"/>
          <w:i/>
          <w:szCs w:val="22"/>
          <w:lang w:val="nl-BE"/>
        </w:rPr>
        <w:t>“de effectieve leiding”, “het directiecomité”, “de bestuurders”</w:t>
      </w:r>
      <w:r w:rsidR="001818E0" w:rsidRPr="002E02AE">
        <w:rPr>
          <w:rFonts w:ascii="Times New Roman" w:hAnsi="Times New Roman"/>
          <w:i/>
          <w:szCs w:val="22"/>
          <w:lang w:val="nl-BE"/>
        </w:rPr>
        <w:t>,</w:t>
      </w:r>
      <w:r w:rsidRPr="002E02AE">
        <w:rPr>
          <w:rFonts w:ascii="Times New Roman" w:hAnsi="Times New Roman"/>
          <w:i/>
          <w:szCs w:val="22"/>
          <w:lang w:val="nl-BE"/>
        </w:rPr>
        <w:t xml:space="preserve"> “het auditcomité”, naar gelang</w:t>
      </w:r>
      <w:r w:rsidRPr="002E02AE">
        <w:rPr>
          <w:rFonts w:ascii="Times New Roman" w:hAnsi="Times New Roman"/>
          <w:szCs w:val="22"/>
          <w:lang w:val="nl-BE"/>
        </w:rPr>
        <w:t>]. Wij wijzen erop dat deze rapportage niet (geheel of gedeeltelijk) aan derden mag worden verspreid zonder onze uitdrukkelijke voorafgaande toestemming.</w:t>
      </w:r>
    </w:p>
    <w:p w14:paraId="11301971" w14:textId="77777777" w:rsidR="00005092" w:rsidRPr="002E02AE" w:rsidRDefault="00005092" w:rsidP="00005092">
      <w:pPr>
        <w:tabs>
          <w:tab w:val="num" w:pos="540"/>
        </w:tabs>
        <w:spacing w:before="0" w:after="0"/>
        <w:jc w:val="left"/>
        <w:rPr>
          <w:rFonts w:ascii="Times New Roman" w:hAnsi="Times New Roman"/>
          <w:szCs w:val="22"/>
          <w:lang w:val="nl-BE"/>
        </w:rPr>
      </w:pPr>
    </w:p>
    <w:p w14:paraId="05D122EA" w14:textId="211B26E5"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43351066" w14:textId="75AFA73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ins w:id="1687" w:author="Veerle Sablon" w:date="2022-01-17T15:04:00Z">
        <w:r w:rsidR="0013550A">
          <w:rPr>
            <w:rFonts w:ascii="Times New Roman" w:hAnsi="Times New Roman"/>
            <w:i/>
            <w:szCs w:val="22"/>
            <w:lang w:val="nl-BE"/>
          </w:rPr>
          <w:t xml:space="preserve">Erkend </w:t>
        </w:r>
      </w:ins>
      <w:r w:rsidRPr="002E02AE">
        <w:rPr>
          <w:rFonts w:ascii="Times New Roman" w:hAnsi="Times New Roman"/>
          <w:i/>
          <w:szCs w:val="22"/>
          <w:lang w:val="nl-BE"/>
        </w:rPr>
        <w:t>Commissaris of “Erkend Revisor”, naar gelang</w:t>
      </w:r>
    </w:p>
    <w:p w14:paraId="65C2E508"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00D944CB" w14:textId="33AE1D2A" w:rsidR="00A50C1C" w:rsidRPr="002E02AE" w:rsidDel="002B1919" w:rsidRDefault="00A50C1C" w:rsidP="00A50C1C">
      <w:pPr>
        <w:spacing w:before="0" w:after="0"/>
        <w:jc w:val="left"/>
        <w:rPr>
          <w:del w:id="1688" w:author="Veerle Sablon" w:date="2022-01-19T15:33:00Z"/>
          <w:rFonts w:ascii="Times New Roman" w:hAnsi="Times New Roman"/>
          <w:i/>
          <w:szCs w:val="22"/>
          <w:lang w:val="nl-BE"/>
        </w:rPr>
      </w:pPr>
      <w:r w:rsidRPr="002E02AE">
        <w:rPr>
          <w:rFonts w:ascii="Times New Roman" w:hAnsi="Times New Roman"/>
          <w:i/>
          <w:szCs w:val="22"/>
          <w:lang w:val="nl-BE"/>
        </w:rPr>
        <w:t>Adres]</w:t>
      </w:r>
    </w:p>
    <w:p w14:paraId="289683CA" w14:textId="77777777" w:rsidR="00005092" w:rsidRPr="002E02AE" w:rsidRDefault="00005092" w:rsidP="00005092">
      <w:pPr>
        <w:spacing w:before="0" w:after="0"/>
        <w:jc w:val="left"/>
        <w:rPr>
          <w:rFonts w:ascii="Times New Roman" w:hAnsi="Times New Roman"/>
          <w:i/>
          <w:szCs w:val="22"/>
          <w:lang w:val="nl-BE"/>
        </w:rPr>
      </w:pPr>
    </w:p>
    <w:p w14:paraId="314AA391" w14:textId="0BB24886" w:rsidR="00005092" w:rsidRPr="002E02AE" w:rsidRDefault="00005092" w:rsidP="00005092">
      <w:pPr>
        <w:pStyle w:val="Heading3"/>
        <w:tabs>
          <w:tab w:val="clear" w:pos="720"/>
          <w:tab w:val="num" w:pos="567"/>
        </w:tabs>
        <w:spacing w:before="0" w:after="0"/>
        <w:ind w:left="567" w:hanging="567"/>
        <w:jc w:val="left"/>
        <w:rPr>
          <w:rFonts w:ascii="Times New Roman" w:hAnsi="Times New Roman" w:cs="Times New Roman"/>
          <w:sz w:val="22"/>
          <w:szCs w:val="22"/>
        </w:rPr>
      </w:pPr>
      <w:r w:rsidRPr="002E02AE">
        <w:rPr>
          <w:rFonts w:ascii="Times New Roman" w:hAnsi="Times New Roman" w:cs="Times New Roman"/>
          <w:sz w:val="22"/>
          <w:szCs w:val="22"/>
          <w:u w:val="single"/>
        </w:rPr>
        <w:br w:type="page"/>
      </w:r>
      <w:bookmarkStart w:id="1689" w:name="_Toc349035571"/>
      <w:bookmarkStart w:id="1690" w:name="_Toc476302460"/>
      <w:bookmarkStart w:id="1691" w:name="_Toc504055986"/>
      <w:bookmarkStart w:id="1692" w:name="_Toc96003935"/>
      <w:r w:rsidRPr="002E02AE">
        <w:rPr>
          <w:rFonts w:ascii="Times New Roman" w:hAnsi="Times New Roman" w:cs="Times New Roman"/>
          <w:sz w:val="22"/>
          <w:szCs w:val="22"/>
        </w:rPr>
        <w:t>Verslaggeving van bevindingen van de naar aanleiding van de beoordeling van de interne controlemaatregelen ter vrijwaring van de geldmiddelen van de betalingsdienstgebruikers</w:t>
      </w:r>
      <w:bookmarkEnd w:id="1689"/>
      <w:bookmarkEnd w:id="1690"/>
      <w:bookmarkEnd w:id="1691"/>
      <w:bookmarkEnd w:id="1692"/>
    </w:p>
    <w:p w14:paraId="1771BA95" w14:textId="77777777" w:rsidR="00005092" w:rsidRPr="002E02AE" w:rsidRDefault="00005092" w:rsidP="00005092">
      <w:pPr>
        <w:pStyle w:val="FootnoteText"/>
        <w:spacing w:before="0" w:after="0"/>
        <w:jc w:val="left"/>
        <w:rPr>
          <w:rFonts w:ascii="Times New Roman" w:hAnsi="Times New Roman"/>
          <w:b/>
          <w:i/>
          <w:sz w:val="22"/>
          <w:szCs w:val="22"/>
        </w:rPr>
      </w:pPr>
    </w:p>
    <w:p w14:paraId="010FB5DB" w14:textId="7A3FD619" w:rsidR="00005092" w:rsidRPr="002E02AE" w:rsidRDefault="00005092" w:rsidP="00005092">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 van de [“</w:t>
      </w:r>
      <w:ins w:id="1693" w:author="Veerle Sablon" w:date="2022-01-17T15:04:00Z">
        <w:r w:rsidR="0013550A">
          <w:rPr>
            <w:rFonts w:ascii="Times New Roman" w:hAnsi="Times New Roman"/>
            <w:b/>
            <w:i/>
            <w:sz w:val="22"/>
            <w:szCs w:val="22"/>
          </w:rPr>
          <w:t xml:space="preserve">Erkend </w:t>
        </w:r>
      </w:ins>
      <w:r w:rsidRPr="002E02AE">
        <w:rPr>
          <w:rFonts w:ascii="Times New Roman" w:hAnsi="Times New Roman"/>
          <w:b/>
          <w:i/>
          <w:sz w:val="22"/>
          <w:szCs w:val="22"/>
        </w:rPr>
        <w:t>Commissaris” of “Erkend Revisor”, naar gelang] aan de NBB opgesteld overeenkomstig de bepalingen artikel 115, §6 van de wet van 11 maart 2018</w:t>
      </w:r>
      <w:r w:rsidRPr="002E02AE">
        <w:rPr>
          <w:rFonts w:ascii="Times New Roman" w:hAnsi="Times New Roman"/>
          <w:sz w:val="22"/>
          <w:szCs w:val="22"/>
        </w:rPr>
        <w:t xml:space="preserve"> </w:t>
      </w:r>
      <w:r w:rsidRPr="002E02AE">
        <w:rPr>
          <w:rFonts w:ascii="Times New Roman" w:hAnsi="Times New Roman"/>
          <w:b/>
          <w:i/>
          <w:sz w:val="22"/>
          <w:szCs w:val="22"/>
        </w:rPr>
        <w:t xml:space="preserve">betreffende het statuut van en het toezicht op de betalingsinstellingen en de instellingen voor elektronisch geld met betrekking tot de deugdelijkheid van de maatregelen getroffen door [identificatie van de instelling] ter vrijwaring van de geldmiddelen ontvangen van de betalingsdienstgebruikers </w:t>
      </w:r>
    </w:p>
    <w:p w14:paraId="52C05039" w14:textId="77777777" w:rsidR="00005092" w:rsidRPr="002E02AE" w:rsidRDefault="00005092" w:rsidP="00005092">
      <w:pPr>
        <w:spacing w:before="0" w:after="0"/>
        <w:jc w:val="left"/>
        <w:rPr>
          <w:rFonts w:ascii="Times New Roman" w:hAnsi="Times New Roman"/>
          <w:b/>
          <w:szCs w:val="22"/>
        </w:rPr>
      </w:pPr>
    </w:p>
    <w:p w14:paraId="36D2875B" w14:textId="77777777" w:rsidR="00005092" w:rsidRPr="002E02AE" w:rsidRDefault="00005092" w:rsidP="00005092">
      <w:pPr>
        <w:spacing w:before="0" w:after="0"/>
        <w:jc w:val="center"/>
        <w:rPr>
          <w:rFonts w:ascii="Times New Roman" w:hAnsi="Times New Roman"/>
          <w:b/>
          <w:szCs w:val="22"/>
        </w:rPr>
      </w:pPr>
      <w:r w:rsidRPr="002E02AE">
        <w:rPr>
          <w:rFonts w:ascii="Times New Roman" w:hAnsi="Times New Roman"/>
          <w:b/>
          <w:szCs w:val="22"/>
        </w:rPr>
        <w:t>Verslagperiode - boekjaar 20</w:t>
      </w:r>
      <w:r w:rsidRPr="002E02AE">
        <w:rPr>
          <w:rFonts w:ascii="Times New Roman" w:hAnsi="Times New Roman"/>
          <w:b/>
          <w:i/>
          <w:szCs w:val="22"/>
          <w:lang w:val="nl-BE"/>
        </w:rPr>
        <w:t>[XX]</w:t>
      </w:r>
    </w:p>
    <w:p w14:paraId="459F7B89" w14:textId="77777777" w:rsidR="00005092" w:rsidRPr="002E02AE" w:rsidRDefault="00005092" w:rsidP="00005092">
      <w:pPr>
        <w:spacing w:before="0" w:after="0"/>
        <w:jc w:val="left"/>
        <w:rPr>
          <w:rFonts w:ascii="Times New Roman" w:hAnsi="Times New Roman"/>
          <w:szCs w:val="22"/>
          <w:lang w:val="nl-BE"/>
        </w:rPr>
      </w:pPr>
    </w:p>
    <w:p w14:paraId="12530992"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16A2CE81" w14:textId="77777777" w:rsidR="00005092" w:rsidRPr="002E02AE" w:rsidRDefault="00005092" w:rsidP="00005092">
      <w:pPr>
        <w:spacing w:before="0" w:after="0"/>
        <w:jc w:val="left"/>
        <w:rPr>
          <w:rFonts w:ascii="Times New Roman" w:hAnsi="Times New Roman"/>
          <w:b/>
          <w:i/>
          <w:szCs w:val="22"/>
          <w:lang w:val="nl-BE"/>
        </w:rPr>
      </w:pPr>
    </w:p>
    <w:p w14:paraId="7ED8E1A2" w14:textId="7E60DB88"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w:t>
      </w:r>
      <w:r w:rsidRPr="002E02AE">
        <w:rPr>
          <w:rFonts w:ascii="Times New Roman" w:hAnsi="Times New Roman"/>
          <w:szCs w:val="22"/>
        </w:rPr>
        <w:t xml:space="preserve"> </w:t>
      </w:r>
      <w:r w:rsidRPr="002E02AE">
        <w:rPr>
          <w:rFonts w:ascii="Times New Roman" w:hAnsi="Times New Roman"/>
          <w:szCs w:val="22"/>
          <w:lang w:val="nl-BE"/>
        </w:rPr>
        <w:t>opzet (“</w:t>
      </w:r>
      <w:del w:id="1694" w:author="Veerle Sablon" w:date="2022-01-17T15:04:00Z">
        <w:r w:rsidRPr="002E02AE" w:rsidDel="0013550A">
          <w:rPr>
            <w:rFonts w:ascii="Times New Roman" w:hAnsi="Times New Roman"/>
            <w:szCs w:val="22"/>
            <w:lang w:val="nl-BE"/>
          </w:rPr>
          <w:delText xml:space="preserve"> </w:delText>
        </w:r>
      </w:del>
      <w:r w:rsidRPr="002E02AE">
        <w:rPr>
          <w:rFonts w:ascii="Times New Roman" w:hAnsi="Times New Roman"/>
          <w:szCs w:val="22"/>
          <w:lang w:val="nl-BE"/>
        </w:rPr>
        <w:t xml:space="preserve">design”) van de maatregelen te beoordelen die </w:t>
      </w:r>
      <w:r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op </w:t>
      </w:r>
      <w:r w:rsidRPr="002E02AE">
        <w:rPr>
          <w:rFonts w:ascii="Times New Roman" w:hAnsi="Times New Roman"/>
          <w:i/>
          <w:iCs/>
          <w:szCs w:val="22"/>
          <w:lang w:val="nl-BE"/>
        </w:rPr>
        <w:t>[DD/MM/JJJJ]</w:t>
      </w:r>
      <w:r w:rsidRPr="002E02AE">
        <w:rPr>
          <w:rFonts w:ascii="Times New Roman" w:hAnsi="Times New Roman"/>
          <w:szCs w:val="22"/>
          <w:lang w:val="nl-BE"/>
        </w:rPr>
        <w:t xml:space="preserve"> heeft getroffen ter vrijwaring van de geldmiddelen ontvangen van de betalingsdienstgebruikers </w:t>
      </w:r>
      <w:proofErr w:type="spellStart"/>
      <w:r w:rsidRPr="002E02AE">
        <w:rPr>
          <w:rFonts w:ascii="Times New Roman" w:hAnsi="Times New Roman"/>
          <w:szCs w:val="22"/>
          <w:lang w:val="nl-BE"/>
        </w:rPr>
        <w:t>overkomstig</w:t>
      </w:r>
      <w:proofErr w:type="spellEnd"/>
      <w:r w:rsidRPr="002E02AE">
        <w:rPr>
          <w:rFonts w:ascii="Times New Roman" w:hAnsi="Times New Roman"/>
          <w:szCs w:val="22"/>
          <w:lang w:val="nl-BE"/>
        </w:rPr>
        <w:t xml:space="preserve"> artikel 41 en artikel 42, in toepassing van artikel 115, §6 van de wet van 11 maart 2018 betreffende het statuut van en het toezicht op de betalingsinstellingen en de instellingen voor elektronisch geld </w:t>
      </w:r>
      <w:r w:rsidR="00EC3583" w:rsidRPr="002E02AE">
        <w:rPr>
          <w:rFonts w:ascii="Times New Roman" w:hAnsi="Times New Roman"/>
          <w:szCs w:val="22"/>
          <w:lang w:val="nl-BE"/>
        </w:rPr>
        <w:t xml:space="preserve">(“de </w:t>
      </w:r>
      <w:proofErr w:type="spellStart"/>
      <w:r w:rsidR="00EC3583" w:rsidRPr="002E02AE">
        <w:rPr>
          <w:rFonts w:ascii="Times New Roman" w:hAnsi="Times New Roman"/>
          <w:szCs w:val="22"/>
          <w:lang w:val="nl-BE"/>
        </w:rPr>
        <w:t>toezichtswet</w:t>
      </w:r>
      <w:proofErr w:type="spellEnd"/>
      <w:r w:rsidR="00EC3583" w:rsidRPr="002E02AE">
        <w:rPr>
          <w:rFonts w:ascii="Times New Roman" w:hAnsi="Times New Roman"/>
          <w:szCs w:val="22"/>
          <w:lang w:val="nl-BE"/>
        </w:rPr>
        <w:t xml:space="preserve">”) </w:t>
      </w:r>
      <w:r w:rsidRPr="002E02AE">
        <w:rPr>
          <w:rFonts w:ascii="Times New Roman" w:hAnsi="Times New Roman"/>
          <w:szCs w:val="22"/>
          <w:lang w:val="nl-BE"/>
        </w:rPr>
        <w:t>en onze bevindingen mee te delen aan de Nationale Bank van België (“</w:t>
      </w:r>
      <w:r w:rsidR="00637513" w:rsidRPr="002E02AE">
        <w:rPr>
          <w:rFonts w:ascii="Times New Roman" w:hAnsi="Times New Roman"/>
          <w:szCs w:val="22"/>
          <w:lang w:val="nl-BE"/>
        </w:rPr>
        <w:t xml:space="preserve">de </w:t>
      </w:r>
      <w:r w:rsidRPr="002E02AE">
        <w:rPr>
          <w:rFonts w:ascii="Times New Roman" w:hAnsi="Times New Roman"/>
          <w:szCs w:val="22"/>
          <w:lang w:val="nl-BE"/>
        </w:rPr>
        <w:t>NBB”).</w:t>
      </w:r>
    </w:p>
    <w:p w14:paraId="6154FB96" w14:textId="77777777" w:rsidR="00005092" w:rsidRPr="002E02AE" w:rsidRDefault="00005092" w:rsidP="00005092">
      <w:pPr>
        <w:spacing w:before="0" w:after="0"/>
        <w:jc w:val="left"/>
        <w:rPr>
          <w:rFonts w:ascii="Times New Roman" w:hAnsi="Times New Roman"/>
          <w:szCs w:val="22"/>
          <w:lang w:val="nl-BE"/>
        </w:rPr>
      </w:pPr>
    </w:p>
    <w:p w14:paraId="14448D86" w14:textId="77777777"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van de opzet en de werking van de interne controle ter vrijwaring van de geldmiddelen ontvangen van de betalingsdienstgebruikers berust bij </w:t>
      </w:r>
      <w:r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w:t>
      </w:r>
    </w:p>
    <w:p w14:paraId="24F613F7" w14:textId="156753CE" w:rsidR="00005092" w:rsidRPr="002E02AE" w:rsidDel="002B1919" w:rsidRDefault="00005092" w:rsidP="00005092">
      <w:pPr>
        <w:tabs>
          <w:tab w:val="left" w:pos="0"/>
        </w:tabs>
        <w:spacing w:before="0" w:after="0"/>
        <w:jc w:val="left"/>
        <w:rPr>
          <w:del w:id="1695" w:author="Veerle Sablon" w:date="2022-01-19T15:33:00Z"/>
          <w:rFonts w:ascii="Times New Roman" w:hAnsi="Times New Roman"/>
          <w:szCs w:val="22"/>
          <w:lang w:val="nl-BE"/>
        </w:rPr>
      </w:pPr>
    </w:p>
    <w:p w14:paraId="080C9DC8" w14:textId="081D24BA" w:rsidR="00354436" w:rsidRPr="002E02AE" w:rsidDel="002B1919" w:rsidRDefault="00637513" w:rsidP="00005092">
      <w:pPr>
        <w:spacing w:before="0" w:after="0"/>
        <w:jc w:val="left"/>
        <w:rPr>
          <w:del w:id="1696" w:author="Veerle Sablon" w:date="2022-01-19T15:33:00Z"/>
          <w:rFonts w:ascii="Times New Roman" w:hAnsi="Times New Roman"/>
          <w:szCs w:val="22"/>
          <w:lang w:val="nl-BE"/>
        </w:rPr>
      </w:pPr>
      <w:del w:id="1697" w:author="Veerle Sablon" w:date="2022-01-19T15:33:00Z">
        <w:r w:rsidRPr="002E02AE" w:rsidDel="002B1919">
          <w:rPr>
            <w:rFonts w:ascii="Times New Roman" w:hAnsi="Times New Roman"/>
            <w:szCs w:val="22"/>
            <w:lang w:val="nl-BE"/>
          </w:rPr>
          <w:delText>.</w:delText>
        </w:r>
      </w:del>
    </w:p>
    <w:p w14:paraId="15D634E9" w14:textId="77777777" w:rsidR="00354436" w:rsidRPr="002E02AE" w:rsidRDefault="00354436" w:rsidP="00005092">
      <w:pPr>
        <w:spacing w:before="0" w:after="0"/>
        <w:jc w:val="left"/>
        <w:rPr>
          <w:rFonts w:ascii="Times New Roman" w:hAnsi="Times New Roman"/>
          <w:szCs w:val="22"/>
          <w:lang w:val="nl-BE"/>
        </w:rPr>
      </w:pPr>
    </w:p>
    <w:p w14:paraId="0F68ACBF" w14:textId="483E012C"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lang w:val="nl-BE"/>
        </w:rPr>
        <w:t>O</w:t>
      </w:r>
      <w:proofErr w:type="spellStart"/>
      <w:r w:rsidRPr="002E02AE">
        <w:rPr>
          <w:rFonts w:ascii="Times New Roman" w:hAnsi="Times New Roman"/>
          <w:szCs w:val="22"/>
        </w:rPr>
        <w:t>vereenkomstig</w:t>
      </w:r>
      <w:proofErr w:type="spellEnd"/>
      <w:r w:rsidRPr="002E02AE">
        <w:rPr>
          <w:rFonts w:ascii="Times New Roman" w:hAnsi="Times New Roman"/>
          <w:i/>
          <w:szCs w:val="22"/>
        </w:rPr>
        <w:t xml:space="preserve"> </w:t>
      </w:r>
      <w:r w:rsidRPr="002E02AE">
        <w:rPr>
          <w:rFonts w:ascii="Times New Roman" w:hAnsi="Times New Roman"/>
          <w:szCs w:val="22"/>
        </w:rPr>
        <w:t xml:space="preserve">artikel 36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 onverminderd de bevoegdheden van het wettelijk bestuursorgaan nemen de personen belast met de effectieve leiding van de betalingsinstelling onder toezicht van het wettelijk bestuursorgaan de nodige maatregelen voor de naleving en de tenuitvoerlegging van de artikel 42</w:t>
      </w:r>
      <w:r w:rsidR="00705D24" w:rsidRPr="002E02AE">
        <w:rPr>
          <w:rFonts w:ascii="Times New Roman" w:hAnsi="Times New Roman"/>
          <w:szCs w:val="22"/>
        </w:rPr>
        <w:t xml:space="preserve">, </w:t>
      </w:r>
      <w:r w:rsidRPr="002E02AE">
        <w:rPr>
          <w:rFonts w:ascii="Times New Roman" w:hAnsi="Times New Roman"/>
          <w:szCs w:val="22"/>
        </w:rPr>
        <w:t>§</w:t>
      </w:r>
      <w:ins w:id="1698" w:author="Veerle Sablon" w:date="2022-01-17T15:05:00Z">
        <w:r w:rsidR="0091207C">
          <w:rPr>
            <w:rFonts w:ascii="Times New Roman" w:hAnsi="Times New Roman"/>
            <w:szCs w:val="22"/>
          </w:rPr>
          <w:t>§</w:t>
        </w:r>
      </w:ins>
      <w:r w:rsidRPr="002E02AE">
        <w:rPr>
          <w:rFonts w:ascii="Times New Roman" w:hAnsi="Times New Roman"/>
          <w:szCs w:val="22"/>
        </w:rPr>
        <w:t>1 en 2</w:t>
      </w:r>
      <w:r w:rsidR="00637513" w:rsidRPr="002E02AE">
        <w:rPr>
          <w:rFonts w:ascii="Times New Roman" w:hAnsi="Times New Roman"/>
          <w:szCs w:val="22"/>
        </w:rPr>
        <w:t xml:space="preserve"> van dezelfde wet</w:t>
      </w:r>
      <w:r w:rsidRPr="002E02AE">
        <w:rPr>
          <w:rFonts w:ascii="Times New Roman" w:hAnsi="Times New Roman"/>
          <w:szCs w:val="22"/>
        </w:rPr>
        <w:t xml:space="preserve">. De personen belast met de effectieve leiding brengen minstens eenmaal per jaar verslag uit aan het wettelijk bestuursorgaan, de NBB en de </w:t>
      </w:r>
      <w:r w:rsidR="00F233BE" w:rsidRPr="002E02AE">
        <w:rPr>
          <w:rFonts w:ascii="Times New Roman" w:hAnsi="Times New Roman"/>
          <w:i/>
          <w:iCs/>
          <w:szCs w:val="22"/>
        </w:rPr>
        <w:t>[“</w:t>
      </w:r>
      <w:ins w:id="1699" w:author="Veerle Sablon" w:date="2022-01-17T15:05:00Z">
        <w:r w:rsidR="0091207C">
          <w:rPr>
            <w:rFonts w:ascii="Times New Roman" w:hAnsi="Times New Roman"/>
            <w:i/>
            <w:iCs/>
            <w:szCs w:val="22"/>
          </w:rPr>
          <w:t xml:space="preserve">Erkend </w:t>
        </w:r>
      </w:ins>
      <w:r w:rsidR="00F233BE" w:rsidRPr="002E02AE">
        <w:rPr>
          <w:rFonts w:ascii="Times New Roman" w:hAnsi="Times New Roman"/>
          <w:i/>
          <w:iCs/>
          <w:szCs w:val="22"/>
        </w:rPr>
        <w:t>C</w:t>
      </w:r>
      <w:r w:rsidRPr="002E02AE">
        <w:rPr>
          <w:rFonts w:ascii="Times New Roman" w:hAnsi="Times New Roman"/>
          <w:i/>
          <w:iCs/>
          <w:szCs w:val="22"/>
        </w:rPr>
        <w:t>ommissaris</w:t>
      </w:r>
      <w:r w:rsidR="00F233BE" w:rsidRPr="002E02AE">
        <w:rPr>
          <w:rFonts w:ascii="Times New Roman" w:hAnsi="Times New Roman"/>
          <w:i/>
          <w:iCs/>
          <w:szCs w:val="22"/>
        </w:rPr>
        <w:t>” of “Erkend Revisor”, naar gelang]</w:t>
      </w:r>
      <w:r w:rsidRPr="002E02AE">
        <w:rPr>
          <w:rFonts w:ascii="Times New Roman" w:hAnsi="Times New Roman"/>
          <w:szCs w:val="22"/>
        </w:rPr>
        <w:t>, over de naleving van de</w:t>
      </w:r>
      <w:r w:rsidR="00705D24" w:rsidRPr="002E02AE">
        <w:rPr>
          <w:rFonts w:ascii="Times New Roman" w:hAnsi="Times New Roman"/>
          <w:szCs w:val="22"/>
        </w:rPr>
        <w:t>ze</w:t>
      </w:r>
      <w:r w:rsidRPr="002E02AE">
        <w:rPr>
          <w:rFonts w:ascii="Times New Roman" w:hAnsi="Times New Roman"/>
          <w:szCs w:val="22"/>
        </w:rPr>
        <w:t xml:space="preserve">  bepalingen en over de maatregelen die in voorkomend geval worden genomen om eventuele tekortkomingen aan te pakken. </w:t>
      </w:r>
    </w:p>
    <w:p w14:paraId="3DB7CFD6" w14:textId="77777777" w:rsidR="00005092" w:rsidRPr="002E02AE" w:rsidRDefault="00005092" w:rsidP="00005092">
      <w:pPr>
        <w:spacing w:before="0" w:after="0"/>
        <w:jc w:val="left"/>
        <w:rPr>
          <w:rFonts w:ascii="Times New Roman" w:hAnsi="Times New Roman"/>
          <w:szCs w:val="22"/>
        </w:rPr>
      </w:pPr>
    </w:p>
    <w:p w14:paraId="4FAD2446" w14:textId="5F0FB010"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In overeenstemming met het artikel 34</w:t>
      </w:r>
      <w:r w:rsidR="00504C32" w:rsidRPr="002E02AE">
        <w:rPr>
          <w:rFonts w:ascii="Times New Roman" w:hAnsi="Times New Roman"/>
          <w:szCs w:val="22"/>
          <w:lang w:val="nl-BE"/>
        </w:rPr>
        <w:t>,</w:t>
      </w:r>
      <w:r w:rsidRPr="002E02AE">
        <w:rPr>
          <w:rFonts w:ascii="Times New Roman" w:hAnsi="Times New Roman"/>
          <w:szCs w:val="22"/>
        </w:rPr>
        <w:t xml:space="preserve"> </w:t>
      </w:r>
      <w:r w:rsidRPr="002E02AE">
        <w:rPr>
          <w:rFonts w:ascii="Times New Roman" w:hAnsi="Times New Roman"/>
          <w:szCs w:val="22"/>
          <w:lang w:val="nl-BE"/>
        </w:rPr>
        <w:t xml:space="preserve">§1, 2°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dient het wettelijk bestuursorgaan</w:t>
      </w:r>
      <w:r w:rsidR="00ED0C3C" w:rsidRPr="002E02AE">
        <w:rPr>
          <w:rFonts w:ascii="Times New Roman" w:hAnsi="Times New Roman"/>
          <w:szCs w:val="22"/>
          <w:lang w:val="nl-BE"/>
        </w:rPr>
        <w:t xml:space="preserve"> </w:t>
      </w:r>
      <w:r w:rsidR="00ED0C3C" w:rsidRPr="002E02AE">
        <w:rPr>
          <w:rFonts w:ascii="Times New Roman" w:hAnsi="Times New Roman"/>
          <w:i/>
          <w:iCs/>
          <w:szCs w:val="22"/>
          <w:lang w:val="nl-BE"/>
        </w:rPr>
        <w:t>[</w:t>
      </w:r>
      <w:r w:rsidR="00504C32" w:rsidRPr="002E02AE">
        <w:rPr>
          <w:rFonts w:ascii="Times New Roman" w:hAnsi="Times New Roman"/>
          <w:i/>
          <w:iCs/>
          <w:szCs w:val="22"/>
          <w:lang w:val="nl-BE"/>
        </w:rPr>
        <w:t>het auditcomité”, naar gelang]</w:t>
      </w:r>
      <w:r w:rsidR="00504C32" w:rsidRPr="002E02AE">
        <w:rPr>
          <w:rFonts w:ascii="Times New Roman" w:hAnsi="Times New Roman"/>
          <w:i/>
          <w:szCs w:val="22"/>
          <w:lang w:val="nl-BE"/>
        </w:rPr>
        <w:t xml:space="preserve"> </w:t>
      </w:r>
      <w:r w:rsidR="00ED0C3C" w:rsidRPr="002E02AE">
        <w:rPr>
          <w:rFonts w:ascii="Times New Roman" w:hAnsi="Times New Roman"/>
          <w:szCs w:val="22"/>
          <w:lang w:val="nl-BE"/>
        </w:rPr>
        <w:t xml:space="preserve">periodiek </w:t>
      </w:r>
      <w:r w:rsidRPr="002E02AE">
        <w:rPr>
          <w:rFonts w:ascii="Times New Roman" w:hAnsi="Times New Roman"/>
          <w:szCs w:val="22"/>
          <w:lang w:val="nl-BE"/>
        </w:rPr>
        <w:t>te beoordelen</w:t>
      </w:r>
      <w:r w:rsidR="00ED0C3C" w:rsidRPr="002E02AE">
        <w:rPr>
          <w:rFonts w:ascii="Times New Roman" w:hAnsi="Times New Roman"/>
          <w:szCs w:val="22"/>
          <w:lang w:val="nl-BE"/>
        </w:rPr>
        <w:t>,</w:t>
      </w:r>
      <w:r w:rsidRPr="002E02AE">
        <w:rPr>
          <w:rFonts w:ascii="Times New Roman" w:hAnsi="Times New Roman"/>
          <w:szCs w:val="22"/>
          <w:lang w:val="nl-BE"/>
        </w:rPr>
        <w:t xml:space="preserve"> en minstens eenmaal per jaar</w:t>
      </w:r>
      <w:r w:rsidR="00ED0C3C" w:rsidRPr="002E02AE">
        <w:rPr>
          <w:rFonts w:ascii="Times New Roman" w:hAnsi="Times New Roman"/>
          <w:szCs w:val="22"/>
          <w:lang w:val="nl-BE"/>
        </w:rPr>
        <w:t>,</w:t>
      </w:r>
      <w:r w:rsidRPr="002E02AE">
        <w:rPr>
          <w:rFonts w:ascii="Times New Roman" w:hAnsi="Times New Roman"/>
          <w:szCs w:val="22"/>
          <w:lang w:val="nl-BE"/>
        </w:rPr>
        <w:t xml:space="preserve"> de doeltreffendheid van en de overeenstemming met de wettelijke en reglementaire bepalingen van de maatregelen die noodzakelijk zijn om de naleving van artikel 42, </w:t>
      </w:r>
      <w:ins w:id="1700" w:author="Veerle Sablon" w:date="2022-01-17T15:06:00Z">
        <w:r w:rsidR="0091207C">
          <w:rPr>
            <w:rFonts w:ascii="Times New Roman" w:hAnsi="Times New Roman"/>
            <w:szCs w:val="22"/>
            <w:lang w:val="nl-BE"/>
          </w:rPr>
          <w:t>§</w:t>
        </w:r>
      </w:ins>
      <w:r w:rsidRPr="002E02AE">
        <w:rPr>
          <w:rFonts w:ascii="Times New Roman" w:hAnsi="Times New Roman"/>
          <w:szCs w:val="22"/>
          <w:lang w:val="nl-BE"/>
        </w:rPr>
        <w:t xml:space="preserve">§ 1 en 2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te verzekeren. Het ziet erop toe dat de personen belast met de effectieve leiding van de betalingsinstelling de nodige maatregelen nemen om eventuele tekortkomingen aan te pakken.</w:t>
      </w:r>
    </w:p>
    <w:p w14:paraId="405581F9" w14:textId="77777777" w:rsidR="00005092" w:rsidRPr="002E02AE" w:rsidRDefault="00005092" w:rsidP="00005092">
      <w:pPr>
        <w:spacing w:before="0" w:after="0"/>
        <w:jc w:val="left"/>
        <w:rPr>
          <w:rFonts w:ascii="Times New Roman" w:hAnsi="Times New Roman"/>
          <w:szCs w:val="22"/>
          <w:lang w:val="nl-BE"/>
        </w:rPr>
      </w:pPr>
    </w:p>
    <w:p w14:paraId="2B68008E"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4FEA0BEB" w14:textId="77777777" w:rsidR="00005092" w:rsidRPr="002E02AE" w:rsidRDefault="00005092" w:rsidP="00005092">
      <w:pPr>
        <w:spacing w:before="0" w:after="0"/>
        <w:jc w:val="left"/>
        <w:rPr>
          <w:rFonts w:ascii="Times New Roman" w:hAnsi="Times New Roman"/>
          <w:b/>
          <w:i/>
          <w:szCs w:val="22"/>
          <w:lang w:val="nl-BE"/>
        </w:rPr>
      </w:pPr>
    </w:p>
    <w:p w14:paraId="60D82962" w14:textId="5D9DCC0E"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 xml:space="preserve">de opzet van de </w:t>
      </w:r>
      <w:del w:id="1701" w:author="Veerle Sablon" w:date="2022-01-17T15:06:00Z">
        <w:r w:rsidR="00AE3816" w:rsidRPr="002E02AE" w:rsidDel="0091207C">
          <w:rPr>
            <w:rFonts w:ascii="Times New Roman" w:hAnsi="Times New Roman"/>
            <w:szCs w:val="22"/>
            <w:lang w:val="nl-BE"/>
          </w:rPr>
          <w:delText xml:space="preserve">interne controle </w:delText>
        </w:r>
      </w:del>
      <w:r w:rsidRPr="002E02AE">
        <w:rPr>
          <w:rFonts w:ascii="Times New Roman" w:hAnsi="Times New Roman"/>
          <w:szCs w:val="22"/>
          <w:lang w:val="nl-BE"/>
        </w:rPr>
        <w:t>maatregelen op [</w:t>
      </w:r>
      <w:r w:rsidRPr="002E02AE">
        <w:rPr>
          <w:rFonts w:ascii="Times New Roman" w:hAnsi="Times New Roman"/>
          <w:i/>
          <w:szCs w:val="22"/>
          <w:lang w:val="nl-BE"/>
        </w:rPr>
        <w:t>DD/MM/JJJJ</w:t>
      </w:r>
      <w:r w:rsidRPr="002E02AE">
        <w:rPr>
          <w:rFonts w:ascii="Times New Roman" w:hAnsi="Times New Roman"/>
          <w:szCs w:val="22"/>
          <w:lang w:val="nl-BE"/>
        </w:rPr>
        <w:t xml:space="preserve">], getroffen door </w:t>
      </w:r>
      <w:r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ter vrijwaring van de geldmiddelen </w:t>
      </w:r>
      <w:r w:rsidR="0086043A" w:rsidRPr="002E02AE">
        <w:rPr>
          <w:rFonts w:ascii="Times New Roman" w:hAnsi="Times New Roman"/>
          <w:szCs w:val="22"/>
          <w:lang w:val="nl-BE"/>
        </w:rPr>
        <w:t>ontvangen</w:t>
      </w:r>
      <w:r w:rsidRPr="002E02AE">
        <w:rPr>
          <w:rFonts w:ascii="Times New Roman" w:hAnsi="Times New Roman"/>
          <w:szCs w:val="22"/>
          <w:lang w:val="nl-BE"/>
        </w:rPr>
        <w:t xml:space="preserve"> van</w:t>
      </w:r>
      <w:r w:rsidR="0086043A" w:rsidRPr="002E02AE">
        <w:rPr>
          <w:rFonts w:ascii="Times New Roman" w:hAnsi="Times New Roman"/>
          <w:szCs w:val="22"/>
          <w:lang w:val="nl-BE"/>
        </w:rPr>
        <w:t xml:space="preserve"> de</w:t>
      </w:r>
      <w:r w:rsidRPr="002E02AE">
        <w:rPr>
          <w:rFonts w:ascii="Times New Roman" w:hAnsi="Times New Roman"/>
          <w:szCs w:val="22"/>
          <w:lang w:val="nl-BE"/>
        </w:rPr>
        <w:t xml:space="preserve"> betalingsdienstgebruikers</w:t>
      </w:r>
      <w:del w:id="1702" w:author="Veerle Sablon" w:date="2022-01-17T15:06:00Z">
        <w:r w:rsidRPr="002E02AE" w:rsidDel="0091207C">
          <w:rPr>
            <w:rFonts w:ascii="Times New Roman" w:hAnsi="Times New Roman"/>
            <w:szCs w:val="22"/>
            <w:lang w:val="nl-BE"/>
          </w:rPr>
          <w:delText xml:space="preserve"> </w:delText>
        </w:r>
      </w:del>
      <w:r w:rsidRPr="002E02AE">
        <w:rPr>
          <w:rFonts w:ascii="Times New Roman" w:hAnsi="Times New Roman"/>
          <w:szCs w:val="22"/>
          <w:lang w:val="nl-BE"/>
        </w:rPr>
        <w:t xml:space="preserve">, 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nog niet van toepassing op betalingsinstellingen, en de richtlijnen van de NBB aan de </w:t>
      </w:r>
      <w:r w:rsidRPr="002E02AE">
        <w:rPr>
          <w:rFonts w:ascii="Times New Roman" w:hAnsi="Times New Roman"/>
          <w:i/>
          <w:szCs w:val="22"/>
          <w:lang w:val="nl-BE"/>
        </w:rPr>
        <w:t>[“</w:t>
      </w:r>
      <w:ins w:id="1703" w:author="Veerle Sablon" w:date="2022-01-17T15:06:00Z">
        <w:r w:rsidR="0091207C">
          <w:rPr>
            <w:rFonts w:ascii="Times New Roman" w:hAnsi="Times New Roman"/>
            <w:i/>
            <w:szCs w:val="22"/>
            <w:lang w:val="nl-BE"/>
          </w:rPr>
          <w:t xml:space="preserve">Erkende </w:t>
        </w:r>
      </w:ins>
      <w:r w:rsidRPr="002E02AE">
        <w:rPr>
          <w:rFonts w:ascii="Times New Roman" w:hAnsi="Times New Roman"/>
          <w:i/>
          <w:szCs w:val="22"/>
          <w:lang w:val="nl-BE"/>
        </w:rPr>
        <w:t>Commissarissen” of “Erkende Revisoren”, naar gelang]</w:t>
      </w:r>
      <w:r w:rsidRPr="002E02AE">
        <w:rPr>
          <w:rFonts w:ascii="Times New Roman" w:hAnsi="Times New Roman"/>
          <w:szCs w:val="22"/>
          <w:lang w:val="nl-BE"/>
        </w:rPr>
        <w:t>, volgende procedures uitgevoerd:</w:t>
      </w:r>
    </w:p>
    <w:p w14:paraId="5FB88DD5" w14:textId="77777777" w:rsidR="00005092" w:rsidRPr="002E02AE" w:rsidRDefault="00005092" w:rsidP="00005092">
      <w:pPr>
        <w:pStyle w:val="ListParagraph"/>
        <w:spacing w:before="0" w:after="0"/>
        <w:ind w:left="720"/>
        <w:jc w:val="left"/>
        <w:rPr>
          <w:rFonts w:ascii="Times New Roman" w:hAnsi="Times New Roman"/>
          <w:szCs w:val="22"/>
        </w:rPr>
      </w:pPr>
    </w:p>
    <w:p w14:paraId="46262089" w14:textId="130D73EF"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w:t>
      </w:r>
      <w:ins w:id="1704" w:author="Veerle Sablon" w:date="2022-01-17T15:07:00Z">
        <w:r w:rsidR="0091207C">
          <w:rPr>
            <w:rFonts w:ascii="Times New Roman" w:hAnsi="Times New Roman"/>
            <w:szCs w:val="22"/>
          </w:rPr>
          <w:t xml:space="preserve">door de </w:t>
        </w:r>
      </w:ins>
      <w:r w:rsidRPr="002E02AE">
        <w:rPr>
          <w:rFonts w:ascii="Times New Roman" w:hAnsi="Times New Roman"/>
          <w:iCs/>
          <w:szCs w:val="22"/>
        </w:rPr>
        <w:t xml:space="preserve">instelling </w:t>
      </w:r>
      <w:r w:rsidRPr="002E02AE">
        <w:rPr>
          <w:rFonts w:ascii="Times New Roman" w:hAnsi="Times New Roman"/>
          <w:szCs w:val="22"/>
        </w:rPr>
        <w:t>aangeboden betalingsdiensten en haar omgeving;</w:t>
      </w:r>
    </w:p>
    <w:p w14:paraId="3FBB00C9" w14:textId="77777777" w:rsidR="00005092" w:rsidRPr="002E02AE" w:rsidRDefault="00005092" w:rsidP="00005092">
      <w:pPr>
        <w:pStyle w:val="ListParagraph"/>
        <w:spacing w:before="0" w:after="0"/>
        <w:ind w:left="720"/>
        <w:jc w:val="left"/>
        <w:rPr>
          <w:rFonts w:ascii="Times New Roman" w:hAnsi="Times New Roman"/>
          <w:szCs w:val="22"/>
        </w:rPr>
      </w:pPr>
    </w:p>
    <w:p w14:paraId="0419F0C5" w14:textId="3CDE2C0E"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B74B06" w:rsidRPr="002E02AE">
        <w:rPr>
          <w:rFonts w:ascii="Times New Roman" w:hAnsi="Times New Roman"/>
          <w:szCs w:val="22"/>
        </w:rPr>
        <w:t>I</w:t>
      </w:r>
      <w:r w:rsidRPr="002E02AE">
        <w:rPr>
          <w:rFonts w:ascii="Times New Roman" w:hAnsi="Times New Roman"/>
          <w:szCs w:val="22"/>
        </w:rPr>
        <w:t xml:space="preserve">nternationale </w:t>
      </w:r>
      <w:r w:rsidR="00B74B06" w:rsidRPr="002E02AE">
        <w:rPr>
          <w:rFonts w:ascii="Times New Roman" w:hAnsi="Times New Roman"/>
          <w:szCs w:val="22"/>
        </w:rPr>
        <w:t>C</w:t>
      </w:r>
      <w:r w:rsidRPr="002E02AE">
        <w:rPr>
          <w:rFonts w:ascii="Times New Roman" w:hAnsi="Times New Roman"/>
          <w:szCs w:val="22"/>
        </w:rPr>
        <w:t>ontrolestandaard</w:t>
      </w:r>
      <w:r w:rsidR="00B74B06" w:rsidRPr="002E02AE">
        <w:rPr>
          <w:rFonts w:ascii="Times New Roman" w:hAnsi="Times New Roman"/>
          <w:szCs w:val="22"/>
        </w:rPr>
        <w:t>en</w:t>
      </w:r>
      <w:r w:rsidRPr="002E02AE">
        <w:rPr>
          <w:rFonts w:ascii="Times New Roman" w:hAnsi="Times New Roman"/>
          <w:szCs w:val="22"/>
        </w:rPr>
        <w:t xml:space="preserve"> (</w:t>
      </w:r>
      <w:proofErr w:type="spellStart"/>
      <w:r w:rsidRPr="002E02AE">
        <w:rPr>
          <w:rFonts w:ascii="Times New Roman" w:hAnsi="Times New Roman"/>
          <w:szCs w:val="22"/>
        </w:rPr>
        <w:t>ISA’s</w:t>
      </w:r>
      <w:proofErr w:type="spellEnd"/>
      <w:r w:rsidRPr="002E02AE">
        <w:rPr>
          <w:rFonts w:ascii="Times New Roman" w:hAnsi="Times New Roman"/>
          <w:szCs w:val="22"/>
        </w:rPr>
        <w:t>) en in de specifieke norm van 8 oktober 2010;</w:t>
      </w:r>
    </w:p>
    <w:p w14:paraId="72366F8F" w14:textId="77777777" w:rsidR="00005092" w:rsidRPr="002E02AE" w:rsidRDefault="00005092" w:rsidP="00005092">
      <w:pPr>
        <w:pStyle w:val="ListParagraph"/>
        <w:spacing w:before="0" w:after="0"/>
        <w:ind w:left="720"/>
        <w:jc w:val="left"/>
        <w:rPr>
          <w:rFonts w:ascii="Times New Roman" w:hAnsi="Times New Roman"/>
          <w:szCs w:val="22"/>
        </w:rPr>
      </w:pPr>
    </w:p>
    <w:p w14:paraId="2D62B16B" w14:textId="041820F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actualisering van de kennis van de openbare controleregeling met betrekking tot de door </w:t>
      </w:r>
      <w:r w:rsidRPr="002E02AE">
        <w:rPr>
          <w:rFonts w:ascii="Times New Roman" w:hAnsi="Times New Roman"/>
          <w:i/>
          <w:szCs w:val="22"/>
        </w:rPr>
        <w:t>[</w:t>
      </w:r>
      <w:r w:rsidR="00760CD7" w:rsidRPr="002E02AE">
        <w:rPr>
          <w:rFonts w:ascii="Times New Roman" w:hAnsi="Times New Roman"/>
          <w:i/>
          <w:szCs w:val="22"/>
        </w:rPr>
        <w:t>identificatie</w:t>
      </w:r>
      <w:r w:rsidRPr="002E02AE">
        <w:rPr>
          <w:rFonts w:ascii="Times New Roman" w:hAnsi="Times New Roman"/>
          <w:i/>
          <w:szCs w:val="22"/>
        </w:rPr>
        <w:t xml:space="preserve"> van de instelling]</w:t>
      </w:r>
      <w:r w:rsidRPr="002E02AE">
        <w:rPr>
          <w:rFonts w:ascii="Times New Roman" w:hAnsi="Times New Roman"/>
          <w:szCs w:val="22"/>
        </w:rPr>
        <w:t xml:space="preserve"> te nemen maatregelen ter vrijwaring van de geldmiddelen </w:t>
      </w:r>
      <w:r w:rsidR="00760CD7" w:rsidRPr="002E02AE">
        <w:rPr>
          <w:rFonts w:ascii="Times New Roman" w:hAnsi="Times New Roman"/>
          <w:szCs w:val="22"/>
        </w:rPr>
        <w:t xml:space="preserve">ontvangen </w:t>
      </w:r>
      <w:r w:rsidRPr="002E02AE">
        <w:rPr>
          <w:rFonts w:ascii="Times New Roman" w:hAnsi="Times New Roman"/>
          <w:szCs w:val="22"/>
        </w:rPr>
        <w:t xml:space="preserve">van de betalingsdienstgebruikers in toepassing van artikel </w:t>
      </w:r>
      <w:r w:rsidR="00C27E0B" w:rsidRPr="002E02AE">
        <w:rPr>
          <w:rFonts w:ascii="Times New Roman" w:hAnsi="Times New Roman"/>
          <w:szCs w:val="22"/>
        </w:rPr>
        <w:t xml:space="preserve">41 en </w:t>
      </w:r>
      <w:r w:rsidRPr="002E02AE">
        <w:rPr>
          <w:rFonts w:ascii="Times New Roman" w:hAnsi="Times New Roman"/>
          <w:szCs w:val="22"/>
        </w:rPr>
        <w:t>42</w:t>
      </w:r>
      <w:r w:rsidR="00A20139" w:rsidRPr="002E02AE">
        <w:rPr>
          <w:rFonts w:ascii="Times New Roman" w:hAnsi="Times New Roman"/>
          <w:szCs w:val="22"/>
        </w:rPr>
        <w:t>,</w:t>
      </w:r>
      <w:r w:rsidRPr="002E02AE">
        <w:rPr>
          <w:rFonts w:ascii="Times New Roman" w:hAnsi="Times New Roman"/>
          <w:szCs w:val="22"/>
        </w:rPr>
        <w:t>§</w:t>
      </w:r>
      <w:ins w:id="1705" w:author="Veerle Sablon" w:date="2022-01-17T15:07:00Z">
        <w:r w:rsidR="0091207C">
          <w:rPr>
            <w:rFonts w:ascii="Times New Roman" w:hAnsi="Times New Roman"/>
            <w:szCs w:val="22"/>
          </w:rPr>
          <w:t>§</w:t>
        </w:r>
      </w:ins>
      <w:r w:rsidRPr="002E02AE">
        <w:rPr>
          <w:rFonts w:ascii="Times New Roman" w:hAnsi="Times New Roman"/>
          <w:szCs w:val="22"/>
        </w:rPr>
        <w:t xml:space="preserve">1 en 2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w:t>
      </w:r>
    </w:p>
    <w:p w14:paraId="3E3D2213" w14:textId="77777777" w:rsidR="00005092" w:rsidRPr="002E02AE" w:rsidRDefault="00005092" w:rsidP="00005092">
      <w:pPr>
        <w:pStyle w:val="ListParagraph"/>
        <w:spacing w:before="0" w:after="0"/>
        <w:ind w:left="720"/>
        <w:jc w:val="left"/>
        <w:rPr>
          <w:rFonts w:ascii="Times New Roman" w:hAnsi="Times New Roman"/>
          <w:szCs w:val="22"/>
        </w:rPr>
      </w:pPr>
    </w:p>
    <w:p w14:paraId="4A510253" w14:textId="42294E84"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Pr="002E02AE">
        <w:rPr>
          <w:rFonts w:ascii="Times New Roman" w:hAnsi="Times New Roman"/>
          <w:i/>
          <w:szCs w:val="22"/>
        </w:rPr>
        <w:t>[“de effectieve leiding” of “het directiecomité”</w:t>
      </w:r>
      <w:r w:rsidR="00760CD7"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20D318AC" w14:textId="77777777" w:rsidR="00005092" w:rsidRPr="002E02AE" w:rsidRDefault="00005092" w:rsidP="00005092">
      <w:pPr>
        <w:pStyle w:val="ListParagraph"/>
        <w:spacing w:before="0" w:after="0"/>
        <w:ind w:left="720"/>
        <w:jc w:val="left"/>
        <w:rPr>
          <w:rFonts w:ascii="Times New Roman" w:hAnsi="Times New Roman"/>
          <w:szCs w:val="22"/>
        </w:rPr>
      </w:pPr>
    </w:p>
    <w:p w14:paraId="5D665540" w14:textId="309ACF23"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Pr="002E02AE">
        <w:rPr>
          <w:rFonts w:ascii="Times New Roman" w:hAnsi="Times New Roman"/>
          <w:i/>
          <w:szCs w:val="22"/>
        </w:rPr>
        <w:t>[en</w:t>
      </w:r>
      <w:r w:rsidR="00760CD7" w:rsidRPr="002E02AE">
        <w:rPr>
          <w:rFonts w:ascii="Times New Roman" w:hAnsi="Times New Roman"/>
          <w:i/>
          <w:szCs w:val="22"/>
        </w:rPr>
        <w:t>,</w:t>
      </w:r>
      <w:r w:rsidRPr="002E02AE">
        <w:rPr>
          <w:rFonts w:ascii="Times New Roman" w:hAnsi="Times New Roman"/>
          <w:i/>
          <w:szCs w:val="22"/>
        </w:rPr>
        <w:t xml:space="preserve"> in voorkomend geval “</w:t>
      </w:r>
      <w:r w:rsidR="00760CD7"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w:t>
      </w:r>
    </w:p>
    <w:p w14:paraId="39E15F21" w14:textId="77777777" w:rsidR="00005092" w:rsidRPr="002E02AE" w:rsidRDefault="00005092" w:rsidP="00005092">
      <w:pPr>
        <w:pStyle w:val="ListParagraph"/>
        <w:spacing w:before="0" w:after="0"/>
        <w:ind w:left="720"/>
        <w:jc w:val="left"/>
        <w:rPr>
          <w:rFonts w:ascii="Times New Roman" w:hAnsi="Times New Roman"/>
          <w:szCs w:val="22"/>
        </w:rPr>
      </w:pPr>
    </w:p>
    <w:p w14:paraId="160B3787" w14:textId="006F71D1" w:rsidR="00005092" w:rsidRPr="002E02AE" w:rsidRDefault="00005092" w:rsidP="00005092">
      <w:pPr>
        <w:pStyle w:val="ListParagraph"/>
        <w:numPr>
          <w:ilvl w:val="0"/>
          <w:numId w:val="9"/>
        </w:numPr>
        <w:spacing w:before="0" w:after="240"/>
        <w:ind w:left="714" w:hanging="357"/>
        <w:jc w:val="left"/>
        <w:rPr>
          <w:rFonts w:ascii="Times New Roman" w:hAnsi="Times New Roman"/>
          <w:szCs w:val="22"/>
        </w:rPr>
      </w:pPr>
      <w:r w:rsidRPr="002E02AE">
        <w:rPr>
          <w:rFonts w:ascii="Times New Roman" w:hAnsi="Times New Roman"/>
          <w:szCs w:val="22"/>
        </w:rPr>
        <w:t xml:space="preserve">het nazicht van documenten die betrekking hebben op artikel </w:t>
      </w:r>
      <w:r w:rsidR="00C27E0B" w:rsidRPr="002E02AE">
        <w:rPr>
          <w:rFonts w:ascii="Times New Roman" w:hAnsi="Times New Roman"/>
          <w:szCs w:val="22"/>
        </w:rPr>
        <w:t xml:space="preserve">41 en </w:t>
      </w:r>
      <w:r w:rsidRPr="002E02AE">
        <w:rPr>
          <w:rFonts w:ascii="Times New Roman" w:hAnsi="Times New Roman"/>
          <w:szCs w:val="22"/>
        </w:rPr>
        <w:t>42</w:t>
      </w:r>
      <w:r w:rsidR="00760CD7" w:rsidRPr="002E02AE">
        <w:rPr>
          <w:rFonts w:ascii="Times New Roman" w:hAnsi="Times New Roman"/>
          <w:szCs w:val="22"/>
        </w:rPr>
        <w:t>,</w:t>
      </w:r>
      <w:r w:rsidRPr="002E02AE">
        <w:rPr>
          <w:rFonts w:ascii="Times New Roman" w:hAnsi="Times New Roman"/>
          <w:szCs w:val="22"/>
        </w:rPr>
        <w:t>§</w:t>
      </w:r>
      <w:ins w:id="1706" w:author="Veerle Sablon" w:date="2022-01-17T15:07:00Z">
        <w:r w:rsidR="0091207C">
          <w:rPr>
            <w:rFonts w:ascii="Times New Roman" w:hAnsi="Times New Roman"/>
            <w:szCs w:val="22"/>
          </w:rPr>
          <w:t>§</w:t>
        </w:r>
      </w:ins>
      <w:r w:rsidRPr="002E02AE">
        <w:rPr>
          <w:rFonts w:ascii="Times New Roman" w:hAnsi="Times New Roman"/>
          <w:szCs w:val="22"/>
        </w:rPr>
        <w:t xml:space="preserve">1 en 2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en die werden overgemaakt aan </w:t>
      </w:r>
      <w:r w:rsidRPr="002E02AE">
        <w:rPr>
          <w:rFonts w:ascii="Times New Roman" w:hAnsi="Times New Roman"/>
          <w:i/>
          <w:szCs w:val="22"/>
        </w:rPr>
        <w:t>[“de effectieve leiding” of “het directiecomité”</w:t>
      </w:r>
      <w:r w:rsidR="00760CD7"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475DF4E8" w14:textId="0D68BD46"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artikel </w:t>
      </w:r>
      <w:r w:rsidR="00C27E0B" w:rsidRPr="002E02AE">
        <w:rPr>
          <w:rFonts w:ascii="Times New Roman" w:hAnsi="Times New Roman"/>
          <w:szCs w:val="22"/>
        </w:rPr>
        <w:t xml:space="preserve">41 en </w:t>
      </w:r>
      <w:r w:rsidRPr="002E02AE">
        <w:rPr>
          <w:rFonts w:ascii="Times New Roman" w:hAnsi="Times New Roman"/>
          <w:szCs w:val="22"/>
        </w:rPr>
        <w:t xml:space="preserve">42 §§1 en 2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en die werden overgemaakt aan </w:t>
      </w:r>
      <w:r w:rsidR="00E25C09" w:rsidRPr="002E02AE">
        <w:rPr>
          <w:rFonts w:ascii="Times New Roman" w:hAnsi="Times New Roman"/>
          <w:i/>
          <w:iCs/>
          <w:szCs w:val="22"/>
        </w:rPr>
        <w:t>[“</w:t>
      </w:r>
      <w:r w:rsidRPr="002E02AE">
        <w:rPr>
          <w:rFonts w:ascii="Times New Roman" w:hAnsi="Times New Roman"/>
          <w:i/>
          <w:iCs/>
          <w:szCs w:val="22"/>
        </w:rPr>
        <w:t>het wettelijk bestuursorgaan</w:t>
      </w:r>
      <w:r w:rsidR="00E25C09" w:rsidRPr="002E02AE">
        <w:rPr>
          <w:rFonts w:ascii="Times New Roman" w:hAnsi="Times New Roman"/>
          <w:i/>
          <w:iCs/>
          <w:szCs w:val="22"/>
        </w:rPr>
        <w:t>” of “het auditcomité”, naar gelang]</w:t>
      </w:r>
      <w:r w:rsidRPr="002E02AE">
        <w:rPr>
          <w:rFonts w:ascii="Times New Roman" w:hAnsi="Times New Roman"/>
          <w:i/>
          <w:iCs/>
          <w:szCs w:val="22"/>
        </w:rPr>
        <w:t>;</w:t>
      </w:r>
    </w:p>
    <w:p w14:paraId="7A895154" w14:textId="77777777" w:rsidR="00005092" w:rsidRPr="002E02AE" w:rsidRDefault="00005092" w:rsidP="00005092">
      <w:pPr>
        <w:pStyle w:val="ListParagraph"/>
        <w:spacing w:before="0" w:after="0"/>
        <w:ind w:left="720"/>
        <w:jc w:val="left"/>
        <w:rPr>
          <w:rFonts w:ascii="Times New Roman" w:hAnsi="Times New Roman"/>
          <w:szCs w:val="22"/>
        </w:rPr>
      </w:pPr>
    </w:p>
    <w:p w14:paraId="0101F6AF" w14:textId="03BBADEF"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t>
      </w:r>
      <w:r w:rsidR="00E25C09" w:rsidRPr="002E02AE">
        <w:rPr>
          <w:rFonts w:ascii="Times New Roman" w:hAnsi="Times New Roman"/>
          <w:szCs w:val="22"/>
        </w:rPr>
        <w:t xml:space="preserve">en evalueren </w:t>
      </w:r>
      <w:r w:rsidRPr="002E02AE">
        <w:rPr>
          <w:rFonts w:ascii="Times New Roman" w:hAnsi="Times New Roman"/>
          <w:szCs w:val="22"/>
        </w:rPr>
        <w:t xml:space="preserve">van inlichtingen die betrekking hebben op artikel </w:t>
      </w:r>
      <w:r w:rsidR="00C27E0B" w:rsidRPr="002E02AE">
        <w:rPr>
          <w:rFonts w:ascii="Times New Roman" w:hAnsi="Times New Roman"/>
          <w:szCs w:val="22"/>
        </w:rPr>
        <w:t xml:space="preserve">41 en </w:t>
      </w:r>
      <w:r w:rsidRPr="002E02AE">
        <w:rPr>
          <w:rFonts w:ascii="Times New Roman" w:hAnsi="Times New Roman"/>
          <w:szCs w:val="22"/>
        </w:rPr>
        <w:t>42</w:t>
      </w:r>
      <w:r w:rsidR="00E25C09" w:rsidRPr="002E02AE">
        <w:rPr>
          <w:rFonts w:ascii="Times New Roman" w:hAnsi="Times New Roman"/>
          <w:szCs w:val="22"/>
        </w:rPr>
        <w:t xml:space="preserve">, </w:t>
      </w:r>
      <w:r w:rsidRPr="002E02AE">
        <w:rPr>
          <w:rFonts w:ascii="Times New Roman" w:hAnsi="Times New Roman"/>
          <w:szCs w:val="22"/>
        </w:rPr>
        <w:t>§</w:t>
      </w:r>
      <w:ins w:id="1707" w:author="Veerle Sablon" w:date="2022-01-17T15:07:00Z">
        <w:r w:rsidR="0091207C">
          <w:rPr>
            <w:rFonts w:ascii="Times New Roman" w:hAnsi="Times New Roman"/>
            <w:szCs w:val="22"/>
          </w:rPr>
          <w:t>§</w:t>
        </w:r>
      </w:ins>
      <w:r w:rsidRPr="002E02AE">
        <w:rPr>
          <w:rFonts w:ascii="Times New Roman" w:hAnsi="Times New Roman"/>
          <w:szCs w:val="22"/>
        </w:rPr>
        <w:t xml:space="preserve">1 en 2 van de </w:t>
      </w:r>
      <w:proofErr w:type="spellStart"/>
      <w:r w:rsidRPr="002E02AE">
        <w:rPr>
          <w:rFonts w:ascii="Times New Roman" w:hAnsi="Times New Roman"/>
          <w:szCs w:val="22"/>
        </w:rPr>
        <w:t>toezic</w:t>
      </w:r>
      <w:r w:rsidR="00E25C09" w:rsidRPr="002E02AE">
        <w:rPr>
          <w:rFonts w:ascii="Times New Roman" w:hAnsi="Times New Roman"/>
          <w:szCs w:val="22"/>
        </w:rPr>
        <w:t>h</w:t>
      </w:r>
      <w:r w:rsidRPr="002E02AE">
        <w:rPr>
          <w:rFonts w:ascii="Times New Roman" w:hAnsi="Times New Roman"/>
          <w:szCs w:val="22"/>
        </w:rPr>
        <w:t>tswet</w:t>
      </w:r>
      <w:proofErr w:type="spellEnd"/>
      <w:r w:rsidRPr="002E02AE">
        <w:rPr>
          <w:rFonts w:ascii="Times New Roman" w:hAnsi="Times New Roman"/>
          <w:szCs w:val="22"/>
        </w:rPr>
        <w:t xml:space="preserve"> ;</w:t>
      </w:r>
    </w:p>
    <w:p w14:paraId="43615218" w14:textId="77777777" w:rsidR="00005092" w:rsidRPr="002E02AE" w:rsidRDefault="00005092" w:rsidP="00005092">
      <w:pPr>
        <w:pStyle w:val="ListParagraph"/>
        <w:spacing w:before="0" w:after="0"/>
        <w:ind w:left="720"/>
        <w:jc w:val="left"/>
        <w:rPr>
          <w:rFonts w:ascii="Times New Roman" w:hAnsi="Times New Roman"/>
          <w:szCs w:val="22"/>
        </w:rPr>
      </w:pPr>
    </w:p>
    <w:p w14:paraId="0797373E" w14:textId="04ED4493"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t>
      </w:r>
      <w:r w:rsidR="00881071" w:rsidRPr="002E02AE">
        <w:rPr>
          <w:rFonts w:ascii="Times New Roman" w:hAnsi="Times New Roman"/>
          <w:szCs w:val="22"/>
        </w:rPr>
        <w:t xml:space="preserve">en evalueren </w:t>
      </w:r>
      <w:r w:rsidRPr="002E02AE">
        <w:rPr>
          <w:rFonts w:ascii="Times New Roman" w:hAnsi="Times New Roman"/>
          <w:szCs w:val="22"/>
        </w:rPr>
        <w:t xml:space="preserve">van inlichtingen van de manier waarop </w:t>
      </w:r>
      <w:r w:rsidR="00B60A15" w:rsidRPr="002E02AE">
        <w:rPr>
          <w:rFonts w:ascii="Times New Roman" w:hAnsi="Times New Roman"/>
          <w:i/>
          <w:szCs w:val="22"/>
        </w:rPr>
        <w:t>[“</w:t>
      </w:r>
      <w:r w:rsidRPr="002E02AE">
        <w:rPr>
          <w:rFonts w:ascii="Times New Roman" w:hAnsi="Times New Roman"/>
          <w:szCs w:val="22"/>
        </w:rPr>
        <w:t>zij</w:t>
      </w:r>
      <w:r w:rsidR="00B60A15" w:rsidRPr="002E02AE">
        <w:rPr>
          <w:rFonts w:ascii="Times New Roman" w:hAnsi="Times New Roman"/>
          <w:szCs w:val="22"/>
        </w:rPr>
        <w:t xml:space="preserve"> / hij”, naar gelang</w:t>
      </w:r>
      <w:r w:rsidR="00B60A15" w:rsidRPr="002E02AE">
        <w:rPr>
          <w:rFonts w:ascii="Times New Roman" w:hAnsi="Times New Roman"/>
          <w:i/>
          <w:szCs w:val="22"/>
        </w:rPr>
        <w:t>]</w:t>
      </w:r>
      <w:r w:rsidRPr="002E02AE">
        <w:rPr>
          <w:rFonts w:ascii="Times New Roman" w:hAnsi="Times New Roman"/>
          <w:szCs w:val="22"/>
        </w:rPr>
        <w:t xml:space="preserve"> te werk is gegaan bij het opstellen van </w:t>
      </w:r>
      <w:r w:rsidR="00B60A15" w:rsidRPr="002E02AE">
        <w:rPr>
          <w:rFonts w:ascii="Times New Roman" w:hAnsi="Times New Roman"/>
          <w:i/>
          <w:szCs w:val="22"/>
        </w:rPr>
        <w:t>[</w:t>
      </w:r>
      <w:r w:rsidRPr="002E02AE">
        <w:rPr>
          <w:rFonts w:ascii="Times New Roman" w:hAnsi="Times New Roman"/>
          <w:szCs w:val="22"/>
        </w:rPr>
        <w:t>haar</w:t>
      </w:r>
      <w:r w:rsidR="00B60A15" w:rsidRPr="002E02AE">
        <w:rPr>
          <w:rFonts w:ascii="Times New Roman" w:hAnsi="Times New Roman"/>
          <w:szCs w:val="22"/>
        </w:rPr>
        <w:t xml:space="preserve"> / zijn, naar gelang</w:t>
      </w:r>
      <w:r w:rsidR="00B60A15" w:rsidRPr="002E02AE">
        <w:rPr>
          <w:rFonts w:ascii="Times New Roman" w:hAnsi="Times New Roman"/>
          <w:i/>
          <w:szCs w:val="22"/>
        </w:rPr>
        <w:t>]</w:t>
      </w:r>
      <w:r w:rsidRPr="002E02AE">
        <w:rPr>
          <w:rFonts w:ascii="Times New Roman" w:hAnsi="Times New Roman"/>
          <w:szCs w:val="22"/>
        </w:rPr>
        <w:t xml:space="preserve"> verslag overeenkomstig artikel 36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4F2F0044" w14:textId="77777777" w:rsidR="00005092" w:rsidRPr="002E02AE" w:rsidRDefault="00005092" w:rsidP="00005092">
      <w:pPr>
        <w:pStyle w:val="ListParagraph"/>
        <w:spacing w:before="0" w:after="0"/>
        <w:ind w:left="720"/>
        <w:jc w:val="left"/>
        <w:rPr>
          <w:rFonts w:ascii="Times New Roman" w:hAnsi="Times New Roman"/>
          <w:szCs w:val="22"/>
        </w:rPr>
      </w:pPr>
    </w:p>
    <w:p w14:paraId="592A1A20" w14:textId="1A15E6CF"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Pr="002E02AE">
        <w:rPr>
          <w:rFonts w:ascii="Times New Roman" w:hAnsi="Times New Roman"/>
          <w:i/>
          <w:szCs w:val="22"/>
        </w:rPr>
        <w:t>[“de effectieve leiding” of “het directiecomité”</w:t>
      </w:r>
      <w:r w:rsidR="00881071"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3F392D45" w14:textId="77777777" w:rsidR="00005092" w:rsidRPr="002E02AE" w:rsidRDefault="00005092" w:rsidP="00005092">
      <w:pPr>
        <w:pStyle w:val="ListParagraph"/>
        <w:spacing w:before="0" w:after="0"/>
        <w:ind w:left="720"/>
        <w:jc w:val="left"/>
        <w:rPr>
          <w:rFonts w:ascii="Times New Roman" w:hAnsi="Times New Roman"/>
          <w:szCs w:val="22"/>
        </w:rPr>
      </w:pPr>
    </w:p>
    <w:p w14:paraId="0F8A7C46" w14:textId="1BE59D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Pr="002E02AE">
        <w:rPr>
          <w:rFonts w:ascii="Times New Roman" w:hAnsi="Times New Roman"/>
          <w:i/>
          <w:szCs w:val="22"/>
        </w:rPr>
        <w:t>[“de effectieve leiding” of “het directiecomité”</w:t>
      </w:r>
      <w:r w:rsidR="00866FC5"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 de uitvoering van onze privaatrechtelijke opdracht;</w:t>
      </w:r>
    </w:p>
    <w:p w14:paraId="4ECE327D" w14:textId="77777777" w:rsidR="00005092" w:rsidRPr="002E02AE" w:rsidRDefault="00005092" w:rsidP="00005092">
      <w:pPr>
        <w:pStyle w:val="ListParagraph"/>
        <w:spacing w:before="0" w:after="0"/>
        <w:ind w:left="720"/>
        <w:jc w:val="left"/>
        <w:rPr>
          <w:rFonts w:ascii="Times New Roman" w:hAnsi="Times New Roman"/>
          <w:szCs w:val="22"/>
        </w:rPr>
      </w:pPr>
    </w:p>
    <w:p w14:paraId="5773D3EE" w14:textId="29037F15"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van inlichtingen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van de manier waarop </w:t>
      </w:r>
      <w:r w:rsidR="00866FC5" w:rsidRPr="002E02AE">
        <w:rPr>
          <w:rFonts w:ascii="Times New Roman" w:hAnsi="Times New Roman"/>
          <w:szCs w:val="22"/>
        </w:rPr>
        <w:t>[</w:t>
      </w:r>
      <w:r w:rsidR="00866FC5" w:rsidRPr="002E02AE">
        <w:rPr>
          <w:rFonts w:ascii="Times New Roman" w:hAnsi="Times New Roman"/>
          <w:i/>
          <w:iCs/>
          <w:szCs w:val="22"/>
        </w:rPr>
        <w:t>“</w:t>
      </w:r>
      <w:r w:rsidRPr="002E02AE">
        <w:rPr>
          <w:rFonts w:ascii="Times New Roman" w:hAnsi="Times New Roman"/>
          <w:i/>
          <w:iCs/>
          <w:szCs w:val="22"/>
        </w:rPr>
        <w:t>zij</w:t>
      </w:r>
      <w:r w:rsidR="00866FC5" w:rsidRPr="002E02AE">
        <w:rPr>
          <w:rFonts w:ascii="Times New Roman" w:hAnsi="Times New Roman"/>
          <w:i/>
          <w:iCs/>
          <w:szCs w:val="22"/>
        </w:rPr>
        <w:t>” of “hij”, naar gelang]</w:t>
      </w:r>
      <w:r w:rsidRPr="002E02AE">
        <w:rPr>
          <w:rFonts w:ascii="Times New Roman" w:hAnsi="Times New Roman"/>
          <w:i/>
          <w:iCs/>
          <w:szCs w:val="22"/>
        </w:rPr>
        <w:t xml:space="preserve"> </w:t>
      </w:r>
      <w:r w:rsidRPr="002E02AE">
        <w:rPr>
          <w:rFonts w:ascii="Times New Roman" w:hAnsi="Times New Roman"/>
          <w:szCs w:val="22"/>
        </w:rPr>
        <w:t xml:space="preserve">te werk is gegaan bij het beoordelen van de naleving van de wettelijke voorschriften inzake de vrijwaring van de geldmiddelen </w:t>
      </w:r>
      <w:r w:rsidR="00B355FC" w:rsidRPr="002E02AE">
        <w:rPr>
          <w:rFonts w:ascii="Times New Roman" w:hAnsi="Times New Roman"/>
          <w:szCs w:val="22"/>
        </w:rPr>
        <w:t xml:space="preserve">ontvangen </w:t>
      </w:r>
      <w:r w:rsidRPr="002E02AE">
        <w:rPr>
          <w:rFonts w:ascii="Times New Roman" w:hAnsi="Times New Roman"/>
          <w:szCs w:val="22"/>
        </w:rPr>
        <w:t>van de betalingsdienstgebruikers in toepassing van artikel 41 en artikel 42</w:t>
      </w:r>
      <w:r w:rsidR="00866FC5" w:rsidRPr="002E02AE">
        <w:rPr>
          <w:rFonts w:ascii="Times New Roman" w:hAnsi="Times New Roman"/>
          <w:szCs w:val="22"/>
        </w:rPr>
        <w:t xml:space="preserve">, </w:t>
      </w:r>
      <w:r w:rsidRPr="002E02AE">
        <w:rPr>
          <w:rFonts w:ascii="Times New Roman" w:hAnsi="Times New Roman"/>
          <w:szCs w:val="22"/>
        </w:rPr>
        <w:t>§</w:t>
      </w:r>
      <w:ins w:id="1708" w:author="Veerle Sablon" w:date="2022-02-11T10:06:00Z">
        <w:r w:rsidR="00A450C5">
          <w:rPr>
            <w:rFonts w:ascii="Times New Roman" w:hAnsi="Times New Roman"/>
            <w:szCs w:val="22"/>
          </w:rPr>
          <w:t>§</w:t>
        </w:r>
      </w:ins>
      <w:r w:rsidRPr="002E02AE">
        <w:rPr>
          <w:rFonts w:ascii="Times New Roman" w:hAnsi="Times New Roman"/>
          <w:szCs w:val="22"/>
        </w:rPr>
        <w:t xml:space="preserve">1 en 2 van de </w:t>
      </w:r>
      <w:proofErr w:type="spellStart"/>
      <w:r w:rsidRPr="002E02AE">
        <w:rPr>
          <w:rFonts w:ascii="Times New Roman" w:hAnsi="Times New Roman"/>
          <w:szCs w:val="22"/>
        </w:rPr>
        <w:t>toezichtswet</w:t>
      </w:r>
      <w:proofErr w:type="spellEnd"/>
      <w:r w:rsidRPr="002E02AE">
        <w:rPr>
          <w:rFonts w:ascii="Times New Roman" w:hAnsi="Times New Roman"/>
          <w:szCs w:val="22"/>
        </w:rPr>
        <w:t>, alsook het evalueren van deze inlichtingen;</w:t>
      </w:r>
    </w:p>
    <w:p w14:paraId="1196283B" w14:textId="77777777" w:rsidR="00005092" w:rsidRPr="002E02AE" w:rsidRDefault="00005092" w:rsidP="00005092">
      <w:pPr>
        <w:pStyle w:val="ListParagraph"/>
        <w:spacing w:before="0" w:after="0"/>
        <w:ind w:left="720"/>
        <w:jc w:val="left"/>
        <w:rPr>
          <w:rFonts w:ascii="Times New Roman" w:hAnsi="Times New Roman"/>
          <w:szCs w:val="22"/>
        </w:rPr>
      </w:pPr>
    </w:p>
    <w:p w14:paraId="48921FF2" w14:textId="7B12FA2A"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of het overeenkomstig circulaire NBB_2011_09 en de Uniforme brief van de NBB dd. 16 november 2015 opgestelde verslag van </w:t>
      </w:r>
      <w:r w:rsidRPr="002E02AE">
        <w:rPr>
          <w:rFonts w:ascii="Times New Roman" w:hAnsi="Times New Roman"/>
          <w:i/>
          <w:szCs w:val="22"/>
        </w:rPr>
        <w:t>[“de effectieve leiding” of “het directiecomité”</w:t>
      </w:r>
      <w:r w:rsidR="00B355FC"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Pr="002E02AE">
        <w:rPr>
          <w:rFonts w:ascii="Times New Roman" w:hAnsi="Times New Roman"/>
          <w:i/>
          <w:szCs w:val="22"/>
        </w:rPr>
        <w:t>[“de effectieve leiding” of “het directiecomité”</w:t>
      </w:r>
      <w:r w:rsidR="00B355FC"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w:t>
      </w:r>
      <w:proofErr w:type="spellStart"/>
      <w:r w:rsidRPr="002E02AE">
        <w:rPr>
          <w:rFonts w:ascii="Times New Roman" w:hAnsi="Times New Roman"/>
          <w:szCs w:val="22"/>
        </w:rPr>
        <w:t>de</w:t>
      </w:r>
      <w:proofErr w:type="spellEnd"/>
      <w:r w:rsidRPr="002E02AE">
        <w:rPr>
          <w:rFonts w:ascii="Times New Roman" w:hAnsi="Times New Roman"/>
          <w:szCs w:val="22"/>
        </w:rPr>
        <w:t xml:space="preserve"> deugdelijkheid van de maatregelen getroffen ter vrijwaring van de geldmiddelen </w:t>
      </w:r>
      <w:r w:rsidR="000F47FA" w:rsidRPr="002E02AE">
        <w:rPr>
          <w:rFonts w:ascii="Times New Roman" w:hAnsi="Times New Roman"/>
          <w:szCs w:val="22"/>
        </w:rPr>
        <w:t>ontvangen</w:t>
      </w:r>
      <w:r w:rsidRPr="002E02AE">
        <w:rPr>
          <w:rFonts w:ascii="Times New Roman" w:hAnsi="Times New Roman"/>
          <w:szCs w:val="22"/>
        </w:rPr>
        <w:t xml:space="preserve"> van </w:t>
      </w:r>
      <w:r w:rsidR="000F47FA" w:rsidRPr="002E02AE">
        <w:rPr>
          <w:rFonts w:ascii="Times New Roman" w:hAnsi="Times New Roman"/>
          <w:szCs w:val="22"/>
        </w:rPr>
        <w:t xml:space="preserve">de </w:t>
      </w:r>
      <w:r w:rsidRPr="002E02AE">
        <w:rPr>
          <w:rFonts w:ascii="Times New Roman" w:hAnsi="Times New Roman"/>
          <w:szCs w:val="22"/>
        </w:rPr>
        <w:t>betalingsdienstgebruikers  in toepassing van artikel 41 en artikel 42</w:t>
      </w:r>
      <w:r w:rsidR="000F47FA" w:rsidRPr="002E02AE">
        <w:rPr>
          <w:rFonts w:ascii="Times New Roman" w:hAnsi="Times New Roman"/>
          <w:szCs w:val="22"/>
        </w:rPr>
        <w:t>,</w:t>
      </w:r>
      <w:r w:rsidRPr="002E02AE">
        <w:rPr>
          <w:rFonts w:ascii="Times New Roman" w:hAnsi="Times New Roman"/>
          <w:szCs w:val="22"/>
        </w:rPr>
        <w:t>§</w:t>
      </w:r>
      <w:ins w:id="1709" w:author="Veerle Sablon" w:date="2022-01-17T15:08:00Z">
        <w:r w:rsidR="0091207C">
          <w:rPr>
            <w:rFonts w:ascii="Times New Roman" w:hAnsi="Times New Roman"/>
            <w:szCs w:val="22"/>
          </w:rPr>
          <w:t>§</w:t>
        </w:r>
      </w:ins>
      <w:r w:rsidRPr="002E02AE">
        <w:rPr>
          <w:rFonts w:ascii="Times New Roman" w:hAnsi="Times New Roman"/>
          <w:szCs w:val="22"/>
        </w:rPr>
        <w:t xml:space="preserve">1 en 2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28E06FD1" w14:textId="77777777" w:rsidR="00005092" w:rsidRPr="002E02AE" w:rsidRDefault="00005092" w:rsidP="00005092">
      <w:pPr>
        <w:pStyle w:val="ListParagraph"/>
        <w:spacing w:before="0" w:after="0"/>
        <w:ind w:left="720"/>
        <w:jc w:val="left"/>
        <w:rPr>
          <w:rFonts w:ascii="Times New Roman" w:hAnsi="Times New Roman"/>
          <w:szCs w:val="22"/>
        </w:rPr>
      </w:pPr>
    </w:p>
    <w:p w14:paraId="452E63CA"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de verslaggeving;</w:t>
      </w:r>
    </w:p>
    <w:p w14:paraId="1FB7256F" w14:textId="77777777" w:rsidR="00005092" w:rsidRPr="002E02AE" w:rsidRDefault="00005092" w:rsidP="00005092">
      <w:pPr>
        <w:spacing w:before="0" w:after="0"/>
        <w:jc w:val="left"/>
        <w:rPr>
          <w:rFonts w:ascii="Times New Roman" w:hAnsi="Times New Roman"/>
          <w:szCs w:val="22"/>
        </w:rPr>
      </w:pPr>
    </w:p>
    <w:p w14:paraId="5023E020" w14:textId="55C2D4B1" w:rsidR="00005092" w:rsidRPr="002E02AE" w:rsidRDefault="00005092" w:rsidP="00005092">
      <w:pPr>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iCs/>
          <w:szCs w:val="22"/>
        </w:rPr>
        <w:t>[identificatie van de instelling]</w:t>
      </w:r>
      <w:r w:rsidRPr="002E02AE">
        <w:rPr>
          <w:rFonts w:ascii="Times New Roman" w:hAnsi="Times New Roman"/>
          <w:szCs w:val="22"/>
        </w:rPr>
        <w:t xml:space="preserve"> ingestelde interne controle maatregelen ter bevordering van 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0B5A0C70" w14:textId="77777777" w:rsidR="00005092" w:rsidRPr="002E02AE" w:rsidRDefault="00005092" w:rsidP="00005092">
      <w:pPr>
        <w:pStyle w:val="ListParagraph"/>
        <w:spacing w:before="0" w:after="0"/>
        <w:ind w:left="720"/>
        <w:jc w:val="left"/>
        <w:rPr>
          <w:rFonts w:ascii="Times New Roman" w:hAnsi="Times New Roman"/>
          <w:szCs w:val="22"/>
        </w:rPr>
      </w:pPr>
    </w:p>
    <w:p w14:paraId="189BCBE1" w14:textId="1E08FF9A"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bijwonen van de vergadering van het wettelijk bestuursorgaan </w:t>
      </w:r>
      <w:r w:rsidRPr="002E02AE">
        <w:rPr>
          <w:rFonts w:ascii="Times New Roman" w:hAnsi="Times New Roman"/>
          <w:i/>
          <w:szCs w:val="22"/>
        </w:rPr>
        <w:t>[en</w:t>
      </w:r>
      <w:r w:rsidR="00712108" w:rsidRPr="002E02AE">
        <w:rPr>
          <w:rFonts w:ascii="Times New Roman" w:hAnsi="Times New Roman"/>
          <w:i/>
          <w:szCs w:val="22"/>
        </w:rPr>
        <w:t>,</w:t>
      </w:r>
      <w:r w:rsidRPr="002E02AE">
        <w:rPr>
          <w:rFonts w:ascii="Times New Roman" w:hAnsi="Times New Roman"/>
          <w:i/>
          <w:szCs w:val="22"/>
        </w:rPr>
        <w:t xml:space="preserve"> in voorkomend geval “</w:t>
      </w:r>
      <w:r w:rsidR="00712108" w:rsidRPr="002E02AE">
        <w:rPr>
          <w:rFonts w:ascii="Times New Roman" w:hAnsi="Times New Roman"/>
          <w:i/>
          <w:szCs w:val="22"/>
        </w:rPr>
        <w:t xml:space="preserve">van </w:t>
      </w:r>
      <w:r w:rsidRPr="002E02AE">
        <w:rPr>
          <w:rFonts w:ascii="Times New Roman" w:hAnsi="Times New Roman"/>
          <w:i/>
          <w:szCs w:val="22"/>
        </w:rPr>
        <w:t xml:space="preserve">het auditcomité”] </w:t>
      </w:r>
      <w:r w:rsidRPr="002E02AE">
        <w:rPr>
          <w:rFonts w:ascii="Times New Roman" w:hAnsi="Times New Roman"/>
          <w:szCs w:val="22"/>
        </w:rPr>
        <w:t xml:space="preserve">wanneer dit het verslag van </w:t>
      </w:r>
      <w:r w:rsidRPr="002E02AE">
        <w:rPr>
          <w:rFonts w:ascii="Times New Roman" w:hAnsi="Times New Roman"/>
          <w:i/>
          <w:szCs w:val="22"/>
        </w:rPr>
        <w:t>[“de effectieve leiding” of “het directiecomité”</w:t>
      </w:r>
      <w:r w:rsidR="00712108" w:rsidRPr="002E02AE">
        <w:rPr>
          <w:rFonts w:ascii="Times New Roman" w:hAnsi="Times New Roman"/>
          <w:i/>
          <w:szCs w:val="22"/>
        </w:rPr>
        <w:t>,</w:t>
      </w:r>
      <w:r w:rsidRPr="002E02AE">
        <w:rPr>
          <w:rFonts w:ascii="Times New Roman" w:hAnsi="Times New Roman"/>
          <w:i/>
          <w:szCs w:val="22"/>
        </w:rPr>
        <w:t xml:space="preserve"> naar gelang] </w:t>
      </w:r>
      <w:r w:rsidRPr="002E02AE">
        <w:rPr>
          <w:rFonts w:ascii="Times New Roman" w:hAnsi="Times New Roman"/>
          <w:szCs w:val="22"/>
        </w:rPr>
        <w:t xml:space="preserve">behandelt waarvan sprake in artikel 36, tweede lid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 </w:t>
      </w:r>
    </w:p>
    <w:p w14:paraId="2BE92A24" w14:textId="77777777" w:rsidR="00005092" w:rsidRPr="002E02AE" w:rsidRDefault="00005092" w:rsidP="00005092">
      <w:pPr>
        <w:pStyle w:val="ListParagraph"/>
        <w:spacing w:before="0" w:after="0"/>
        <w:ind w:left="720"/>
        <w:jc w:val="left"/>
        <w:rPr>
          <w:rFonts w:ascii="Times New Roman" w:hAnsi="Times New Roman"/>
          <w:szCs w:val="22"/>
        </w:rPr>
      </w:pPr>
    </w:p>
    <w:p w14:paraId="2B0271C9" w14:textId="3359F945"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i/>
          <w:szCs w:val="22"/>
        </w:rPr>
        <w:t>[te vervolledigen met andere uitgevoerde procedures als gevolg van de professionele beoordeling door de [“</w:t>
      </w:r>
      <w:ins w:id="1710" w:author="Veerle Sablon" w:date="2022-01-17T15:08:00Z">
        <w:r w:rsidR="0091207C">
          <w:rPr>
            <w:rFonts w:ascii="Times New Roman" w:hAnsi="Times New Roman"/>
            <w:i/>
            <w:szCs w:val="22"/>
          </w:rPr>
          <w:t xml:space="preserve">Erkend </w:t>
        </w:r>
      </w:ins>
      <w:r w:rsidRPr="002E02AE">
        <w:rPr>
          <w:rFonts w:ascii="Times New Roman" w:hAnsi="Times New Roman"/>
          <w:i/>
          <w:szCs w:val="22"/>
        </w:rPr>
        <w:t>Commissaris” of “Erkend Revisor”, naar gelang] van de toestand]</w:t>
      </w:r>
      <w:r w:rsidRPr="002E02AE">
        <w:rPr>
          <w:rFonts w:ascii="Times New Roman" w:hAnsi="Times New Roman"/>
          <w:szCs w:val="22"/>
        </w:rPr>
        <w:t>.</w:t>
      </w:r>
    </w:p>
    <w:p w14:paraId="17D3E32B" w14:textId="77777777" w:rsidR="00005092" w:rsidRPr="002E02AE" w:rsidRDefault="00005092" w:rsidP="00005092">
      <w:pPr>
        <w:pStyle w:val="Lijstalinea1"/>
        <w:spacing w:before="0" w:after="0"/>
        <w:ind w:left="0"/>
        <w:jc w:val="left"/>
        <w:rPr>
          <w:rFonts w:ascii="Times New Roman" w:hAnsi="Times New Roman"/>
          <w:szCs w:val="22"/>
          <w:lang w:val="nl-BE"/>
        </w:rPr>
      </w:pPr>
    </w:p>
    <w:p w14:paraId="36BEB679" w14:textId="77777777" w:rsidR="00005092" w:rsidRPr="002E02AE" w:rsidRDefault="00005092" w:rsidP="00005092">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4D6B0F3B" w14:textId="77777777" w:rsidR="00005092" w:rsidRPr="002E02AE" w:rsidRDefault="00005092" w:rsidP="00005092">
      <w:pPr>
        <w:pStyle w:val="Lijstalinea1"/>
        <w:spacing w:before="0" w:after="0"/>
        <w:ind w:left="0"/>
        <w:jc w:val="left"/>
        <w:rPr>
          <w:rFonts w:ascii="Times New Roman" w:hAnsi="Times New Roman"/>
          <w:szCs w:val="22"/>
          <w:lang w:val="nl-BE"/>
        </w:rPr>
      </w:pPr>
    </w:p>
    <w:p w14:paraId="1F342B05" w14:textId="34C1CAE2"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Bij de beoordeling van de opzet van de </w:t>
      </w:r>
      <w:del w:id="1711" w:author="Veerle Sablon" w:date="2022-01-17T15:08:00Z">
        <w:r w:rsidR="00F23068" w:rsidRPr="002E02AE" w:rsidDel="0091207C">
          <w:rPr>
            <w:rFonts w:ascii="Times New Roman" w:hAnsi="Times New Roman"/>
            <w:szCs w:val="22"/>
            <w:lang w:val="nl-BE"/>
          </w:rPr>
          <w:delText xml:space="preserve">interne controle </w:delText>
        </w:r>
      </w:del>
      <w:r w:rsidRPr="002E02AE">
        <w:rPr>
          <w:rFonts w:ascii="Times New Roman" w:hAnsi="Times New Roman"/>
          <w:szCs w:val="22"/>
          <w:lang w:val="nl-BE"/>
        </w:rPr>
        <w:t xml:space="preserve">maatregelen getroffen ter vrijwaring van de geldmiddelen </w:t>
      </w:r>
      <w:r w:rsidR="00F23068" w:rsidRPr="002E02AE">
        <w:rPr>
          <w:rFonts w:ascii="Times New Roman" w:hAnsi="Times New Roman"/>
          <w:szCs w:val="22"/>
          <w:lang w:val="nl-BE"/>
        </w:rPr>
        <w:t>ontvangen</w:t>
      </w:r>
      <w:r w:rsidRPr="002E02AE">
        <w:rPr>
          <w:rFonts w:ascii="Times New Roman" w:hAnsi="Times New Roman"/>
          <w:szCs w:val="22"/>
          <w:lang w:val="nl-BE"/>
        </w:rPr>
        <w:t xml:space="preserve"> van </w:t>
      </w:r>
      <w:r w:rsidR="00F23068" w:rsidRPr="002E02AE">
        <w:rPr>
          <w:rFonts w:ascii="Times New Roman" w:hAnsi="Times New Roman"/>
          <w:szCs w:val="22"/>
          <w:lang w:val="nl-BE"/>
        </w:rPr>
        <w:t xml:space="preserve">de </w:t>
      </w:r>
      <w:r w:rsidRPr="002E02AE">
        <w:rPr>
          <w:rFonts w:ascii="Times New Roman" w:hAnsi="Times New Roman"/>
          <w:szCs w:val="22"/>
          <w:lang w:val="nl-BE"/>
        </w:rPr>
        <w:t xml:space="preserve">betalingsdienstgebruikers hebben wij ons in belangrijke mate gesteund op het verslag van de personen belast met de effectieve leiding, aangevuld met elementen waarvan wij kennis hebben in het kader van de uitvoering van onze opdracht. </w:t>
      </w:r>
    </w:p>
    <w:p w14:paraId="2F631777" w14:textId="77777777" w:rsidR="00005092" w:rsidRPr="002E02AE" w:rsidRDefault="00005092" w:rsidP="00005092">
      <w:pPr>
        <w:pStyle w:val="Lijstalinea1"/>
        <w:spacing w:before="0" w:after="0"/>
        <w:ind w:left="0"/>
        <w:jc w:val="left"/>
        <w:rPr>
          <w:rFonts w:ascii="Times New Roman" w:hAnsi="Times New Roman"/>
          <w:szCs w:val="22"/>
          <w:lang w:val="nl-BE"/>
        </w:rPr>
      </w:pPr>
    </w:p>
    <w:p w14:paraId="0787F000" w14:textId="20BE51C3"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opzet van de maatregelen getroffen bij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waarbij de </w:t>
      </w:r>
      <w:r w:rsidRPr="002E02AE">
        <w:rPr>
          <w:rFonts w:ascii="Times New Roman" w:hAnsi="Times New Roman"/>
          <w:i/>
          <w:szCs w:val="22"/>
          <w:lang w:val="nl-BE"/>
        </w:rPr>
        <w:t>[“</w:t>
      </w:r>
      <w:ins w:id="1712" w:author="Veerle Sablon" w:date="2022-01-17T15:08:00Z">
        <w:r w:rsidR="0091207C">
          <w:rPr>
            <w:rFonts w:ascii="Times New Roman" w:hAnsi="Times New Roman"/>
            <w:i/>
            <w:szCs w:val="22"/>
            <w:lang w:val="nl-BE"/>
          </w:rPr>
          <w:t xml:space="preserve">Erkend </w:t>
        </w:r>
      </w:ins>
      <w:r w:rsidRPr="002E02AE">
        <w:rPr>
          <w:rFonts w:ascii="Times New Roman" w:hAnsi="Times New Roman"/>
          <w:i/>
          <w:szCs w:val="22"/>
          <w:lang w:val="nl-BE"/>
        </w:rPr>
        <w:t>Commissaris” of “Erkend Revisor”, naar gelang]</w:t>
      </w:r>
      <w:r w:rsidRPr="002E02AE">
        <w:rPr>
          <w:rFonts w:ascii="Times New Roman" w:hAnsi="Times New Roman"/>
          <w:szCs w:val="22"/>
          <w:lang w:val="nl-BE"/>
        </w:rPr>
        <w:t xml:space="preserve"> zich steunen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[“de effectieve leiding” of “het directiecomité”</w:t>
      </w:r>
      <w:r w:rsidR="00A41D4F"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geen opdracht waaraan enige zekerheid kan worden ontleend omtrent het aangepaste karakter van de interne controlemaatregelen.</w:t>
      </w:r>
    </w:p>
    <w:p w14:paraId="050ED338" w14:textId="77777777" w:rsidR="00005092" w:rsidRPr="002E02AE" w:rsidRDefault="00005092" w:rsidP="00005092">
      <w:pPr>
        <w:pStyle w:val="Lijstalinea1"/>
        <w:spacing w:before="0" w:after="0"/>
        <w:ind w:left="0"/>
        <w:jc w:val="left"/>
        <w:rPr>
          <w:rFonts w:ascii="Times New Roman" w:hAnsi="Times New Roman"/>
          <w:szCs w:val="22"/>
          <w:lang w:val="nl-BE"/>
        </w:rPr>
      </w:pPr>
    </w:p>
    <w:p w14:paraId="24C9CD0F" w14:textId="77777777"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6CCC7763" w14:textId="77777777" w:rsidR="00005092" w:rsidRPr="002E02AE" w:rsidRDefault="00005092" w:rsidP="00005092">
      <w:pPr>
        <w:pStyle w:val="Lijstalinea1"/>
        <w:spacing w:before="0" w:after="0"/>
        <w:ind w:left="0"/>
        <w:jc w:val="left"/>
        <w:rPr>
          <w:rFonts w:ascii="Times New Roman" w:hAnsi="Times New Roman"/>
          <w:szCs w:val="22"/>
          <w:lang w:val="nl-BE"/>
        </w:rPr>
      </w:pPr>
    </w:p>
    <w:p w14:paraId="7B0D00FB" w14:textId="77777777"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3CEB8C4E" w14:textId="77777777" w:rsidR="00005092" w:rsidRPr="002E02AE" w:rsidRDefault="00005092" w:rsidP="00005092">
      <w:pPr>
        <w:pStyle w:val="Lijstalinea1"/>
        <w:spacing w:before="0" w:after="0"/>
        <w:ind w:left="0"/>
        <w:jc w:val="left"/>
        <w:rPr>
          <w:rFonts w:ascii="Times New Roman" w:hAnsi="Times New Roman"/>
          <w:szCs w:val="22"/>
          <w:lang w:val="nl-BE"/>
        </w:rPr>
      </w:pPr>
    </w:p>
    <w:p w14:paraId="33724E33" w14:textId="2706BFE0" w:rsidR="00005092" w:rsidRPr="002E02AE" w:rsidRDefault="00005092" w:rsidP="00005092">
      <w:pPr>
        <w:pStyle w:val="ListParagraph"/>
        <w:numPr>
          <w:ilvl w:val="0"/>
          <w:numId w:val="2"/>
        </w:numPr>
        <w:spacing w:before="0" w:after="0"/>
        <w:jc w:val="left"/>
        <w:rPr>
          <w:rFonts w:ascii="Times New Roman" w:hAnsi="Times New Roman"/>
          <w:szCs w:val="22"/>
          <w:lang w:val="nl-BE"/>
        </w:rPr>
      </w:pPr>
      <w:r w:rsidRPr="002E02AE">
        <w:rPr>
          <w:rFonts w:ascii="Times New Roman" w:hAnsi="Times New Roman"/>
          <w:szCs w:val="22"/>
          <w:lang w:val="nl-BE"/>
        </w:rPr>
        <w:t xml:space="preserve">de verslaggeving van </w:t>
      </w:r>
      <w:r w:rsidRPr="002E02AE">
        <w:rPr>
          <w:rFonts w:ascii="Times New Roman" w:hAnsi="Times New Roman"/>
          <w:i/>
          <w:szCs w:val="22"/>
          <w:lang w:val="nl-BE"/>
        </w:rPr>
        <w:t>[“de effectieve leiding” of “het directiecomité”</w:t>
      </w:r>
      <w:r w:rsidR="00A41D4F" w:rsidRPr="002E02AE">
        <w:rPr>
          <w:rFonts w:ascii="Times New Roman" w:hAnsi="Times New Roman"/>
          <w:i/>
          <w:szCs w:val="22"/>
          <w:lang w:val="nl-BE"/>
        </w:rPr>
        <w:t>,</w:t>
      </w:r>
      <w:r w:rsidRPr="002E02AE">
        <w:rPr>
          <w:rFonts w:ascii="Times New Roman" w:hAnsi="Times New Roman"/>
          <w:i/>
          <w:szCs w:val="22"/>
          <w:lang w:val="nl-BE"/>
        </w:rPr>
        <w:t xml:space="preserve"> naar gelang] </w:t>
      </w:r>
      <w:r w:rsidRPr="002E02AE">
        <w:rPr>
          <w:rFonts w:ascii="Times New Roman" w:hAnsi="Times New Roman"/>
          <w:szCs w:val="22"/>
          <w:lang w:val="nl-BE"/>
        </w:rPr>
        <w:t xml:space="preserve">bevat elementen die niet door ons werden beoordeeld. Het betreft met name: </w:t>
      </w:r>
      <w:r w:rsidRPr="002E02AE">
        <w:rPr>
          <w:rFonts w:ascii="Times New Roman" w:hAnsi="Times New Roman"/>
          <w:i/>
          <w:szCs w:val="22"/>
          <w:lang w:val="nl-BE"/>
        </w:rPr>
        <w:t>[aan te passen naar gelang de inhoud van de verslaggeving]</w:t>
      </w:r>
      <w:r w:rsidRPr="002E02AE">
        <w:rPr>
          <w:rFonts w:ascii="Times New Roman" w:hAnsi="Times New Roman"/>
          <w:szCs w:val="22"/>
          <w:lang w:val="nl-BE"/>
        </w:rPr>
        <w:t xml:space="preserve">. Voor deze elementen hebben wij enkel nagegaan dat de verslaggeving van </w:t>
      </w:r>
      <w:r w:rsidRPr="002E02AE">
        <w:rPr>
          <w:rFonts w:ascii="Times New Roman" w:hAnsi="Times New Roman"/>
          <w:i/>
          <w:szCs w:val="22"/>
          <w:lang w:val="nl-BE"/>
        </w:rPr>
        <w:t>[“de effectieve leiding” of “het directiecomité”</w:t>
      </w:r>
      <w:r w:rsidR="00A41D4F"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xml:space="preserve"> geen van materieel belang zijnde inconsistenties vertoont met de informatie waarover wij beschikken in het kader van de uitvoering van onze opdracht;</w:t>
      </w:r>
    </w:p>
    <w:p w14:paraId="432EC767" w14:textId="77777777" w:rsidR="00005092" w:rsidRPr="002E02AE" w:rsidRDefault="00005092" w:rsidP="00005092">
      <w:pPr>
        <w:pStyle w:val="Lijstalinea1"/>
        <w:tabs>
          <w:tab w:val="num" w:pos="720"/>
        </w:tabs>
        <w:spacing w:before="0" w:after="0"/>
        <w:ind w:left="0"/>
        <w:jc w:val="left"/>
        <w:rPr>
          <w:rFonts w:ascii="Times New Roman" w:hAnsi="Times New Roman"/>
          <w:szCs w:val="22"/>
          <w:lang w:val="nl-BE"/>
        </w:rPr>
      </w:pPr>
    </w:p>
    <w:p w14:paraId="74A4A231" w14:textId="77777777" w:rsidR="00005092" w:rsidRPr="002E02AE" w:rsidRDefault="00005092" w:rsidP="00005092">
      <w:pPr>
        <w:pStyle w:val="ListParagraph"/>
        <w:numPr>
          <w:ilvl w:val="0"/>
          <w:numId w:val="2"/>
        </w:numPr>
        <w:spacing w:before="0" w:after="0"/>
        <w:jc w:val="left"/>
        <w:rPr>
          <w:rFonts w:ascii="Times New Roman" w:hAnsi="Times New Roman"/>
          <w:szCs w:val="22"/>
          <w:lang w:val="nl-BE"/>
        </w:rPr>
      </w:pPr>
      <w:r w:rsidRPr="002E02AE">
        <w:rPr>
          <w:rFonts w:ascii="Times New Roman" w:hAnsi="Times New Roman"/>
          <w:szCs w:val="22"/>
        </w:rPr>
        <w:t>de effectiviteit van de interne controlemaatregelen werd door ons niet beoordeeld;</w:t>
      </w:r>
    </w:p>
    <w:p w14:paraId="6AEF2197" w14:textId="77777777" w:rsidR="00005092" w:rsidRPr="002E02AE" w:rsidRDefault="00005092" w:rsidP="00005092">
      <w:pPr>
        <w:pStyle w:val="Lijstalinea1"/>
        <w:tabs>
          <w:tab w:val="num" w:pos="720"/>
        </w:tabs>
        <w:spacing w:before="0" w:after="0"/>
        <w:ind w:hanging="720"/>
        <w:jc w:val="left"/>
        <w:rPr>
          <w:rFonts w:ascii="Times New Roman" w:hAnsi="Times New Roman"/>
          <w:szCs w:val="22"/>
          <w:lang w:val="nl-BE"/>
        </w:rPr>
      </w:pPr>
    </w:p>
    <w:p w14:paraId="72E89E5B"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naleving door </w:t>
      </w:r>
      <w:r w:rsidRPr="002E02AE">
        <w:rPr>
          <w:rFonts w:ascii="Times New Roman" w:hAnsi="Times New Roman"/>
          <w:i/>
          <w:szCs w:val="22"/>
        </w:rPr>
        <w:t>[identificatie van de instelling]</w:t>
      </w:r>
      <w:r w:rsidRPr="002E02AE">
        <w:rPr>
          <w:rFonts w:ascii="Times New Roman" w:hAnsi="Times New Roman"/>
          <w:szCs w:val="22"/>
        </w:rPr>
        <w:t xml:space="preserve"> van alle wetgevingen dienen wij niet na te gaan;</w:t>
      </w:r>
    </w:p>
    <w:p w14:paraId="610FF6AD" w14:textId="77777777" w:rsidR="00005092" w:rsidRPr="002E02AE" w:rsidRDefault="00005092" w:rsidP="00005092">
      <w:pPr>
        <w:pStyle w:val="Lijstalinea1"/>
        <w:tabs>
          <w:tab w:val="num" w:pos="720"/>
        </w:tabs>
        <w:spacing w:before="0" w:after="0"/>
        <w:ind w:hanging="720"/>
        <w:jc w:val="left"/>
        <w:rPr>
          <w:rFonts w:ascii="Times New Roman" w:hAnsi="Times New Roman"/>
          <w:szCs w:val="22"/>
          <w:lang w:val="nl-BE"/>
        </w:rPr>
      </w:pPr>
    </w:p>
    <w:p w14:paraId="3C774129" w14:textId="0FF01B1A" w:rsidR="00005092" w:rsidRPr="002E02AE" w:rsidRDefault="00005092" w:rsidP="00005092">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de professionele beoordeling door de [“</w:t>
      </w:r>
      <w:ins w:id="1713" w:author="Veerle Sablon" w:date="2022-01-17T15:08:00Z">
        <w:r w:rsidR="0091207C">
          <w:rPr>
            <w:rFonts w:ascii="Times New Roman" w:hAnsi="Times New Roman"/>
            <w:i/>
            <w:szCs w:val="22"/>
          </w:rPr>
          <w:t xml:space="preserve">Erkend </w:t>
        </w:r>
      </w:ins>
      <w:r w:rsidRPr="002E02AE">
        <w:rPr>
          <w:rFonts w:ascii="Times New Roman" w:hAnsi="Times New Roman"/>
          <w:i/>
          <w:szCs w:val="22"/>
        </w:rPr>
        <w:t>Commissaris” of “Erkend Revisor”, naar gelang] van de toestand].</w:t>
      </w:r>
    </w:p>
    <w:p w14:paraId="460B9477" w14:textId="77777777" w:rsidR="00005092" w:rsidRPr="002E02AE" w:rsidRDefault="00005092" w:rsidP="00005092">
      <w:pPr>
        <w:pStyle w:val="Lijstalinea1"/>
        <w:spacing w:before="0" w:after="0"/>
        <w:ind w:left="0"/>
        <w:jc w:val="left"/>
        <w:rPr>
          <w:rFonts w:ascii="Times New Roman" w:hAnsi="Times New Roman"/>
          <w:szCs w:val="22"/>
          <w:lang w:val="nl-BE"/>
        </w:rPr>
      </w:pPr>
    </w:p>
    <w:p w14:paraId="454B7983" w14:textId="77777777" w:rsidR="00005092" w:rsidRPr="002E02AE" w:rsidRDefault="00005092" w:rsidP="00005092">
      <w:pPr>
        <w:spacing w:before="0" w:after="0"/>
        <w:jc w:val="left"/>
        <w:rPr>
          <w:rFonts w:ascii="Times New Roman" w:hAnsi="Times New Roman"/>
          <w:b/>
          <w:i/>
          <w:szCs w:val="22"/>
        </w:rPr>
      </w:pPr>
      <w:r w:rsidRPr="002E02AE">
        <w:rPr>
          <w:rFonts w:ascii="Times New Roman" w:hAnsi="Times New Roman"/>
          <w:b/>
          <w:i/>
          <w:szCs w:val="22"/>
        </w:rPr>
        <w:t>Bevindingen</w:t>
      </w:r>
    </w:p>
    <w:p w14:paraId="7B818016" w14:textId="77777777" w:rsidR="00005092" w:rsidRPr="002E02AE" w:rsidRDefault="00005092" w:rsidP="00005092">
      <w:pPr>
        <w:spacing w:before="0" w:after="0"/>
        <w:jc w:val="left"/>
        <w:rPr>
          <w:rFonts w:ascii="Times New Roman" w:hAnsi="Times New Roman"/>
          <w:b/>
          <w:i/>
          <w:szCs w:val="22"/>
        </w:rPr>
      </w:pPr>
    </w:p>
    <w:p w14:paraId="321BC29B" w14:textId="35F119D3" w:rsidR="00005092" w:rsidRPr="002E02AE" w:rsidRDefault="00005092" w:rsidP="00005092">
      <w:pPr>
        <w:tabs>
          <w:tab w:val="left" w:pos="0"/>
        </w:tabs>
        <w:spacing w:before="0" w:after="0"/>
        <w:jc w:val="left"/>
        <w:rPr>
          <w:rFonts w:ascii="Times New Roman" w:hAnsi="Times New Roman"/>
          <w:szCs w:val="22"/>
        </w:rPr>
      </w:pPr>
      <w:r w:rsidRPr="002E02AE">
        <w:rPr>
          <w:rFonts w:ascii="Times New Roman" w:hAnsi="Times New Roman"/>
          <w:szCs w:val="22"/>
        </w:rPr>
        <w:t xml:space="preserve">Wij bevestigen de opzet van de </w:t>
      </w:r>
      <w:del w:id="1714" w:author="Veerle Sablon" w:date="2022-01-17T15:09:00Z">
        <w:r w:rsidR="00CA4BAE" w:rsidRPr="002E02AE" w:rsidDel="0091207C">
          <w:rPr>
            <w:rFonts w:ascii="Times New Roman" w:hAnsi="Times New Roman"/>
            <w:szCs w:val="22"/>
          </w:rPr>
          <w:delText xml:space="preserve">interne controle </w:delText>
        </w:r>
      </w:del>
      <w:r w:rsidRPr="002E02AE">
        <w:rPr>
          <w:rFonts w:ascii="Times New Roman" w:hAnsi="Times New Roman"/>
          <w:szCs w:val="22"/>
        </w:rPr>
        <w:t>maatregelen op [</w:t>
      </w:r>
      <w:r w:rsidRPr="002E02AE">
        <w:rPr>
          <w:rFonts w:ascii="Times New Roman" w:hAnsi="Times New Roman"/>
          <w:i/>
          <w:szCs w:val="22"/>
        </w:rPr>
        <w:t>DD/MM/JJJJ</w:t>
      </w:r>
      <w:r w:rsidRPr="002E02AE">
        <w:rPr>
          <w:rFonts w:ascii="Times New Roman" w:hAnsi="Times New Roman"/>
          <w:szCs w:val="22"/>
        </w:rPr>
        <w:t xml:space="preserve">] te hebben beoordeeld die </w:t>
      </w:r>
      <w:r w:rsidRPr="002E02AE">
        <w:rPr>
          <w:rFonts w:ascii="Times New Roman" w:hAnsi="Times New Roman"/>
          <w:i/>
          <w:szCs w:val="22"/>
        </w:rPr>
        <w:t>[identificatie van de instelling]</w:t>
      </w:r>
      <w:r w:rsidRPr="002E02AE">
        <w:rPr>
          <w:rFonts w:ascii="Times New Roman" w:hAnsi="Times New Roman"/>
          <w:szCs w:val="22"/>
        </w:rPr>
        <w:t xml:space="preserve"> heeft getroffen </w:t>
      </w:r>
      <w:r w:rsidRPr="002E02AE">
        <w:rPr>
          <w:rFonts w:ascii="Times New Roman" w:hAnsi="Times New Roman"/>
          <w:szCs w:val="22"/>
          <w:lang w:val="nl-BE"/>
        </w:rPr>
        <w:t xml:space="preserve">ter vrijwaring van de geldmiddelen </w:t>
      </w:r>
      <w:r w:rsidR="00CA4BAE" w:rsidRPr="002E02AE">
        <w:rPr>
          <w:rFonts w:ascii="Times New Roman" w:hAnsi="Times New Roman"/>
          <w:szCs w:val="22"/>
          <w:lang w:val="nl-BE"/>
        </w:rPr>
        <w:t xml:space="preserve">ontvangen </w:t>
      </w:r>
      <w:r w:rsidRPr="002E02AE">
        <w:rPr>
          <w:rFonts w:ascii="Times New Roman" w:hAnsi="Times New Roman"/>
          <w:szCs w:val="22"/>
          <w:lang w:val="nl-BE"/>
        </w:rPr>
        <w:t xml:space="preserve">van de betalingsdienstgebruikers in toepassing van artikel </w:t>
      </w:r>
      <w:r w:rsidR="00EF59CC" w:rsidRPr="002E02AE">
        <w:rPr>
          <w:rFonts w:ascii="Times New Roman" w:hAnsi="Times New Roman"/>
          <w:szCs w:val="22"/>
          <w:lang w:val="nl-BE"/>
        </w:rPr>
        <w:t xml:space="preserve">41 en </w:t>
      </w:r>
      <w:r w:rsidRPr="002E02AE">
        <w:rPr>
          <w:rFonts w:ascii="Times New Roman" w:hAnsi="Times New Roman"/>
          <w:szCs w:val="22"/>
          <w:lang w:val="nl-BE"/>
        </w:rPr>
        <w:t>42, §</w:t>
      </w:r>
      <w:ins w:id="1715" w:author="Veerle Sablon" w:date="2022-02-11T10:10:00Z">
        <w:r w:rsidR="00A450C5">
          <w:rPr>
            <w:rFonts w:ascii="Times New Roman" w:hAnsi="Times New Roman"/>
            <w:szCs w:val="22"/>
            <w:lang w:val="nl-BE"/>
          </w:rPr>
          <w:t>§</w:t>
        </w:r>
      </w:ins>
      <w:r w:rsidRPr="002E02AE">
        <w:rPr>
          <w:rFonts w:ascii="Times New Roman" w:hAnsi="Times New Roman"/>
          <w:szCs w:val="22"/>
          <w:lang w:val="nl-BE"/>
        </w:rPr>
        <w:t xml:space="preserve">1 en 2 </w:t>
      </w:r>
      <w:r w:rsidRPr="002E02AE">
        <w:rPr>
          <w:rFonts w:ascii="Times New Roman" w:hAnsi="Times New Roman"/>
          <w:szCs w:val="22"/>
        </w:rPr>
        <w:t xml:space="preserve">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6E057C76" w14:textId="77777777" w:rsidR="00005092" w:rsidRPr="002E02AE" w:rsidRDefault="00005092" w:rsidP="00005092">
      <w:pPr>
        <w:tabs>
          <w:tab w:val="left" w:pos="0"/>
        </w:tabs>
        <w:spacing w:before="0" w:after="0"/>
        <w:jc w:val="left"/>
        <w:rPr>
          <w:rFonts w:ascii="Times New Roman" w:hAnsi="Times New Roman"/>
          <w:szCs w:val="22"/>
        </w:rPr>
      </w:pPr>
    </w:p>
    <w:p w14:paraId="6384B7FF"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759398A9" w14:textId="77777777" w:rsidR="00005092" w:rsidRPr="002E02AE" w:rsidRDefault="00005092" w:rsidP="00005092">
      <w:pPr>
        <w:spacing w:before="0" w:after="0"/>
        <w:jc w:val="left"/>
        <w:rPr>
          <w:rFonts w:ascii="Times New Roman" w:hAnsi="Times New Roman"/>
          <w:szCs w:val="22"/>
        </w:rPr>
      </w:pPr>
    </w:p>
    <w:p w14:paraId="3A54823B"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5714EE92" w14:textId="77777777" w:rsidR="00005092" w:rsidRPr="002E02AE" w:rsidRDefault="00005092" w:rsidP="00005092">
      <w:pPr>
        <w:spacing w:before="0" w:after="0"/>
        <w:jc w:val="left"/>
        <w:rPr>
          <w:rFonts w:ascii="Times New Roman" w:hAnsi="Times New Roman"/>
          <w:szCs w:val="22"/>
        </w:rPr>
      </w:pPr>
    </w:p>
    <w:p w14:paraId="59112869"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i/>
          <w:szCs w:val="22"/>
        </w:rPr>
        <w:t>(…)</w:t>
      </w:r>
    </w:p>
    <w:p w14:paraId="02482807" w14:textId="77777777" w:rsidR="00005092" w:rsidRPr="002E02AE" w:rsidRDefault="00005092" w:rsidP="00005092">
      <w:pPr>
        <w:tabs>
          <w:tab w:val="num" w:pos="540"/>
        </w:tabs>
        <w:spacing w:before="0" w:after="0"/>
        <w:jc w:val="left"/>
        <w:rPr>
          <w:rFonts w:ascii="Times New Roman" w:hAnsi="Times New Roman"/>
          <w:szCs w:val="22"/>
        </w:rPr>
      </w:pPr>
    </w:p>
    <w:p w14:paraId="25344CE4" w14:textId="05D35CB6" w:rsidR="00005092" w:rsidRPr="002E02AE" w:rsidRDefault="00005092" w:rsidP="00005092">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Pr="002E02AE">
        <w:rPr>
          <w:rFonts w:ascii="Times New Roman" w:hAnsi="Times New Roman"/>
          <w:i/>
          <w:szCs w:val="22"/>
        </w:rPr>
        <w:t>[“de effectieve leiding” of “het directiecomité”</w:t>
      </w:r>
      <w:r w:rsidR="000D5198"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beoordeeld wordt.</w:t>
      </w:r>
    </w:p>
    <w:p w14:paraId="62769115" w14:textId="77777777" w:rsidR="00005092" w:rsidRPr="002E02AE" w:rsidRDefault="00005092" w:rsidP="00005092">
      <w:pPr>
        <w:tabs>
          <w:tab w:val="num" w:pos="540"/>
        </w:tabs>
        <w:spacing w:before="0" w:after="0"/>
        <w:jc w:val="left"/>
        <w:rPr>
          <w:rFonts w:ascii="Times New Roman" w:hAnsi="Times New Roman"/>
          <w:szCs w:val="22"/>
        </w:rPr>
      </w:pPr>
    </w:p>
    <w:p w14:paraId="5A68612C"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7164C932" w14:textId="77777777" w:rsidR="00005092" w:rsidRPr="002E02AE" w:rsidRDefault="00005092" w:rsidP="00005092">
      <w:pPr>
        <w:spacing w:before="0" w:after="0"/>
        <w:jc w:val="left"/>
        <w:rPr>
          <w:rFonts w:ascii="Times New Roman" w:hAnsi="Times New Roman"/>
          <w:b/>
          <w:i/>
          <w:szCs w:val="22"/>
          <w:lang w:val="nl-BE"/>
        </w:rPr>
      </w:pPr>
    </w:p>
    <w:p w14:paraId="428778CD" w14:textId="0B0BAE94"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Voorliggende rapportering kadert in de medewerkingsopdracht van de</w:t>
      </w:r>
      <w:del w:id="1716" w:author="Veerle Sablon" w:date="2022-01-17T15:09:00Z">
        <w:r w:rsidRPr="002E02AE" w:rsidDel="0091207C">
          <w:rPr>
            <w:rFonts w:ascii="Times New Roman" w:hAnsi="Times New Roman"/>
            <w:szCs w:val="22"/>
            <w:lang w:val="nl-BE"/>
          </w:rPr>
          <w:delText xml:space="preserve"> </w:delText>
        </w:r>
      </w:del>
      <w:r w:rsidRPr="002E02AE">
        <w:rPr>
          <w:rFonts w:ascii="Times New Roman" w:hAnsi="Times New Roman"/>
          <w:szCs w:val="22"/>
          <w:lang w:val="nl-BE"/>
        </w:rPr>
        <w:t xml:space="preserve"> </w:t>
      </w:r>
      <w:r w:rsidRPr="0091207C">
        <w:rPr>
          <w:rFonts w:ascii="Times New Roman" w:hAnsi="Times New Roman"/>
          <w:i/>
          <w:iCs/>
          <w:szCs w:val="22"/>
          <w:lang w:val="nl-BE"/>
          <w:rPrChange w:id="1717" w:author="Veerle Sablon" w:date="2022-01-17T15:09:00Z">
            <w:rPr>
              <w:rFonts w:ascii="Times New Roman" w:hAnsi="Times New Roman"/>
              <w:szCs w:val="22"/>
              <w:lang w:val="nl-BE"/>
            </w:rPr>
          </w:rPrChange>
        </w:rPr>
        <w:t>[“</w:t>
      </w:r>
      <w:ins w:id="1718" w:author="Veerle Sablon" w:date="2022-01-17T15:09:00Z">
        <w:r w:rsidR="0091207C" w:rsidRPr="0091207C">
          <w:rPr>
            <w:rFonts w:ascii="Times New Roman" w:hAnsi="Times New Roman"/>
            <w:i/>
            <w:iCs/>
            <w:szCs w:val="22"/>
            <w:lang w:val="nl-BE"/>
            <w:rPrChange w:id="1719" w:author="Veerle Sablon" w:date="2022-01-17T15:09:00Z">
              <w:rPr>
                <w:rFonts w:ascii="Times New Roman" w:hAnsi="Times New Roman"/>
                <w:szCs w:val="22"/>
                <w:lang w:val="nl-BE"/>
              </w:rPr>
            </w:rPrChange>
          </w:rPr>
          <w:t xml:space="preserve">Erkend </w:t>
        </w:r>
      </w:ins>
      <w:r w:rsidRPr="002E02AE">
        <w:rPr>
          <w:rFonts w:ascii="Times New Roman" w:hAnsi="Times New Roman"/>
          <w:i/>
          <w:szCs w:val="22"/>
          <w:lang w:val="nl-BE"/>
        </w:rPr>
        <w:t>Commissaris” of “Erkend Revisor”, naar gelang</w:t>
      </w:r>
      <w:r w:rsidRPr="002E02AE">
        <w:rPr>
          <w:rFonts w:ascii="Times New Roman" w:hAnsi="Times New Roman"/>
          <w:szCs w:val="22"/>
          <w:lang w:val="nl-BE"/>
        </w:rPr>
        <w:t xml:space="preserve">]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en mag voor geen andere doeleinden worden gebruikt. </w:t>
      </w:r>
    </w:p>
    <w:p w14:paraId="62323134" w14:textId="77777777" w:rsidR="00005092" w:rsidRPr="002E02AE" w:rsidRDefault="00005092" w:rsidP="00005092">
      <w:pPr>
        <w:spacing w:before="0" w:after="0"/>
        <w:jc w:val="left"/>
        <w:rPr>
          <w:rFonts w:ascii="Times New Roman" w:hAnsi="Times New Roman"/>
          <w:szCs w:val="22"/>
          <w:lang w:val="nl-BE"/>
        </w:rPr>
      </w:pPr>
    </w:p>
    <w:p w14:paraId="3A9684D6" w14:textId="607169B3"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Een kopie van de rapportering wordt overgemaakt aan [</w:t>
      </w:r>
      <w:r w:rsidRPr="002E02AE">
        <w:rPr>
          <w:rFonts w:ascii="Times New Roman" w:hAnsi="Times New Roman"/>
          <w:i/>
          <w:szCs w:val="22"/>
          <w:lang w:val="nl-BE"/>
        </w:rPr>
        <w:t>“de effectieve leiding”, “het directiecomité”, “de bestuurders”</w:t>
      </w:r>
      <w:r w:rsidR="000D5198" w:rsidRPr="002E02AE">
        <w:rPr>
          <w:rFonts w:ascii="Times New Roman" w:hAnsi="Times New Roman"/>
          <w:i/>
          <w:szCs w:val="22"/>
          <w:lang w:val="nl-BE"/>
        </w:rPr>
        <w:t>,</w:t>
      </w:r>
      <w:r w:rsidRPr="002E02AE">
        <w:rPr>
          <w:rFonts w:ascii="Times New Roman" w:hAnsi="Times New Roman"/>
          <w:i/>
          <w:szCs w:val="22"/>
          <w:lang w:val="nl-BE"/>
        </w:rPr>
        <w:t xml:space="preserve"> “het auditcomité”, naar gelang</w:t>
      </w:r>
      <w:r w:rsidRPr="002E02AE">
        <w:rPr>
          <w:rFonts w:ascii="Times New Roman" w:hAnsi="Times New Roman"/>
          <w:szCs w:val="22"/>
          <w:lang w:val="nl-BE"/>
        </w:rPr>
        <w:t>]. Wij wijzen erop dat deze rapportage niet (geheel of gedeeltelijk) aan derden mag worden verspreid zonder onze uitdrukkelijke voorafgaande toestemming.</w:t>
      </w:r>
    </w:p>
    <w:p w14:paraId="3B72E3A1" w14:textId="77777777" w:rsidR="00005092" w:rsidRPr="002E02AE" w:rsidRDefault="00005092" w:rsidP="00005092">
      <w:pPr>
        <w:spacing w:before="0" w:after="0"/>
        <w:jc w:val="left"/>
        <w:rPr>
          <w:rFonts w:ascii="Times New Roman" w:hAnsi="Times New Roman"/>
          <w:szCs w:val="22"/>
          <w:lang w:val="nl-BE"/>
        </w:rPr>
      </w:pPr>
    </w:p>
    <w:p w14:paraId="40794BE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0861AD3F" w14:textId="6C12DCCE"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ins w:id="1720" w:author="Veerle Sablon" w:date="2022-01-17T15:09:00Z">
        <w:r w:rsidR="0091207C">
          <w:rPr>
            <w:rFonts w:ascii="Times New Roman" w:hAnsi="Times New Roman"/>
            <w:i/>
            <w:szCs w:val="22"/>
            <w:lang w:val="nl-BE"/>
          </w:rPr>
          <w:t xml:space="preserve">Erkend </w:t>
        </w:r>
      </w:ins>
      <w:r w:rsidRPr="002E02AE">
        <w:rPr>
          <w:rFonts w:ascii="Times New Roman" w:hAnsi="Times New Roman"/>
          <w:i/>
          <w:szCs w:val="22"/>
          <w:lang w:val="nl-BE"/>
        </w:rPr>
        <w:t>Commissaris of “Erkend Revisor”, naar gelang</w:t>
      </w:r>
    </w:p>
    <w:p w14:paraId="263FF29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7E49BD14"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727A1A19" w14:textId="77777777" w:rsidR="00005092" w:rsidRPr="002E02AE" w:rsidRDefault="00005092" w:rsidP="00005092">
      <w:pPr>
        <w:spacing w:before="0" w:after="0"/>
        <w:jc w:val="left"/>
        <w:rPr>
          <w:rFonts w:ascii="Times New Roman" w:hAnsi="Times New Roman"/>
          <w:i/>
          <w:szCs w:val="22"/>
          <w:lang w:val="nl-BE"/>
        </w:rPr>
      </w:pPr>
    </w:p>
    <w:p w14:paraId="51483448" w14:textId="77777777" w:rsidR="00005092" w:rsidRPr="002E02AE" w:rsidRDefault="00005092" w:rsidP="00005092">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5A0A8A18" w14:textId="77777777" w:rsidR="00005092" w:rsidRPr="002E02AE" w:rsidRDefault="00005092" w:rsidP="00005092">
      <w:pPr>
        <w:pStyle w:val="Heading2"/>
        <w:tabs>
          <w:tab w:val="num" w:pos="567"/>
        </w:tabs>
        <w:spacing w:before="0" w:after="0"/>
        <w:ind w:left="567" w:hanging="567"/>
        <w:jc w:val="left"/>
        <w:rPr>
          <w:rFonts w:ascii="Times New Roman" w:hAnsi="Times New Roman" w:cs="Times New Roman"/>
          <w:i w:val="0"/>
          <w:sz w:val="22"/>
          <w:szCs w:val="22"/>
        </w:rPr>
      </w:pPr>
      <w:bookmarkStart w:id="1721" w:name="_Toc476302461"/>
      <w:bookmarkStart w:id="1722" w:name="_Toc504055987"/>
      <w:bookmarkStart w:id="1723" w:name="_Toc96003936"/>
      <w:r w:rsidRPr="002E02AE">
        <w:rPr>
          <w:rFonts w:ascii="Times New Roman" w:hAnsi="Times New Roman" w:cs="Times New Roman"/>
          <w:i w:val="0"/>
          <w:sz w:val="22"/>
          <w:szCs w:val="22"/>
        </w:rPr>
        <w:t>Instellingen voor elektronisch geld naar Belgisch recht</w:t>
      </w:r>
      <w:bookmarkEnd w:id="1721"/>
      <w:bookmarkEnd w:id="1722"/>
      <w:bookmarkEnd w:id="1723"/>
      <w:r w:rsidRPr="002E02AE">
        <w:rPr>
          <w:rFonts w:ascii="Times New Roman" w:hAnsi="Times New Roman" w:cs="Times New Roman"/>
          <w:i w:val="0"/>
          <w:sz w:val="22"/>
          <w:szCs w:val="22"/>
        </w:rPr>
        <w:br/>
      </w:r>
    </w:p>
    <w:p w14:paraId="61608FB0" w14:textId="080C53B9" w:rsidR="00005092" w:rsidRPr="002E02AE" w:rsidRDefault="00005092" w:rsidP="00005092">
      <w:pPr>
        <w:pStyle w:val="Heading3"/>
        <w:tabs>
          <w:tab w:val="clear" w:pos="720"/>
          <w:tab w:val="num" w:pos="567"/>
        </w:tabs>
        <w:spacing w:before="0" w:after="0"/>
        <w:ind w:left="567" w:hanging="567"/>
        <w:jc w:val="left"/>
        <w:rPr>
          <w:rFonts w:ascii="Times New Roman" w:hAnsi="Times New Roman" w:cs="Times New Roman"/>
          <w:sz w:val="22"/>
          <w:szCs w:val="22"/>
        </w:rPr>
      </w:pPr>
      <w:bookmarkStart w:id="1724" w:name="_Toc476302462"/>
      <w:bookmarkStart w:id="1725" w:name="_Toc504055988"/>
      <w:bookmarkStart w:id="1726" w:name="_Toc96003937"/>
      <w:r w:rsidRPr="002E02AE">
        <w:rPr>
          <w:rFonts w:ascii="Times New Roman" w:hAnsi="Times New Roman" w:cs="Times New Roman"/>
          <w:sz w:val="22"/>
          <w:szCs w:val="22"/>
        </w:rPr>
        <w:t>Verslaggeving van bevindingen naar aanleiding van de beoordeling van de interne controlemaatregelen</w:t>
      </w:r>
      <w:bookmarkEnd w:id="1724"/>
      <w:bookmarkEnd w:id="1725"/>
      <w:bookmarkEnd w:id="1726"/>
      <w:r w:rsidRPr="002E02AE">
        <w:rPr>
          <w:rFonts w:ascii="Times New Roman" w:hAnsi="Times New Roman" w:cs="Times New Roman"/>
          <w:sz w:val="22"/>
          <w:szCs w:val="22"/>
        </w:rPr>
        <w:t xml:space="preserve"> </w:t>
      </w:r>
    </w:p>
    <w:p w14:paraId="50752C07" w14:textId="77777777" w:rsidR="00005092" w:rsidRPr="002E02AE" w:rsidRDefault="00005092" w:rsidP="00005092">
      <w:pPr>
        <w:pStyle w:val="FootnoteText"/>
        <w:spacing w:before="0" w:after="0"/>
        <w:jc w:val="left"/>
        <w:rPr>
          <w:rFonts w:ascii="Times New Roman" w:hAnsi="Times New Roman"/>
          <w:b/>
          <w:i/>
          <w:sz w:val="22"/>
          <w:szCs w:val="22"/>
        </w:rPr>
      </w:pPr>
    </w:p>
    <w:p w14:paraId="3A26E142" w14:textId="0B4DECB8" w:rsidR="00005092" w:rsidRPr="002E02AE" w:rsidRDefault="00005092" w:rsidP="00005092">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 van de [“</w:t>
      </w:r>
      <w:ins w:id="1727" w:author="Veerle Sablon" w:date="2022-01-17T15:09:00Z">
        <w:r w:rsidR="0091207C">
          <w:rPr>
            <w:rFonts w:ascii="Times New Roman" w:hAnsi="Times New Roman"/>
            <w:b/>
            <w:i/>
            <w:sz w:val="22"/>
            <w:szCs w:val="22"/>
          </w:rPr>
          <w:t xml:space="preserve">Erkend </w:t>
        </w:r>
      </w:ins>
      <w:r w:rsidRPr="002E02AE">
        <w:rPr>
          <w:rFonts w:ascii="Times New Roman" w:hAnsi="Times New Roman"/>
          <w:b/>
          <w:i/>
          <w:sz w:val="22"/>
          <w:szCs w:val="22"/>
        </w:rPr>
        <w:t>Commissaris” of “Erkend Revisor”, naar gelang] aan de NBB opgesteld overeenkomstig de bepalingen van artikel 213, 3° en 115</w:t>
      </w:r>
      <w:r w:rsidR="000D5198" w:rsidRPr="002E02AE">
        <w:rPr>
          <w:rFonts w:ascii="Times New Roman" w:hAnsi="Times New Roman"/>
          <w:b/>
          <w:i/>
          <w:sz w:val="22"/>
          <w:szCs w:val="22"/>
        </w:rPr>
        <w:t>,</w:t>
      </w:r>
      <w:r w:rsidRPr="002E02AE">
        <w:rPr>
          <w:rFonts w:ascii="Times New Roman" w:hAnsi="Times New Roman"/>
          <w:b/>
          <w:i/>
          <w:sz w:val="22"/>
          <w:szCs w:val="22"/>
        </w:rPr>
        <w:t xml:space="preserve"> §2 van de wet van 11 maart 2018 betreffende het statuut van en het toezicht op de betalingsinstellingen en de instellingen voor elektronisch geld met betrekking tot de door [identificatie van de instelling] getroffen interne controlemaatregelen</w:t>
      </w:r>
    </w:p>
    <w:p w14:paraId="009C7D38" w14:textId="77777777" w:rsidR="00005092" w:rsidRPr="002E02AE" w:rsidRDefault="00005092" w:rsidP="00005092">
      <w:pPr>
        <w:spacing w:before="0" w:after="0"/>
        <w:jc w:val="left"/>
        <w:rPr>
          <w:rFonts w:ascii="Times New Roman" w:hAnsi="Times New Roman"/>
          <w:b/>
          <w:szCs w:val="22"/>
        </w:rPr>
      </w:pPr>
    </w:p>
    <w:p w14:paraId="0E7C7176" w14:textId="77777777" w:rsidR="00005092" w:rsidRPr="002E02AE" w:rsidRDefault="00005092" w:rsidP="00005092">
      <w:pPr>
        <w:spacing w:before="0" w:after="0"/>
        <w:jc w:val="center"/>
        <w:rPr>
          <w:rFonts w:ascii="Times New Roman" w:hAnsi="Times New Roman"/>
          <w:b/>
          <w:i/>
          <w:szCs w:val="22"/>
        </w:rPr>
      </w:pPr>
      <w:r w:rsidRPr="002E02AE">
        <w:rPr>
          <w:rFonts w:ascii="Times New Roman" w:hAnsi="Times New Roman"/>
          <w:b/>
          <w:i/>
          <w:szCs w:val="22"/>
        </w:rPr>
        <w:t>Verslagperiode - boekjaar 20</w:t>
      </w:r>
      <w:r w:rsidRPr="002E02AE">
        <w:rPr>
          <w:rFonts w:ascii="Times New Roman" w:hAnsi="Times New Roman"/>
          <w:b/>
          <w:i/>
          <w:szCs w:val="22"/>
          <w:lang w:val="nl-BE"/>
        </w:rPr>
        <w:t>[XX]</w:t>
      </w:r>
    </w:p>
    <w:p w14:paraId="57198479" w14:textId="77777777" w:rsidR="00005092" w:rsidRPr="002E02AE" w:rsidRDefault="00005092" w:rsidP="00005092">
      <w:pPr>
        <w:spacing w:before="0" w:after="0"/>
        <w:jc w:val="left"/>
        <w:rPr>
          <w:rFonts w:ascii="Times New Roman" w:hAnsi="Times New Roman"/>
          <w:szCs w:val="22"/>
          <w:lang w:val="nl-BE"/>
        </w:rPr>
      </w:pPr>
    </w:p>
    <w:p w14:paraId="08FBFBAD"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45F2D23F" w14:textId="77777777" w:rsidR="00005092" w:rsidRPr="002E02AE" w:rsidRDefault="00005092" w:rsidP="00005092">
      <w:pPr>
        <w:spacing w:before="0" w:after="0"/>
        <w:jc w:val="left"/>
        <w:rPr>
          <w:rFonts w:ascii="Times New Roman" w:hAnsi="Times New Roman"/>
          <w:b/>
          <w:i/>
          <w:szCs w:val="22"/>
          <w:lang w:val="nl-BE"/>
        </w:rPr>
      </w:pPr>
    </w:p>
    <w:p w14:paraId="0F788FC9" w14:textId="47905A24"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 opzet (“design”) van de interne controlemaatregelen te beoordelen die [</w:t>
      </w:r>
      <w:r w:rsidRPr="002E02AE">
        <w:rPr>
          <w:rFonts w:ascii="Times New Roman" w:hAnsi="Times New Roman"/>
          <w:i/>
          <w:szCs w:val="22"/>
          <w:lang w:val="nl-BE"/>
        </w:rPr>
        <w:t>identificatie van de instelling</w:t>
      </w:r>
      <w:r w:rsidRPr="002E02AE">
        <w:rPr>
          <w:rFonts w:ascii="Times New Roman" w:hAnsi="Times New Roman"/>
          <w:szCs w:val="22"/>
          <w:lang w:val="nl-BE"/>
        </w:rPr>
        <w:t>] heeft getroffen overeenkomstig de artikelen 176 en 195 van de wet van 11 maart 2018</w:t>
      </w:r>
      <w:r w:rsidRPr="002E02AE">
        <w:rPr>
          <w:rFonts w:ascii="Times New Roman" w:hAnsi="Times New Roman"/>
          <w:szCs w:val="22"/>
        </w:rPr>
        <w:t xml:space="preserve"> </w:t>
      </w:r>
      <w:r w:rsidRPr="002E02AE">
        <w:rPr>
          <w:rFonts w:ascii="Times New Roman" w:hAnsi="Times New Roman"/>
          <w:szCs w:val="22"/>
          <w:lang w:val="nl-BE"/>
        </w:rPr>
        <w:t>betreffende het statuut van en het toezicht op de betalingsinstellingen en de instellingen voor elektronisch geld (</w:t>
      </w:r>
      <w:r w:rsidR="00BC419A" w:rsidRPr="002E02AE">
        <w:rPr>
          <w:rFonts w:ascii="Times New Roman" w:hAnsi="Times New Roman"/>
          <w:szCs w:val="22"/>
          <w:lang w:val="nl-BE"/>
        </w:rPr>
        <w:t>“</w:t>
      </w:r>
      <w:r w:rsidRPr="002E02AE">
        <w:rPr>
          <w:rFonts w:ascii="Times New Roman" w:hAnsi="Times New Roman"/>
          <w:szCs w:val="22"/>
          <w:lang w:val="nl-BE"/>
        </w:rPr>
        <w:t xml:space="preserve">de </w:t>
      </w:r>
      <w:proofErr w:type="spellStart"/>
      <w:r w:rsidRPr="002E02AE">
        <w:rPr>
          <w:rFonts w:ascii="Times New Roman" w:hAnsi="Times New Roman"/>
          <w:szCs w:val="22"/>
          <w:lang w:val="nl-BE"/>
        </w:rPr>
        <w:t>toezichtswet</w:t>
      </w:r>
      <w:proofErr w:type="spellEnd"/>
      <w:r w:rsidR="00BC419A" w:rsidRPr="002E02AE">
        <w:rPr>
          <w:rFonts w:ascii="Times New Roman" w:hAnsi="Times New Roman"/>
          <w:szCs w:val="22"/>
          <w:lang w:val="nl-BE"/>
        </w:rPr>
        <w:t>”</w:t>
      </w:r>
      <w:r w:rsidRPr="002E02AE">
        <w:rPr>
          <w:rFonts w:ascii="Times New Roman" w:hAnsi="Times New Roman"/>
          <w:szCs w:val="22"/>
          <w:lang w:val="nl-BE"/>
        </w:rPr>
        <w:t>), in toepassing van artikel 213, 3° en artikel 115 §2</w:t>
      </w:r>
      <w:r w:rsidR="00C73142" w:rsidRPr="002E02AE">
        <w:rPr>
          <w:rFonts w:ascii="Times New Roman" w:hAnsi="Times New Roman"/>
          <w:szCs w:val="22"/>
          <w:lang w:val="nl-BE"/>
        </w:rPr>
        <w:t xml:space="preserve"> van dezelfde wet</w:t>
      </w:r>
      <w:r w:rsidRPr="002E02AE">
        <w:rPr>
          <w:rFonts w:ascii="Times New Roman" w:hAnsi="Times New Roman"/>
          <w:szCs w:val="22"/>
          <w:lang w:val="nl-BE"/>
        </w:rPr>
        <w:t>, en onze bevindingen mee te delen aan de Nationale Bank van België (“</w:t>
      </w:r>
      <w:r w:rsidR="00692E98" w:rsidRPr="002E02AE">
        <w:rPr>
          <w:rFonts w:ascii="Times New Roman" w:hAnsi="Times New Roman"/>
          <w:szCs w:val="22"/>
          <w:lang w:val="nl-BE"/>
        </w:rPr>
        <w:t xml:space="preserve">de </w:t>
      </w:r>
      <w:r w:rsidRPr="002E02AE">
        <w:rPr>
          <w:rFonts w:ascii="Times New Roman" w:hAnsi="Times New Roman"/>
          <w:szCs w:val="22"/>
          <w:lang w:val="nl-BE"/>
        </w:rPr>
        <w:t>NBB”).</w:t>
      </w:r>
    </w:p>
    <w:p w14:paraId="1F30BDC8" w14:textId="77777777" w:rsidR="00005092" w:rsidRPr="002E02AE" w:rsidRDefault="00005092" w:rsidP="00005092">
      <w:pPr>
        <w:spacing w:before="0" w:after="0"/>
        <w:jc w:val="left"/>
        <w:rPr>
          <w:rFonts w:ascii="Times New Roman" w:hAnsi="Times New Roman"/>
          <w:szCs w:val="22"/>
          <w:lang w:val="nl-BE"/>
        </w:rPr>
      </w:pPr>
    </w:p>
    <w:p w14:paraId="2BED5821" w14:textId="77777777"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van de opzet en de werking van de getroffen interne controlemaatregelen berust bij </w:t>
      </w:r>
      <w:r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w:t>
      </w:r>
    </w:p>
    <w:p w14:paraId="4B5AC5DA" w14:textId="77777777" w:rsidR="00005092" w:rsidRPr="002E02AE" w:rsidRDefault="00005092" w:rsidP="00005092">
      <w:pPr>
        <w:spacing w:before="0" w:after="0"/>
        <w:jc w:val="left"/>
        <w:rPr>
          <w:rFonts w:ascii="Times New Roman" w:hAnsi="Times New Roman"/>
          <w:szCs w:val="22"/>
          <w:lang w:val="nl-BE"/>
        </w:rPr>
      </w:pPr>
    </w:p>
    <w:p w14:paraId="74650A31" w14:textId="5F69888D"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de opzet van de interne controlemaatregelen op </w:t>
      </w:r>
      <w:r w:rsidRPr="002E02AE">
        <w:rPr>
          <w:rFonts w:ascii="Times New Roman" w:hAnsi="Times New Roman"/>
          <w:i/>
          <w:iCs/>
          <w:szCs w:val="22"/>
          <w:lang w:val="nl-BE"/>
        </w:rPr>
        <w:t>[DD/MM/JJJJ]</w:t>
      </w:r>
      <w:r w:rsidRPr="002E02AE">
        <w:rPr>
          <w:rFonts w:ascii="Times New Roman" w:hAnsi="Times New Roman"/>
          <w:szCs w:val="22"/>
          <w:lang w:val="nl-BE"/>
        </w:rPr>
        <w:t xml:space="preserve"> beoordeeld die door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getroffen werden opdat  </w:t>
      </w:r>
      <w:r w:rsidR="00990AC1" w:rsidRPr="002E02AE">
        <w:rPr>
          <w:rFonts w:ascii="Times New Roman" w:hAnsi="Times New Roman"/>
          <w:i/>
          <w:szCs w:val="22"/>
          <w:lang w:val="nl-BE"/>
        </w:rPr>
        <w:t>[</w:t>
      </w:r>
      <w:r w:rsidRPr="002E02AE">
        <w:rPr>
          <w:rFonts w:ascii="Times New Roman" w:hAnsi="Times New Roman"/>
          <w:i/>
          <w:szCs w:val="22"/>
          <w:lang w:val="nl-BE"/>
        </w:rPr>
        <w:t>identificatie van de instelling</w:t>
      </w:r>
      <w:r w:rsidR="00990AC1" w:rsidRPr="002E02AE">
        <w:rPr>
          <w:rFonts w:ascii="Times New Roman" w:hAnsi="Times New Roman"/>
          <w:i/>
          <w:szCs w:val="22"/>
          <w:lang w:val="nl-BE"/>
        </w:rPr>
        <w:t>]</w:t>
      </w:r>
      <w:r w:rsidRPr="002E02AE">
        <w:rPr>
          <w:rFonts w:ascii="Times New Roman" w:hAnsi="Times New Roman"/>
          <w:szCs w:val="22"/>
          <w:lang w:val="nl-BE"/>
        </w:rPr>
        <w:t xml:space="preserve"> een redelijke mate van zekerheid kan verschaffen over de betrouwbaarheid van de financiële </w:t>
      </w:r>
      <w:r w:rsidR="00990AC1" w:rsidRPr="002E02AE">
        <w:rPr>
          <w:rFonts w:ascii="Times New Roman" w:hAnsi="Times New Roman"/>
          <w:szCs w:val="22"/>
          <w:lang w:val="nl-BE"/>
        </w:rPr>
        <w:t xml:space="preserve">en </w:t>
      </w:r>
      <w:r w:rsidRPr="002E02AE">
        <w:rPr>
          <w:rFonts w:ascii="Times New Roman" w:hAnsi="Times New Roman"/>
          <w:szCs w:val="22"/>
          <w:lang w:val="nl-BE"/>
        </w:rPr>
        <w:t xml:space="preserve"> de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verslaggeving </w:t>
      </w:r>
      <w:r w:rsidR="00354436" w:rsidRPr="002E02AE">
        <w:rPr>
          <w:rFonts w:ascii="Times New Roman" w:hAnsi="Times New Roman"/>
          <w:szCs w:val="22"/>
          <w:lang w:val="nl-BE"/>
        </w:rPr>
        <w:t xml:space="preserve">alsook over de opzet van </w:t>
      </w:r>
      <w:r w:rsidRPr="002E02AE">
        <w:rPr>
          <w:rFonts w:ascii="Times New Roman" w:hAnsi="Times New Roman"/>
          <w:szCs w:val="22"/>
          <w:lang w:val="nl-BE"/>
        </w:rPr>
        <w:t xml:space="preserve"> het geheel van de interne controlemaatregelen gericht op de beheersing van de operationele activiteiten. </w:t>
      </w:r>
    </w:p>
    <w:p w14:paraId="6344FD5F" w14:textId="77777777" w:rsidR="00005092" w:rsidRPr="002E02AE" w:rsidRDefault="00005092" w:rsidP="00005092">
      <w:pPr>
        <w:spacing w:before="0" w:after="0"/>
        <w:jc w:val="left"/>
        <w:rPr>
          <w:rFonts w:ascii="Times New Roman" w:hAnsi="Times New Roman"/>
          <w:szCs w:val="22"/>
          <w:lang w:val="nl-BE"/>
        </w:rPr>
      </w:pPr>
    </w:p>
    <w:p w14:paraId="68B92437" w14:textId="5FD5733C" w:rsidR="00005092" w:rsidRPr="002E02AE" w:rsidDel="0091207C" w:rsidRDefault="00005092" w:rsidP="00005092">
      <w:pPr>
        <w:spacing w:before="0" w:after="0"/>
        <w:jc w:val="left"/>
        <w:rPr>
          <w:del w:id="1728" w:author="Veerle Sablon" w:date="2022-01-17T15:10:00Z"/>
          <w:rFonts w:ascii="Times New Roman" w:hAnsi="Times New Roman"/>
          <w:szCs w:val="22"/>
          <w:lang w:val="nl-BE"/>
        </w:rPr>
      </w:pPr>
      <w:del w:id="1729" w:author="Veerle Sablon" w:date="2022-01-17T15:10:00Z">
        <w:r w:rsidRPr="002E02AE" w:rsidDel="0091207C">
          <w:rPr>
            <w:rFonts w:ascii="Times New Roman" w:hAnsi="Times New Roman"/>
            <w:szCs w:val="22"/>
            <w:lang w:val="nl-BE"/>
          </w:rPr>
          <w:delText xml:space="preserve">Dit verslag werd opgemaakt overeenkomstig de bepalingen van artikel 213, 3° en 115 §2 van de wet van 11 maart 2018 met betrekking tot de interne controlemaatregelen getroffen overeenkomstig de artikelen 176 en 195 van de </w:delText>
        </w:r>
        <w:r w:rsidR="00ED6504" w:rsidRPr="002E02AE" w:rsidDel="0091207C">
          <w:rPr>
            <w:rFonts w:ascii="Times New Roman" w:hAnsi="Times New Roman"/>
            <w:szCs w:val="22"/>
            <w:lang w:val="nl-BE"/>
          </w:rPr>
          <w:delText>teozichts</w:delText>
        </w:r>
        <w:r w:rsidRPr="002E02AE" w:rsidDel="0091207C">
          <w:rPr>
            <w:rFonts w:ascii="Times New Roman" w:hAnsi="Times New Roman"/>
            <w:szCs w:val="22"/>
            <w:lang w:val="nl-BE"/>
          </w:rPr>
          <w:delText>wet.</w:delText>
        </w:r>
      </w:del>
    </w:p>
    <w:p w14:paraId="21AF31BE" w14:textId="1AB2B378" w:rsidR="00005092" w:rsidRPr="002E02AE" w:rsidDel="0091207C" w:rsidRDefault="00005092" w:rsidP="00005092">
      <w:pPr>
        <w:spacing w:before="0" w:after="0"/>
        <w:jc w:val="left"/>
        <w:rPr>
          <w:del w:id="1730" w:author="Veerle Sablon" w:date="2022-01-17T15:10:00Z"/>
          <w:rFonts w:ascii="Times New Roman" w:hAnsi="Times New Roman"/>
          <w:szCs w:val="22"/>
          <w:lang w:val="nl-BE"/>
        </w:rPr>
      </w:pPr>
    </w:p>
    <w:p w14:paraId="5913FEBE" w14:textId="2AAD410E"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de richtlijnen van de NBB worden de bevindingen met betrekking tot de maatregelen ter vrijwaring van de geldmiddelen ontvangen van de houders van elektronisch geld in toepassing van artikel 194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opgenomen in een afzonderlijk verslag opgemaakt overeenkomstig artikel 213, 4° en 115</w:t>
      </w:r>
      <w:r w:rsidR="002E5824" w:rsidRPr="002E02AE">
        <w:rPr>
          <w:rFonts w:ascii="Times New Roman" w:hAnsi="Times New Roman"/>
          <w:szCs w:val="22"/>
          <w:lang w:val="nl-BE"/>
        </w:rPr>
        <w:t>,</w:t>
      </w:r>
      <w:r w:rsidRPr="002E02AE">
        <w:rPr>
          <w:rFonts w:ascii="Times New Roman" w:hAnsi="Times New Roman"/>
          <w:szCs w:val="22"/>
          <w:lang w:val="nl-BE"/>
        </w:rPr>
        <w:t xml:space="preserve"> §6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w:t>
      </w:r>
    </w:p>
    <w:p w14:paraId="6F20AC1E" w14:textId="77777777" w:rsidR="00005092" w:rsidRPr="002E02AE" w:rsidRDefault="00005092" w:rsidP="00005092">
      <w:pPr>
        <w:spacing w:before="0" w:after="0"/>
        <w:jc w:val="left"/>
        <w:rPr>
          <w:rFonts w:ascii="Times New Roman" w:hAnsi="Times New Roman"/>
          <w:szCs w:val="22"/>
          <w:lang w:val="nl-BE"/>
        </w:rPr>
      </w:pPr>
    </w:p>
    <w:p w14:paraId="5377E6B8" w14:textId="52DF79C3" w:rsidR="00005092" w:rsidRPr="002E02AE" w:rsidRDefault="00D06830" w:rsidP="00005092">
      <w:pPr>
        <w:spacing w:before="0" w:after="0"/>
        <w:jc w:val="left"/>
        <w:rPr>
          <w:rFonts w:ascii="Times New Roman" w:hAnsi="Times New Roman"/>
          <w:szCs w:val="22"/>
          <w:lang w:val="nl-BE"/>
        </w:rPr>
      </w:pPr>
      <w:bookmarkStart w:id="1731" w:name="_Hlk29534375"/>
      <w:r w:rsidRPr="002E02AE">
        <w:rPr>
          <w:rFonts w:ascii="Times New Roman" w:hAnsi="Times New Roman"/>
          <w:szCs w:val="22"/>
          <w:lang w:val="nl-BE"/>
        </w:rPr>
        <w:t>Overeenkomstig</w:t>
      </w:r>
      <w:r w:rsidR="00005092" w:rsidRPr="002E02AE">
        <w:rPr>
          <w:rFonts w:ascii="Times New Roman" w:hAnsi="Times New Roman"/>
          <w:szCs w:val="22"/>
          <w:lang w:val="nl-BE"/>
        </w:rPr>
        <w:t xml:space="preserve"> artikel 180 van de </w:t>
      </w:r>
      <w:proofErr w:type="spellStart"/>
      <w:r w:rsidR="00005092" w:rsidRPr="002E02AE">
        <w:rPr>
          <w:rFonts w:ascii="Times New Roman" w:hAnsi="Times New Roman"/>
          <w:szCs w:val="22"/>
          <w:lang w:val="nl-BE"/>
        </w:rPr>
        <w:t>toezichtswet</w:t>
      </w:r>
      <w:proofErr w:type="spellEnd"/>
      <w:r w:rsidR="00005092" w:rsidRPr="002E02AE">
        <w:rPr>
          <w:rFonts w:ascii="Times New Roman" w:hAnsi="Times New Roman"/>
          <w:szCs w:val="22"/>
          <w:lang w:val="nl-BE"/>
        </w:rPr>
        <w:t>, onverminderd de bevoegdheden van het wettelijk bestuursorgaan nemen de personen belast met de effectieve leiding van de instelling voor elektronisch geld onder toezicht van het wettelijk bestuursorgaan de nodige maatregelen voor de naleving en de tenuitvoerlegging van de artikelen  195 verwijst en 176.</w:t>
      </w:r>
      <w:r w:rsidR="00005092" w:rsidRPr="002E02AE">
        <w:rPr>
          <w:rFonts w:ascii="Times New Roman" w:hAnsi="Times New Roman"/>
          <w:szCs w:val="22"/>
        </w:rPr>
        <w:t xml:space="preserve"> </w:t>
      </w:r>
      <w:r w:rsidR="00005092" w:rsidRPr="002E02AE">
        <w:rPr>
          <w:rFonts w:ascii="Times New Roman" w:hAnsi="Times New Roman"/>
          <w:szCs w:val="22"/>
          <w:lang w:val="nl-BE"/>
        </w:rPr>
        <w:t>De personen belast met de effectieve leiding brengen minstens eenmaal per jaar verslag uit aan het wettelijk bestuursorgaan, de NBB en</w:t>
      </w:r>
      <w:ins w:id="1732" w:author="Veerle Sablon" w:date="2022-01-17T15:10:00Z">
        <w:r w:rsidR="00B52327">
          <w:rPr>
            <w:rFonts w:ascii="Times New Roman" w:hAnsi="Times New Roman"/>
            <w:szCs w:val="22"/>
            <w:lang w:val="nl-BE"/>
          </w:rPr>
          <w:t xml:space="preserve"> de</w:t>
        </w:r>
      </w:ins>
      <w:r w:rsidR="00005092" w:rsidRPr="002E02AE">
        <w:rPr>
          <w:rFonts w:ascii="Times New Roman" w:hAnsi="Times New Roman"/>
          <w:szCs w:val="22"/>
          <w:lang w:val="nl-BE"/>
        </w:rPr>
        <w:t xml:space="preserve"> </w:t>
      </w:r>
      <w:r w:rsidR="00ED71F3" w:rsidRPr="002E02AE">
        <w:rPr>
          <w:rFonts w:ascii="Times New Roman" w:hAnsi="Times New Roman"/>
          <w:i/>
          <w:iCs/>
          <w:szCs w:val="22"/>
          <w:lang w:val="nl-BE"/>
        </w:rPr>
        <w:t>[“</w:t>
      </w:r>
      <w:del w:id="1733" w:author="Veerle Sablon" w:date="2022-01-17T15:10:00Z">
        <w:r w:rsidR="00005092" w:rsidRPr="002E02AE" w:rsidDel="00B52327">
          <w:rPr>
            <w:rFonts w:ascii="Times New Roman" w:hAnsi="Times New Roman"/>
            <w:i/>
            <w:iCs/>
            <w:szCs w:val="22"/>
            <w:lang w:val="nl-BE"/>
          </w:rPr>
          <w:delText xml:space="preserve">de </w:delText>
        </w:r>
      </w:del>
      <w:ins w:id="1734" w:author="Veerle Sablon" w:date="2022-01-17T15:10:00Z">
        <w:r w:rsidR="00B52327">
          <w:rPr>
            <w:rFonts w:ascii="Times New Roman" w:hAnsi="Times New Roman"/>
            <w:i/>
            <w:iCs/>
            <w:szCs w:val="22"/>
            <w:lang w:val="nl-BE"/>
          </w:rPr>
          <w:t>Erkend</w:t>
        </w:r>
      </w:ins>
      <w:r w:rsidR="00005092" w:rsidRPr="002E02AE">
        <w:rPr>
          <w:rFonts w:ascii="Times New Roman" w:hAnsi="Times New Roman"/>
          <w:i/>
          <w:iCs/>
          <w:szCs w:val="22"/>
          <w:lang w:val="nl-BE"/>
        </w:rPr>
        <w:t xml:space="preserve"> </w:t>
      </w:r>
      <w:r w:rsidR="00ED71F3" w:rsidRPr="002E02AE">
        <w:rPr>
          <w:rFonts w:ascii="Times New Roman" w:hAnsi="Times New Roman"/>
          <w:i/>
          <w:iCs/>
          <w:szCs w:val="22"/>
          <w:lang w:val="nl-BE"/>
        </w:rPr>
        <w:t>C</w:t>
      </w:r>
      <w:r w:rsidR="00005092" w:rsidRPr="002E02AE">
        <w:rPr>
          <w:rFonts w:ascii="Times New Roman" w:hAnsi="Times New Roman"/>
          <w:i/>
          <w:iCs/>
          <w:szCs w:val="22"/>
          <w:lang w:val="nl-BE"/>
        </w:rPr>
        <w:t>ommissaris</w:t>
      </w:r>
      <w:r w:rsidR="00ED71F3" w:rsidRPr="002E02AE">
        <w:rPr>
          <w:rFonts w:ascii="Times New Roman" w:hAnsi="Times New Roman"/>
          <w:i/>
          <w:iCs/>
          <w:szCs w:val="22"/>
          <w:lang w:val="nl-BE"/>
        </w:rPr>
        <w:t>” of “Erkend Revisor”, naar gelang]</w:t>
      </w:r>
      <w:r w:rsidR="00005092" w:rsidRPr="002E02AE">
        <w:rPr>
          <w:rFonts w:ascii="Times New Roman" w:hAnsi="Times New Roman"/>
          <w:i/>
          <w:iCs/>
          <w:szCs w:val="22"/>
          <w:lang w:val="nl-BE"/>
        </w:rPr>
        <w:t xml:space="preserve">, </w:t>
      </w:r>
      <w:r w:rsidR="00005092" w:rsidRPr="002E02AE">
        <w:rPr>
          <w:rFonts w:ascii="Times New Roman" w:hAnsi="Times New Roman"/>
          <w:szCs w:val="22"/>
          <w:lang w:val="nl-BE"/>
        </w:rPr>
        <w:t>over de naleving van deze bepalingen en over de maatregelen die in voorkomend geval worden genomen om eventuele tekortkomingen aan te pakken.</w:t>
      </w:r>
    </w:p>
    <w:bookmarkEnd w:id="1731"/>
    <w:p w14:paraId="39DB095F" w14:textId="77777777" w:rsidR="00005092" w:rsidRPr="002E02AE" w:rsidRDefault="00005092" w:rsidP="00005092">
      <w:pPr>
        <w:spacing w:before="0" w:after="0"/>
        <w:jc w:val="left"/>
        <w:rPr>
          <w:rFonts w:ascii="Times New Roman" w:hAnsi="Times New Roman"/>
          <w:szCs w:val="22"/>
          <w:lang w:val="nl-BE"/>
        </w:rPr>
      </w:pPr>
    </w:p>
    <w:p w14:paraId="230343E6" w14:textId="6D0720A2"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artikel 179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dient het wettelijk bestuursorgaan</w:t>
      </w:r>
      <w:r w:rsidR="00DC121D" w:rsidRPr="002E02AE">
        <w:rPr>
          <w:rFonts w:ascii="Times New Roman" w:hAnsi="Times New Roman"/>
          <w:szCs w:val="22"/>
          <w:lang w:val="nl-BE"/>
        </w:rPr>
        <w:t xml:space="preserve"> </w:t>
      </w:r>
      <w:r w:rsidR="00DC121D" w:rsidRPr="002E02AE">
        <w:rPr>
          <w:rFonts w:ascii="Times New Roman" w:hAnsi="Times New Roman"/>
          <w:i/>
          <w:iCs/>
          <w:szCs w:val="22"/>
          <w:lang w:val="nl-BE"/>
        </w:rPr>
        <w:t>[“via het auditcomité”, naar gelang]</w:t>
      </w:r>
      <w:r w:rsidRPr="002E02AE">
        <w:rPr>
          <w:rFonts w:ascii="Times New Roman" w:hAnsi="Times New Roman"/>
          <w:szCs w:val="22"/>
          <w:lang w:val="nl-BE"/>
        </w:rPr>
        <w:t xml:space="preserve"> </w:t>
      </w:r>
      <w:r w:rsidR="004B2B49" w:rsidRPr="002E02AE">
        <w:rPr>
          <w:rFonts w:ascii="Times New Roman" w:hAnsi="Times New Roman"/>
          <w:szCs w:val="22"/>
          <w:lang w:val="nl-BE"/>
        </w:rPr>
        <w:t xml:space="preserve">periodiek </w:t>
      </w:r>
      <w:r w:rsidRPr="002E02AE">
        <w:rPr>
          <w:rFonts w:ascii="Times New Roman" w:hAnsi="Times New Roman"/>
          <w:szCs w:val="22"/>
          <w:lang w:val="nl-BE"/>
        </w:rPr>
        <w:t>te beoordelen</w:t>
      </w:r>
      <w:r w:rsidR="004B2B49" w:rsidRPr="002E02AE">
        <w:rPr>
          <w:rFonts w:ascii="Times New Roman" w:hAnsi="Times New Roman"/>
          <w:szCs w:val="22"/>
          <w:lang w:val="nl-BE"/>
        </w:rPr>
        <w:t>,</w:t>
      </w:r>
      <w:r w:rsidRPr="002E02AE">
        <w:rPr>
          <w:rFonts w:ascii="Times New Roman" w:hAnsi="Times New Roman"/>
          <w:szCs w:val="22"/>
          <w:lang w:val="nl-BE"/>
        </w:rPr>
        <w:t xml:space="preserve"> en minstens eenmaal per jaar</w:t>
      </w:r>
      <w:r w:rsidR="004B2B49" w:rsidRPr="002E02AE">
        <w:rPr>
          <w:rFonts w:ascii="Times New Roman" w:hAnsi="Times New Roman"/>
          <w:szCs w:val="22"/>
          <w:lang w:val="nl-BE"/>
        </w:rPr>
        <w:t>,</w:t>
      </w:r>
      <w:r w:rsidRPr="002E02AE">
        <w:rPr>
          <w:rFonts w:ascii="Times New Roman" w:hAnsi="Times New Roman"/>
          <w:szCs w:val="22"/>
          <w:lang w:val="nl-BE"/>
        </w:rPr>
        <w:t xml:space="preserve"> de doeltreffendheid van en de overeenstemming met de wettelijke en reglementaire bepalingen van de organisatieregelingen van de instelling, als bedoeld in de artikelen 38, § 1, tweede lid, 1°, waarnaar artikel 195 verwijst, en 176</w:t>
      </w:r>
      <w:r w:rsidR="00C73142" w:rsidRPr="002E02AE">
        <w:rPr>
          <w:rFonts w:ascii="Times New Roman" w:hAnsi="Times New Roman"/>
          <w:szCs w:val="22"/>
          <w:lang w:val="nl-BE"/>
        </w:rPr>
        <w:t xml:space="preserve"> te verzekeren</w:t>
      </w:r>
      <w:r w:rsidRPr="002E02AE">
        <w:rPr>
          <w:rFonts w:ascii="Times New Roman" w:hAnsi="Times New Roman"/>
          <w:szCs w:val="22"/>
          <w:lang w:val="nl-BE"/>
        </w:rPr>
        <w:t xml:space="preserve">. Het wettelijk bestuursorgaan oefent effectief toezicht uit op de personen belast met de effectieve leiding en is verantwoordelijk voor het toezicht op hun beslissingen. </w:t>
      </w:r>
    </w:p>
    <w:p w14:paraId="4F50A5D8" w14:textId="77777777" w:rsidR="00005092" w:rsidRPr="002E02AE" w:rsidRDefault="00005092" w:rsidP="00005092">
      <w:pPr>
        <w:spacing w:before="0" w:after="0"/>
        <w:jc w:val="left"/>
        <w:rPr>
          <w:rFonts w:ascii="Times New Roman" w:hAnsi="Times New Roman"/>
          <w:b/>
          <w:i/>
          <w:szCs w:val="22"/>
          <w:lang w:val="nl-BE"/>
        </w:rPr>
      </w:pPr>
    </w:p>
    <w:p w14:paraId="63F740C2" w14:textId="77777777" w:rsidR="00005092" w:rsidRPr="002E02AE" w:rsidRDefault="00005092" w:rsidP="00005092">
      <w:pPr>
        <w:spacing w:before="0" w:after="0"/>
        <w:jc w:val="left"/>
        <w:rPr>
          <w:rFonts w:ascii="Times New Roman" w:hAnsi="Times New Roman"/>
          <w:b/>
          <w:i/>
          <w:szCs w:val="22"/>
          <w:lang w:val="nl-BE"/>
        </w:rPr>
      </w:pPr>
    </w:p>
    <w:p w14:paraId="1F7C44E5"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7D6BC6AD" w14:textId="77777777" w:rsidR="00005092" w:rsidRPr="002E02AE" w:rsidRDefault="00005092" w:rsidP="00005092">
      <w:pPr>
        <w:tabs>
          <w:tab w:val="left" w:pos="0"/>
        </w:tabs>
        <w:spacing w:before="0" w:after="0"/>
        <w:jc w:val="left"/>
        <w:rPr>
          <w:rFonts w:ascii="Times New Roman" w:hAnsi="Times New Roman"/>
          <w:szCs w:val="22"/>
          <w:lang w:val="nl-BE"/>
        </w:rPr>
      </w:pPr>
    </w:p>
    <w:p w14:paraId="2AB1D19C" w14:textId="389969A7"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de opzet van de interne controlemaatregelen</w:t>
      </w:r>
      <w:r w:rsidR="000578E8" w:rsidRPr="002E02AE">
        <w:rPr>
          <w:rFonts w:ascii="Times New Roman" w:hAnsi="Times New Roman"/>
          <w:szCs w:val="22"/>
          <w:lang w:val="nl-BE"/>
        </w:rPr>
        <w:t xml:space="preserve"> getroffen door [identificatie van de instelling]</w:t>
      </w:r>
      <w:r w:rsidRPr="002E02AE">
        <w:rPr>
          <w:rFonts w:ascii="Times New Roman" w:hAnsi="Times New Roman"/>
          <w:szCs w:val="22"/>
          <w:lang w:val="nl-BE"/>
        </w:rPr>
        <w:t xml:space="preserve"> op [</w:t>
      </w:r>
      <w:r w:rsidRPr="002E02AE">
        <w:rPr>
          <w:rFonts w:ascii="Times New Roman" w:hAnsi="Times New Roman"/>
          <w:i/>
          <w:szCs w:val="22"/>
          <w:lang w:val="nl-BE"/>
        </w:rPr>
        <w:t>DD/MM/JJJJ</w:t>
      </w:r>
      <w:r w:rsidRPr="002E02AE">
        <w:rPr>
          <w:rFonts w:ascii="Times New Roman" w:hAnsi="Times New Roman"/>
          <w:szCs w:val="22"/>
          <w:lang w:val="nl-BE"/>
        </w:rPr>
        <w:t xml:space="preserve">] 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nog niet van toepassing op </w:t>
      </w:r>
      <w:r w:rsidRPr="002E02AE">
        <w:rPr>
          <w:rFonts w:ascii="Times New Roman" w:hAnsi="Times New Roman"/>
          <w:bCs/>
          <w:i/>
          <w:szCs w:val="22"/>
        </w:rPr>
        <w:t>de instellingen voor elektronisch geld</w:t>
      </w:r>
      <w:r w:rsidRPr="002E02AE">
        <w:rPr>
          <w:rFonts w:ascii="Times New Roman" w:hAnsi="Times New Roman"/>
          <w:bCs/>
          <w:szCs w:val="22"/>
          <w:lang w:val="nl-BE"/>
        </w:rPr>
        <w:t>,</w:t>
      </w:r>
      <w:r w:rsidRPr="002E02AE">
        <w:rPr>
          <w:rFonts w:ascii="Times New Roman" w:hAnsi="Times New Roman"/>
          <w:szCs w:val="22"/>
          <w:lang w:val="nl-BE"/>
        </w:rPr>
        <w:t xml:space="preserve"> en de richtlijnen van de NBB aan de </w:t>
      </w:r>
      <w:r w:rsidRPr="002E02AE">
        <w:rPr>
          <w:rFonts w:ascii="Times New Roman" w:hAnsi="Times New Roman"/>
          <w:i/>
          <w:szCs w:val="22"/>
          <w:lang w:val="nl-BE"/>
        </w:rPr>
        <w:t>[“</w:t>
      </w:r>
      <w:ins w:id="1735" w:author="Veerle Sablon" w:date="2022-01-17T15:11:00Z">
        <w:r w:rsidR="00B52327">
          <w:rPr>
            <w:rFonts w:ascii="Times New Roman" w:hAnsi="Times New Roman"/>
            <w:i/>
            <w:szCs w:val="22"/>
            <w:lang w:val="nl-BE"/>
          </w:rPr>
          <w:t xml:space="preserve">Erkende </w:t>
        </w:r>
      </w:ins>
      <w:r w:rsidRPr="002E02AE">
        <w:rPr>
          <w:rFonts w:ascii="Times New Roman" w:hAnsi="Times New Roman"/>
          <w:i/>
          <w:szCs w:val="22"/>
          <w:lang w:val="nl-BE"/>
        </w:rPr>
        <w:t>Commissarissen” of “Erkende Revisoren”, naar gelang]</w:t>
      </w:r>
      <w:r w:rsidRPr="002E02AE">
        <w:rPr>
          <w:rFonts w:ascii="Times New Roman" w:hAnsi="Times New Roman"/>
          <w:szCs w:val="22"/>
          <w:lang w:val="nl-BE"/>
        </w:rPr>
        <w:t>, volgende procedures uitgevoerd:</w:t>
      </w:r>
    </w:p>
    <w:p w14:paraId="02C323C5" w14:textId="77777777" w:rsidR="00005092" w:rsidRPr="002E02AE" w:rsidRDefault="00005092" w:rsidP="00005092">
      <w:pPr>
        <w:tabs>
          <w:tab w:val="left" w:pos="0"/>
        </w:tabs>
        <w:spacing w:before="0" w:after="0"/>
        <w:jc w:val="left"/>
        <w:rPr>
          <w:rFonts w:ascii="Times New Roman" w:hAnsi="Times New Roman"/>
          <w:szCs w:val="22"/>
          <w:lang w:val="nl-BE"/>
        </w:rPr>
      </w:pPr>
    </w:p>
    <w:p w14:paraId="133FE4BB"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verkrijgen van voldoende kennis van de instelling en haar omgeving;</w:t>
      </w:r>
    </w:p>
    <w:p w14:paraId="15369B34" w14:textId="77777777" w:rsidR="00005092" w:rsidRPr="002E02AE" w:rsidRDefault="00005092" w:rsidP="00005092">
      <w:pPr>
        <w:pStyle w:val="ListParagraph"/>
        <w:spacing w:before="0" w:after="0"/>
        <w:ind w:left="720"/>
        <w:jc w:val="left"/>
        <w:rPr>
          <w:rFonts w:ascii="Times New Roman" w:hAnsi="Times New Roman"/>
          <w:szCs w:val="22"/>
        </w:rPr>
      </w:pPr>
    </w:p>
    <w:p w14:paraId="6AECC605" w14:textId="54930DA8"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0639EC" w:rsidRPr="002E02AE">
        <w:rPr>
          <w:rFonts w:ascii="Times New Roman" w:hAnsi="Times New Roman"/>
          <w:szCs w:val="22"/>
        </w:rPr>
        <w:t>I</w:t>
      </w:r>
      <w:r w:rsidRPr="002E02AE">
        <w:rPr>
          <w:rFonts w:ascii="Times New Roman" w:hAnsi="Times New Roman"/>
          <w:szCs w:val="22"/>
        </w:rPr>
        <w:t xml:space="preserve">nternationale </w:t>
      </w:r>
      <w:r w:rsidR="000639EC" w:rsidRPr="002E02AE">
        <w:rPr>
          <w:rFonts w:ascii="Times New Roman" w:hAnsi="Times New Roman"/>
          <w:szCs w:val="22"/>
        </w:rPr>
        <w:t>C</w:t>
      </w:r>
      <w:r w:rsidRPr="002E02AE">
        <w:rPr>
          <w:rFonts w:ascii="Times New Roman" w:hAnsi="Times New Roman"/>
          <w:szCs w:val="22"/>
        </w:rPr>
        <w:t>ontrolestandaard</w:t>
      </w:r>
      <w:r w:rsidR="000639EC" w:rsidRPr="002E02AE">
        <w:rPr>
          <w:rFonts w:ascii="Times New Roman" w:hAnsi="Times New Roman"/>
          <w:szCs w:val="22"/>
        </w:rPr>
        <w:t>en</w:t>
      </w:r>
      <w:r w:rsidRPr="002E02AE">
        <w:rPr>
          <w:rFonts w:ascii="Times New Roman" w:hAnsi="Times New Roman"/>
          <w:szCs w:val="22"/>
        </w:rPr>
        <w:t xml:space="preserve"> </w:t>
      </w:r>
      <w:r w:rsidR="000639EC" w:rsidRPr="002E02AE">
        <w:rPr>
          <w:rFonts w:ascii="Times New Roman" w:hAnsi="Times New Roman"/>
          <w:szCs w:val="22"/>
        </w:rPr>
        <w:t>(</w:t>
      </w:r>
      <w:proofErr w:type="spellStart"/>
      <w:r w:rsidRPr="002E02AE">
        <w:rPr>
          <w:rFonts w:ascii="Times New Roman" w:hAnsi="Times New Roman"/>
          <w:szCs w:val="22"/>
        </w:rPr>
        <w:t>ISA</w:t>
      </w:r>
      <w:r w:rsidR="000639EC" w:rsidRPr="002E02AE">
        <w:rPr>
          <w:rFonts w:ascii="Times New Roman" w:hAnsi="Times New Roman"/>
          <w:szCs w:val="22"/>
        </w:rPr>
        <w:t>’s</w:t>
      </w:r>
      <w:proofErr w:type="spellEnd"/>
      <w:r w:rsidR="000639EC" w:rsidRPr="002E02AE">
        <w:rPr>
          <w:rFonts w:ascii="Times New Roman" w:hAnsi="Times New Roman"/>
          <w:szCs w:val="22"/>
        </w:rPr>
        <w:t xml:space="preserve">) </w:t>
      </w:r>
      <w:r w:rsidRPr="002E02AE">
        <w:rPr>
          <w:rFonts w:ascii="Times New Roman" w:hAnsi="Times New Roman"/>
          <w:szCs w:val="22"/>
        </w:rPr>
        <w:t>en in de specifieke norm van 8 oktober 2010;</w:t>
      </w:r>
    </w:p>
    <w:p w14:paraId="1875AD7F" w14:textId="77777777" w:rsidR="00005092" w:rsidRPr="002E02AE" w:rsidRDefault="00005092" w:rsidP="00005092">
      <w:pPr>
        <w:pStyle w:val="ListParagraph"/>
        <w:spacing w:before="0" w:after="0"/>
        <w:ind w:left="720"/>
        <w:jc w:val="left"/>
        <w:rPr>
          <w:rFonts w:ascii="Times New Roman" w:hAnsi="Times New Roman"/>
          <w:szCs w:val="22"/>
        </w:rPr>
      </w:pPr>
    </w:p>
    <w:p w14:paraId="758DA864"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actualisering van de kennis van de openbare controleregeling;</w:t>
      </w:r>
    </w:p>
    <w:p w14:paraId="5681FA90" w14:textId="77777777" w:rsidR="00005092" w:rsidRPr="002E02AE" w:rsidRDefault="00005092" w:rsidP="00005092">
      <w:pPr>
        <w:pStyle w:val="ListParagraph"/>
        <w:spacing w:before="0" w:after="0"/>
        <w:ind w:left="720"/>
        <w:jc w:val="left"/>
        <w:rPr>
          <w:rFonts w:ascii="Times New Roman" w:hAnsi="Times New Roman"/>
          <w:szCs w:val="22"/>
        </w:rPr>
      </w:pPr>
    </w:p>
    <w:p w14:paraId="5376586D" w14:textId="1F19AB4B"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Pr="002E02AE">
        <w:rPr>
          <w:rFonts w:ascii="Times New Roman" w:hAnsi="Times New Roman"/>
          <w:i/>
          <w:szCs w:val="22"/>
        </w:rPr>
        <w:t>[“de effectieve leiding” of “het directiecomité”</w:t>
      </w:r>
      <w:r w:rsidR="006952C5"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7E2B3FEF" w14:textId="77777777" w:rsidR="00005092" w:rsidRPr="002E02AE" w:rsidRDefault="00005092" w:rsidP="00005092">
      <w:pPr>
        <w:pStyle w:val="ListParagraph"/>
        <w:spacing w:before="0" w:after="0"/>
        <w:ind w:left="720"/>
        <w:jc w:val="left"/>
        <w:rPr>
          <w:rFonts w:ascii="Times New Roman" w:hAnsi="Times New Roman"/>
          <w:szCs w:val="22"/>
        </w:rPr>
      </w:pPr>
    </w:p>
    <w:p w14:paraId="5C40BB12" w14:textId="377B1E9A"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Pr="002E02AE">
        <w:rPr>
          <w:rFonts w:ascii="Times New Roman" w:hAnsi="Times New Roman"/>
          <w:i/>
          <w:szCs w:val="22"/>
        </w:rPr>
        <w:t xml:space="preserve">[en in voorkomend </w:t>
      </w:r>
      <w:proofErr w:type="spellStart"/>
      <w:r w:rsidRPr="002E02AE">
        <w:rPr>
          <w:rFonts w:ascii="Times New Roman" w:hAnsi="Times New Roman"/>
          <w:i/>
          <w:szCs w:val="22"/>
        </w:rPr>
        <w:t>geva</w:t>
      </w:r>
      <w:r w:rsidR="006952C5" w:rsidRPr="002E02AE">
        <w:rPr>
          <w:rFonts w:ascii="Times New Roman" w:hAnsi="Times New Roman"/>
          <w:i/>
          <w:szCs w:val="22"/>
        </w:rPr>
        <w:t>,</w:t>
      </w:r>
      <w:r w:rsidRPr="002E02AE">
        <w:rPr>
          <w:rFonts w:ascii="Times New Roman" w:hAnsi="Times New Roman"/>
          <w:i/>
          <w:szCs w:val="22"/>
        </w:rPr>
        <w:t>l</w:t>
      </w:r>
      <w:proofErr w:type="spellEnd"/>
      <w:r w:rsidRPr="002E02AE">
        <w:rPr>
          <w:rFonts w:ascii="Times New Roman" w:hAnsi="Times New Roman"/>
          <w:i/>
          <w:szCs w:val="22"/>
        </w:rPr>
        <w:t xml:space="preserve"> “</w:t>
      </w:r>
      <w:r w:rsidR="006952C5"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w:t>
      </w:r>
    </w:p>
    <w:p w14:paraId="3A557622" w14:textId="77777777" w:rsidR="00005092" w:rsidRPr="002E02AE" w:rsidRDefault="00005092" w:rsidP="00005092">
      <w:pPr>
        <w:pStyle w:val="ListParagraph"/>
        <w:spacing w:before="0" w:after="0"/>
        <w:ind w:left="720"/>
        <w:jc w:val="left"/>
        <w:rPr>
          <w:rFonts w:ascii="Times New Roman" w:hAnsi="Times New Roman"/>
          <w:szCs w:val="22"/>
        </w:rPr>
      </w:pPr>
    </w:p>
    <w:p w14:paraId="7BA1D2F6" w14:textId="0951BD4F"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w:t>
      </w:r>
      <w:r w:rsidRPr="002E02AE">
        <w:rPr>
          <w:rFonts w:ascii="Times New Roman" w:hAnsi="Times New Roman"/>
          <w:szCs w:val="22"/>
          <w:lang w:val="nl-BE"/>
        </w:rPr>
        <w:t xml:space="preserve">artikelen 176 en 195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rPr>
        <w:t xml:space="preserve">, en die werden overgemaakt aan </w:t>
      </w:r>
      <w:r w:rsidRPr="002E02AE">
        <w:rPr>
          <w:rFonts w:ascii="Times New Roman" w:hAnsi="Times New Roman"/>
          <w:i/>
          <w:szCs w:val="22"/>
        </w:rPr>
        <w:t>[“de effectieve leiding” of “het directiecomité”</w:t>
      </w:r>
      <w:r w:rsidR="006952C5"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0A2714B1" w14:textId="77777777" w:rsidR="00005092" w:rsidRPr="002E02AE" w:rsidRDefault="00005092" w:rsidP="00005092">
      <w:pPr>
        <w:spacing w:before="0" w:after="0"/>
        <w:jc w:val="left"/>
        <w:rPr>
          <w:rFonts w:ascii="Times New Roman" w:hAnsi="Times New Roman"/>
          <w:szCs w:val="22"/>
        </w:rPr>
      </w:pPr>
    </w:p>
    <w:p w14:paraId="18517E61" w14:textId="496A841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w:t>
      </w:r>
      <w:r w:rsidRPr="002E02AE">
        <w:rPr>
          <w:rFonts w:ascii="Times New Roman" w:hAnsi="Times New Roman"/>
          <w:szCs w:val="22"/>
          <w:lang w:val="nl-BE"/>
        </w:rPr>
        <w:t xml:space="preserve">artikelen 176 en 195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rPr>
        <w:t xml:space="preserve">, en die werden overgemaakt </w:t>
      </w:r>
      <w:r w:rsidR="006952C5" w:rsidRPr="002E02AE">
        <w:rPr>
          <w:rFonts w:ascii="Times New Roman" w:hAnsi="Times New Roman"/>
          <w:i/>
          <w:iCs/>
          <w:szCs w:val="22"/>
        </w:rPr>
        <w:t>[“</w:t>
      </w:r>
      <w:r w:rsidRPr="002E02AE">
        <w:rPr>
          <w:rFonts w:ascii="Times New Roman" w:hAnsi="Times New Roman"/>
          <w:i/>
          <w:iCs/>
          <w:szCs w:val="22"/>
        </w:rPr>
        <w:t>aan het wettelijk bestuursorgaan</w:t>
      </w:r>
      <w:r w:rsidR="006952C5" w:rsidRPr="002E02AE">
        <w:rPr>
          <w:rFonts w:ascii="Times New Roman" w:hAnsi="Times New Roman"/>
          <w:i/>
          <w:iCs/>
          <w:szCs w:val="22"/>
        </w:rPr>
        <w:t>” of aan “het auditcomité”, naar gelang]</w:t>
      </w:r>
      <w:r w:rsidRPr="002E02AE">
        <w:rPr>
          <w:rFonts w:ascii="Times New Roman" w:hAnsi="Times New Roman"/>
          <w:i/>
          <w:iCs/>
          <w:szCs w:val="22"/>
        </w:rPr>
        <w:t>;</w:t>
      </w:r>
    </w:p>
    <w:p w14:paraId="096A0BEF" w14:textId="77777777" w:rsidR="00005092" w:rsidRPr="002E02AE" w:rsidRDefault="00005092" w:rsidP="00005092">
      <w:pPr>
        <w:pStyle w:val="ListParagraph"/>
        <w:spacing w:before="0" w:after="0"/>
        <w:ind w:left="720"/>
        <w:jc w:val="left"/>
        <w:rPr>
          <w:rFonts w:ascii="Times New Roman" w:hAnsi="Times New Roman"/>
          <w:szCs w:val="22"/>
        </w:rPr>
      </w:pPr>
    </w:p>
    <w:p w14:paraId="4458883F" w14:textId="612D0478"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t>
      </w:r>
      <w:r w:rsidR="00F54FF9" w:rsidRPr="002E02AE">
        <w:rPr>
          <w:rFonts w:ascii="Times New Roman" w:hAnsi="Times New Roman"/>
          <w:szCs w:val="22"/>
        </w:rPr>
        <w:t xml:space="preserve">en evalueren van inlichtingen </w:t>
      </w:r>
      <w:r w:rsidRPr="002E02AE">
        <w:rPr>
          <w:rFonts w:ascii="Times New Roman" w:hAnsi="Times New Roman"/>
          <w:szCs w:val="22"/>
        </w:rPr>
        <w:t xml:space="preserve">die betrekking hebben op de </w:t>
      </w:r>
      <w:r w:rsidRPr="002E02AE">
        <w:rPr>
          <w:rFonts w:ascii="Times New Roman" w:hAnsi="Times New Roman"/>
          <w:szCs w:val="22"/>
          <w:lang w:val="nl-BE"/>
        </w:rPr>
        <w:t xml:space="preserve">artikelen 176 en 195 van de </w:t>
      </w:r>
      <w:proofErr w:type="spellStart"/>
      <w:r w:rsidRPr="002E02AE">
        <w:rPr>
          <w:rFonts w:ascii="Times New Roman" w:hAnsi="Times New Roman"/>
          <w:szCs w:val="22"/>
          <w:lang w:val="nl-BE"/>
        </w:rPr>
        <w:t>toezichtswet</w:t>
      </w:r>
      <w:proofErr w:type="spellEnd"/>
      <w:r w:rsidR="00CB5FED" w:rsidRPr="002E02AE">
        <w:rPr>
          <w:rFonts w:ascii="Times New Roman" w:hAnsi="Times New Roman"/>
          <w:szCs w:val="22"/>
          <w:lang w:val="nl-BE"/>
        </w:rPr>
        <w:t>;</w:t>
      </w:r>
    </w:p>
    <w:p w14:paraId="136FAA1D" w14:textId="77777777" w:rsidR="00005092" w:rsidRPr="002E02AE" w:rsidRDefault="00005092" w:rsidP="00005092">
      <w:pPr>
        <w:pStyle w:val="ListParagraph"/>
        <w:spacing w:before="0" w:after="0"/>
        <w:ind w:left="720"/>
        <w:jc w:val="left"/>
        <w:rPr>
          <w:rFonts w:ascii="Times New Roman" w:hAnsi="Times New Roman"/>
          <w:szCs w:val="22"/>
        </w:rPr>
      </w:pPr>
    </w:p>
    <w:p w14:paraId="3DDDCA1D" w14:textId="1711536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w:t>
      </w:r>
      <w:r w:rsidR="00052CC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t>
      </w:r>
      <w:r w:rsidR="00F54FF9" w:rsidRPr="002E02AE">
        <w:rPr>
          <w:rFonts w:ascii="Times New Roman" w:hAnsi="Times New Roman"/>
          <w:szCs w:val="22"/>
        </w:rPr>
        <w:t xml:space="preserve">en evalueren van inlichtingen </w:t>
      </w:r>
      <w:r w:rsidRPr="002E02AE">
        <w:rPr>
          <w:rFonts w:ascii="Times New Roman" w:hAnsi="Times New Roman"/>
          <w:szCs w:val="22"/>
        </w:rPr>
        <w:t xml:space="preserve">van de manier waarop </w:t>
      </w:r>
      <w:r w:rsidR="00275473" w:rsidRPr="002E02AE">
        <w:rPr>
          <w:rFonts w:ascii="Times New Roman" w:hAnsi="Times New Roman"/>
          <w:i/>
          <w:iCs/>
          <w:szCs w:val="22"/>
        </w:rPr>
        <w:t>[“</w:t>
      </w:r>
      <w:r w:rsidRPr="002E02AE">
        <w:rPr>
          <w:rFonts w:ascii="Times New Roman" w:hAnsi="Times New Roman"/>
          <w:i/>
          <w:iCs/>
          <w:szCs w:val="22"/>
        </w:rPr>
        <w:t>zij</w:t>
      </w:r>
      <w:r w:rsidR="00275473" w:rsidRPr="002E02AE">
        <w:rPr>
          <w:rFonts w:ascii="Times New Roman" w:hAnsi="Times New Roman"/>
          <w:i/>
          <w:iCs/>
          <w:szCs w:val="22"/>
        </w:rPr>
        <w:t>” of “hij”, naar gelang]</w:t>
      </w:r>
      <w:r w:rsidRPr="002E02AE">
        <w:rPr>
          <w:rFonts w:ascii="Times New Roman" w:hAnsi="Times New Roman"/>
          <w:szCs w:val="22"/>
        </w:rPr>
        <w:t xml:space="preserve"> te werk is gegaan bij het opstellen van </w:t>
      </w:r>
      <w:r w:rsidR="00C73142" w:rsidRPr="002E02AE">
        <w:rPr>
          <w:rFonts w:ascii="Times New Roman" w:hAnsi="Times New Roman"/>
          <w:i/>
          <w:iCs/>
          <w:szCs w:val="22"/>
        </w:rPr>
        <w:t>[“</w:t>
      </w:r>
      <w:r w:rsidRPr="002E02AE">
        <w:rPr>
          <w:rFonts w:ascii="Times New Roman" w:hAnsi="Times New Roman"/>
          <w:szCs w:val="22"/>
        </w:rPr>
        <w:t>haar</w:t>
      </w:r>
      <w:r w:rsidR="00C73142" w:rsidRPr="002E02AE">
        <w:rPr>
          <w:rFonts w:ascii="Times New Roman" w:hAnsi="Times New Roman"/>
          <w:szCs w:val="22"/>
        </w:rPr>
        <w:t>” of “zijn”, naar gelang</w:t>
      </w:r>
      <w:r w:rsidR="00C73142" w:rsidRPr="002E02AE">
        <w:rPr>
          <w:rFonts w:ascii="Times New Roman" w:hAnsi="Times New Roman"/>
          <w:i/>
          <w:iCs/>
          <w:szCs w:val="22"/>
        </w:rPr>
        <w:t>]</w:t>
      </w:r>
      <w:r w:rsidRPr="002E02AE">
        <w:rPr>
          <w:rFonts w:ascii="Times New Roman" w:hAnsi="Times New Roman"/>
          <w:szCs w:val="22"/>
        </w:rPr>
        <w:t xml:space="preserve"> verslag;</w:t>
      </w:r>
    </w:p>
    <w:p w14:paraId="009FA17E" w14:textId="77777777" w:rsidR="00005092" w:rsidRPr="002E02AE" w:rsidRDefault="00005092" w:rsidP="00005092">
      <w:pPr>
        <w:pStyle w:val="ListParagraph"/>
        <w:spacing w:before="0" w:after="0"/>
        <w:ind w:left="720"/>
        <w:jc w:val="left"/>
        <w:rPr>
          <w:rFonts w:ascii="Times New Roman" w:hAnsi="Times New Roman"/>
          <w:szCs w:val="22"/>
        </w:rPr>
      </w:pPr>
    </w:p>
    <w:p w14:paraId="070301EB" w14:textId="7D200590"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Pr="002E02AE">
        <w:rPr>
          <w:rFonts w:ascii="Times New Roman" w:hAnsi="Times New Roman"/>
          <w:i/>
          <w:szCs w:val="22"/>
        </w:rPr>
        <w:t>[“de effectieve leiding” of “het directiecomité”</w:t>
      </w:r>
      <w:r w:rsidR="00052CC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196D4F1E" w14:textId="77777777" w:rsidR="00005092" w:rsidRPr="002E02AE" w:rsidRDefault="00005092" w:rsidP="00005092">
      <w:pPr>
        <w:pStyle w:val="ListParagraph"/>
        <w:spacing w:before="0" w:after="0"/>
        <w:ind w:left="720"/>
        <w:jc w:val="left"/>
        <w:rPr>
          <w:rFonts w:ascii="Times New Roman" w:hAnsi="Times New Roman"/>
          <w:szCs w:val="22"/>
        </w:rPr>
      </w:pPr>
    </w:p>
    <w:p w14:paraId="11810077" w14:textId="320512BD"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Pr="002E02AE">
        <w:rPr>
          <w:rFonts w:ascii="Times New Roman" w:hAnsi="Times New Roman"/>
          <w:i/>
          <w:szCs w:val="22"/>
        </w:rPr>
        <w:t>[“de effectieve leiding” of “het directiecomité”</w:t>
      </w:r>
      <w:r w:rsidR="00052CC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 de privaatrechtelijke opdracht;</w:t>
      </w:r>
    </w:p>
    <w:p w14:paraId="1CFB86CC" w14:textId="77777777" w:rsidR="00005092" w:rsidRPr="002E02AE" w:rsidRDefault="00005092" w:rsidP="00005092">
      <w:pPr>
        <w:pStyle w:val="ListParagraph"/>
        <w:spacing w:before="0" w:after="0"/>
        <w:ind w:left="720"/>
        <w:jc w:val="left"/>
        <w:rPr>
          <w:rFonts w:ascii="Times New Roman" w:hAnsi="Times New Roman"/>
          <w:szCs w:val="22"/>
        </w:rPr>
      </w:pPr>
    </w:p>
    <w:p w14:paraId="786F0CB8" w14:textId="0159D379"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nazicht of het overeenkomstig circulaire NBB_2011_09</w:t>
      </w:r>
      <w:r w:rsidR="00052CCD" w:rsidRPr="002E02AE">
        <w:rPr>
          <w:rFonts w:ascii="Times New Roman" w:hAnsi="Times New Roman"/>
          <w:szCs w:val="22"/>
        </w:rPr>
        <w:t xml:space="preserve"> en</w:t>
      </w:r>
      <w:r w:rsidRPr="002E02AE">
        <w:rPr>
          <w:rFonts w:ascii="Times New Roman" w:hAnsi="Times New Roman"/>
          <w:szCs w:val="22"/>
        </w:rPr>
        <w:t xml:space="preserve"> </w:t>
      </w:r>
      <w:r w:rsidR="00052CCD" w:rsidRPr="002E02AE">
        <w:rPr>
          <w:rFonts w:ascii="Times New Roman" w:hAnsi="Times New Roman"/>
          <w:szCs w:val="22"/>
        </w:rPr>
        <w:t xml:space="preserve">Uniforme brief van de NBB dd. 16 november 2015 </w:t>
      </w:r>
      <w:r w:rsidRPr="002E02AE">
        <w:rPr>
          <w:rFonts w:ascii="Times New Roman" w:hAnsi="Times New Roman"/>
          <w:szCs w:val="22"/>
        </w:rPr>
        <w:t xml:space="preserve">opgestelde verslag van </w:t>
      </w:r>
      <w:r w:rsidRPr="002E02AE">
        <w:rPr>
          <w:rFonts w:ascii="Times New Roman" w:hAnsi="Times New Roman"/>
          <w:i/>
          <w:szCs w:val="22"/>
        </w:rPr>
        <w:t>[“de effectieve leiding” of “het directiecomité”</w:t>
      </w:r>
      <w:r w:rsidR="00052CC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Pr="002E02AE">
        <w:rPr>
          <w:rFonts w:ascii="Times New Roman" w:hAnsi="Times New Roman"/>
          <w:i/>
          <w:szCs w:val="22"/>
        </w:rPr>
        <w:t>[“de effectieve leiding” of “het directiecomité”</w:t>
      </w:r>
      <w:r w:rsidR="00052CC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interne controle;</w:t>
      </w:r>
    </w:p>
    <w:p w14:paraId="5747F7C6" w14:textId="77777777" w:rsidR="00005092" w:rsidRPr="002E02AE" w:rsidRDefault="00005092" w:rsidP="00005092">
      <w:pPr>
        <w:pStyle w:val="ListParagraph"/>
        <w:spacing w:before="0" w:after="0"/>
        <w:ind w:left="720"/>
        <w:jc w:val="left"/>
        <w:rPr>
          <w:rFonts w:ascii="Times New Roman" w:hAnsi="Times New Roman"/>
          <w:szCs w:val="22"/>
        </w:rPr>
      </w:pPr>
    </w:p>
    <w:p w14:paraId="7EF95200" w14:textId="13500968"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w:t>
      </w:r>
      <w:del w:id="1736" w:author="Veerle Sablon" w:date="2022-02-11T10:14:00Z">
        <w:r w:rsidRPr="002E02AE" w:rsidDel="00F82916">
          <w:rPr>
            <w:rFonts w:ascii="Times New Roman" w:hAnsi="Times New Roman"/>
            <w:szCs w:val="22"/>
          </w:rPr>
          <w:delText>_</w:delText>
        </w:r>
      </w:del>
      <w:ins w:id="1737" w:author="Veerle Sablon" w:date="2022-02-11T10:14:00Z">
        <w:r w:rsidR="00F82916">
          <w:rPr>
            <w:rFonts w:ascii="Times New Roman" w:hAnsi="Times New Roman"/>
            <w:szCs w:val="22"/>
          </w:rPr>
          <w:t>_</w:t>
        </w:r>
      </w:ins>
      <w:r w:rsidRPr="002E02AE">
        <w:rPr>
          <w:rFonts w:ascii="Times New Roman" w:hAnsi="Times New Roman"/>
          <w:szCs w:val="22"/>
        </w:rPr>
        <w:t>2011</w:t>
      </w:r>
      <w:del w:id="1738" w:author="Veerle Sablon" w:date="2022-02-11T10:14:00Z">
        <w:r w:rsidRPr="002E02AE" w:rsidDel="00F82916">
          <w:rPr>
            <w:rFonts w:ascii="Times New Roman" w:hAnsi="Times New Roman"/>
            <w:szCs w:val="22"/>
          </w:rPr>
          <w:delText>_</w:delText>
        </w:r>
      </w:del>
      <w:ins w:id="1739" w:author="Veerle Sablon" w:date="2022-02-11T10:14:00Z">
        <w:r w:rsidR="00F82916">
          <w:rPr>
            <w:rFonts w:ascii="Times New Roman" w:hAnsi="Times New Roman"/>
            <w:szCs w:val="22"/>
          </w:rPr>
          <w:t>_</w:t>
        </w:r>
      </w:ins>
      <w:r w:rsidRPr="002E02AE">
        <w:rPr>
          <w:rFonts w:ascii="Times New Roman" w:hAnsi="Times New Roman"/>
          <w:szCs w:val="22"/>
        </w:rPr>
        <w:t>09, met inbegrip van de Uniforme brief van de NBB dd. 16 november 2015, waarbij bijzondere aandacht werd besteed aan de gehanteerde methodologie en opgestelde documentatie ter onderbouwing van de verslaggeving;</w:t>
      </w:r>
    </w:p>
    <w:p w14:paraId="3DCBB97E" w14:textId="77777777" w:rsidR="00005092" w:rsidRPr="002E02AE" w:rsidRDefault="00005092" w:rsidP="00005092">
      <w:pPr>
        <w:spacing w:before="0" w:after="0"/>
        <w:jc w:val="left"/>
        <w:rPr>
          <w:rFonts w:ascii="Times New Roman" w:hAnsi="Times New Roman"/>
          <w:szCs w:val="22"/>
        </w:rPr>
      </w:pPr>
    </w:p>
    <w:p w14:paraId="20947616" w14:textId="28BEBE24" w:rsidR="00005092" w:rsidRPr="002E02AE" w:rsidRDefault="00005092">
      <w:pPr>
        <w:pStyle w:val="ListParagraph"/>
        <w:numPr>
          <w:ilvl w:val="0"/>
          <w:numId w:val="2"/>
        </w:numPr>
        <w:spacing w:before="0" w:after="0"/>
        <w:jc w:val="left"/>
        <w:rPr>
          <w:rFonts w:ascii="Times New Roman" w:hAnsi="Times New Roman"/>
          <w:szCs w:val="22"/>
        </w:rPr>
        <w:pPrChange w:id="1740" w:author="Veerle Sablon" w:date="2022-01-17T15:11:00Z">
          <w:pPr>
            <w:spacing w:before="0" w:after="0"/>
            <w:ind w:left="720"/>
            <w:jc w:val="left"/>
          </w:pPr>
        </w:pPrChange>
      </w:pPr>
      <w:r w:rsidRPr="002E02AE">
        <w:rPr>
          <w:rFonts w:ascii="Times New Roman" w:hAnsi="Times New Roman"/>
          <w:szCs w:val="22"/>
        </w:rPr>
        <w:t xml:space="preserve">het nazicht van de naleving door </w:t>
      </w:r>
      <w:r w:rsidRPr="00B52327">
        <w:rPr>
          <w:rFonts w:ascii="Times New Roman" w:hAnsi="Times New Roman"/>
          <w:szCs w:val="22"/>
          <w:rPrChange w:id="1741" w:author="Veerle Sablon" w:date="2022-01-17T15:11:00Z">
            <w:rPr>
              <w:rFonts w:ascii="Times New Roman" w:hAnsi="Times New Roman"/>
              <w:i/>
              <w:szCs w:val="22"/>
            </w:rPr>
          </w:rPrChange>
        </w:rPr>
        <w:t>[identificatie van de instelling]</w:t>
      </w:r>
      <w:r w:rsidRPr="002E02AE">
        <w:rPr>
          <w:rFonts w:ascii="Times New Roman" w:hAnsi="Times New Roman"/>
          <w:szCs w:val="22"/>
        </w:rPr>
        <w:t xml:space="preserve"> van de bepalingen vervat in circulaire NBB</w:t>
      </w:r>
      <w:ins w:id="1742" w:author="Veerle Sablon" w:date="2022-02-11T10:14:00Z">
        <w:r w:rsidR="00F82916">
          <w:rPr>
            <w:rFonts w:ascii="Times New Roman" w:hAnsi="Times New Roman"/>
            <w:szCs w:val="22"/>
          </w:rPr>
          <w:t>_</w:t>
        </w:r>
      </w:ins>
      <w:del w:id="1743" w:author="Veerle Sablon" w:date="2022-02-11T10:14:00Z">
        <w:r w:rsidRPr="002E02AE" w:rsidDel="00F82916">
          <w:rPr>
            <w:rFonts w:ascii="Times New Roman" w:hAnsi="Times New Roman"/>
            <w:szCs w:val="22"/>
          </w:rPr>
          <w:delText>_</w:delText>
        </w:r>
      </w:del>
      <w:r w:rsidRPr="002E02AE">
        <w:rPr>
          <w:rFonts w:ascii="Times New Roman" w:hAnsi="Times New Roman"/>
          <w:szCs w:val="22"/>
        </w:rPr>
        <w:t>2017</w:t>
      </w:r>
      <w:ins w:id="1744" w:author="Veerle Sablon" w:date="2022-02-11T10:14:00Z">
        <w:r w:rsidR="00F82916">
          <w:rPr>
            <w:rFonts w:ascii="Times New Roman" w:hAnsi="Times New Roman"/>
            <w:szCs w:val="22"/>
          </w:rPr>
          <w:t>_</w:t>
        </w:r>
      </w:ins>
      <w:del w:id="1745" w:author="Veerle Sablon" w:date="2022-02-11T10:14:00Z">
        <w:r w:rsidRPr="002E02AE" w:rsidDel="00F82916">
          <w:rPr>
            <w:rFonts w:ascii="Times New Roman" w:hAnsi="Times New Roman"/>
            <w:szCs w:val="22"/>
          </w:rPr>
          <w:delText>_</w:delText>
        </w:r>
      </w:del>
      <w:r w:rsidRPr="002E02AE">
        <w:rPr>
          <w:rFonts w:ascii="Times New Roman" w:hAnsi="Times New Roman"/>
          <w:szCs w:val="22"/>
        </w:rPr>
        <w:t xml:space="preserve">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de [identificatie van de instelling] ingestelde interne controle maatregelen ter bevordering van 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4BB383B8" w14:textId="77777777" w:rsidR="00F82916" w:rsidRDefault="00F82916">
      <w:pPr>
        <w:spacing w:before="0" w:after="0"/>
        <w:ind w:left="360"/>
        <w:jc w:val="left"/>
        <w:rPr>
          <w:ins w:id="1746" w:author="Veerle Sablon" w:date="2022-02-11T10:15:00Z"/>
          <w:rFonts w:ascii="Times New Roman" w:hAnsi="Times New Roman"/>
          <w:szCs w:val="22"/>
        </w:rPr>
        <w:pPrChange w:id="1747" w:author="Veerle Sablon" w:date="2022-02-11T10:15:00Z">
          <w:pPr>
            <w:numPr>
              <w:numId w:val="2"/>
            </w:numPr>
            <w:tabs>
              <w:tab w:val="num" w:pos="720"/>
            </w:tabs>
            <w:spacing w:before="0" w:after="0"/>
            <w:ind w:left="720" w:hanging="360"/>
            <w:jc w:val="left"/>
          </w:pPr>
        </w:pPrChange>
      </w:pPr>
    </w:p>
    <w:p w14:paraId="7A82F165" w14:textId="0E1667EF" w:rsidR="00005092" w:rsidRPr="002E02AE" w:rsidRDefault="00005092" w:rsidP="00C0443E">
      <w:pPr>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 xml:space="preserve">[identificatie van de </w:t>
      </w:r>
      <w:r w:rsidR="00430978" w:rsidRPr="002E02AE">
        <w:rPr>
          <w:rFonts w:ascii="Times New Roman" w:hAnsi="Times New Roman"/>
          <w:i/>
          <w:iCs/>
          <w:szCs w:val="22"/>
        </w:rPr>
        <w:t>instelling</w:t>
      </w:r>
      <w:r w:rsidRPr="002E02AE">
        <w:rPr>
          <w:rFonts w:ascii="Times New Roman" w:hAnsi="Times New Roman"/>
          <w:i/>
          <w:iCs/>
          <w:szCs w:val="22"/>
        </w:rPr>
        <w:t>]</w:t>
      </w:r>
      <w:r w:rsidRPr="002E02AE">
        <w:rPr>
          <w:rFonts w:ascii="Times New Roman" w:hAnsi="Times New Roman"/>
          <w:szCs w:val="22"/>
        </w:rPr>
        <w:t xml:space="preserve"> van de bepalingen vervat in circulaire NBB</w:t>
      </w:r>
      <w:ins w:id="1748" w:author="Veerle Sablon" w:date="2022-02-11T10:15:00Z">
        <w:r w:rsidR="00F82916">
          <w:rPr>
            <w:rFonts w:ascii="Times New Roman" w:hAnsi="Times New Roman"/>
            <w:szCs w:val="22"/>
          </w:rPr>
          <w:t>_</w:t>
        </w:r>
      </w:ins>
      <w:del w:id="1749" w:author="Veerle Sablon" w:date="2022-02-11T10:15:00Z">
        <w:r w:rsidRPr="002E02AE" w:rsidDel="00F82916">
          <w:rPr>
            <w:rFonts w:ascii="Times New Roman" w:hAnsi="Times New Roman"/>
            <w:szCs w:val="22"/>
          </w:rPr>
          <w:delText>_</w:delText>
        </w:r>
      </w:del>
      <w:r w:rsidRPr="002E02AE">
        <w:rPr>
          <w:rFonts w:ascii="Times New Roman" w:hAnsi="Times New Roman"/>
          <w:szCs w:val="22"/>
        </w:rPr>
        <w:t>2019</w:t>
      </w:r>
      <w:ins w:id="1750" w:author="Veerle Sablon" w:date="2022-02-11T10:15:00Z">
        <w:r w:rsidR="00F82916">
          <w:rPr>
            <w:rFonts w:ascii="Times New Roman" w:hAnsi="Times New Roman"/>
            <w:szCs w:val="22"/>
          </w:rPr>
          <w:t>_</w:t>
        </w:r>
      </w:ins>
      <w:del w:id="1751" w:author="Veerle Sablon" w:date="2022-02-11T10:15:00Z">
        <w:r w:rsidRPr="002E02AE" w:rsidDel="00F82916">
          <w:rPr>
            <w:rFonts w:ascii="Times New Roman" w:hAnsi="Times New Roman"/>
            <w:szCs w:val="22"/>
          </w:rPr>
          <w:delText>_</w:delText>
        </w:r>
      </w:del>
      <w:r w:rsidRPr="002E02AE">
        <w:rPr>
          <w:rFonts w:ascii="Times New Roman" w:hAnsi="Times New Roman"/>
          <w:szCs w:val="22"/>
        </w:rPr>
        <w:t xml:space="preserve">19 met betrekking tot de verwachtingen van de NBB inzake uitbesteding en artikel 38 van de </w:t>
      </w:r>
      <w:proofErr w:type="spellStart"/>
      <w:r w:rsidR="00C0443E" w:rsidRPr="002E02AE">
        <w:rPr>
          <w:rFonts w:ascii="Times New Roman" w:hAnsi="Times New Roman"/>
          <w:szCs w:val="22"/>
        </w:rPr>
        <w:t>toezichts</w:t>
      </w:r>
      <w:r w:rsidRPr="002E02AE">
        <w:rPr>
          <w:rFonts w:ascii="Times New Roman" w:hAnsi="Times New Roman"/>
          <w:szCs w:val="22"/>
        </w:rPr>
        <w:t>wet</w:t>
      </w:r>
      <w:proofErr w:type="spellEnd"/>
      <w:r w:rsidR="00CB5FED" w:rsidRPr="002E02AE">
        <w:rPr>
          <w:rFonts w:ascii="Times New Roman" w:hAnsi="Times New Roman"/>
          <w:szCs w:val="22"/>
        </w:rPr>
        <w:t xml:space="preserve"> waarn</w:t>
      </w:r>
      <w:r w:rsidR="00BE2E09" w:rsidRPr="002E02AE">
        <w:rPr>
          <w:rFonts w:ascii="Times New Roman" w:hAnsi="Times New Roman"/>
          <w:szCs w:val="22"/>
        </w:rPr>
        <w:t>aar</w:t>
      </w:r>
      <w:r w:rsidR="00CB5FED" w:rsidRPr="002E02AE">
        <w:rPr>
          <w:rFonts w:ascii="Times New Roman" w:hAnsi="Times New Roman"/>
          <w:szCs w:val="22"/>
        </w:rPr>
        <w:t xml:space="preserve"> artikel 195</w:t>
      </w:r>
      <w:r w:rsidR="007B5565" w:rsidRPr="002E02AE">
        <w:rPr>
          <w:rFonts w:ascii="Times New Roman" w:hAnsi="Times New Roman"/>
          <w:szCs w:val="22"/>
        </w:rPr>
        <w:t xml:space="preserve"> verwijst</w:t>
      </w:r>
      <w:r w:rsidRPr="002E02AE">
        <w:rPr>
          <w:rFonts w:ascii="Times New Roman" w:hAnsi="Times New Roman"/>
          <w:szCs w:val="22"/>
        </w:rPr>
        <w:t xml:space="preserve">, met bijzondere aandacht voor de toepassing door </w:t>
      </w:r>
      <w:r w:rsidRPr="002E02AE">
        <w:rPr>
          <w:rFonts w:ascii="Times New Roman" w:hAnsi="Times New Roman"/>
          <w:i/>
          <w:iCs/>
          <w:szCs w:val="22"/>
        </w:rPr>
        <w:t xml:space="preserve">[identificatie van de </w:t>
      </w:r>
      <w:r w:rsidR="00430978" w:rsidRPr="002E02AE">
        <w:rPr>
          <w:rFonts w:ascii="Times New Roman" w:hAnsi="Times New Roman"/>
          <w:i/>
          <w:iCs/>
          <w:szCs w:val="22"/>
        </w:rPr>
        <w:t>instelling</w:t>
      </w:r>
      <w:r w:rsidRPr="002E02AE">
        <w:rPr>
          <w:rFonts w:ascii="Times New Roman" w:hAnsi="Times New Roman"/>
          <w:i/>
          <w:iCs/>
          <w:szCs w:val="22"/>
        </w:rPr>
        <w:t>]</w:t>
      </w:r>
      <w:r w:rsidRPr="002E02AE">
        <w:rPr>
          <w:rFonts w:ascii="Times New Roman" w:hAnsi="Times New Roman"/>
          <w:szCs w:val="22"/>
        </w:rPr>
        <w:t xml:space="preserve"> van de interne controlemaatregelen die zijn ingevoerd om het onderhoud en de actualisering van het uitbestedingsregister te verzekeren, evenals de gepaste communicatie in het kader van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 ;</w:t>
      </w:r>
    </w:p>
    <w:p w14:paraId="0C73B3DE" w14:textId="77777777" w:rsidR="00005092" w:rsidRPr="002E02AE" w:rsidRDefault="00005092" w:rsidP="00005092">
      <w:pPr>
        <w:pStyle w:val="ListParagraph"/>
        <w:spacing w:before="0" w:after="0"/>
        <w:ind w:left="720"/>
        <w:jc w:val="left"/>
        <w:rPr>
          <w:rFonts w:ascii="Times New Roman" w:hAnsi="Times New Roman"/>
          <w:szCs w:val="22"/>
        </w:rPr>
      </w:pPr>
    </w:p>
    <w:p w14:paraId="4DC80F02" w14:textId="14F59B7D"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bijwonen van de vergaderingen van het wettelijk bestuursorgaan </w:t>
      </w:r>
      <w:r w:rsidRPr="002E02AE">
        <w:rPr>
          <w:rFonts w:ascii="Times New Roman" w:hAnsi="Times New Roman"/>
          <w:i/>
          <w:szCs w:val="22"/>
        </w:rPr>
        <w:t>[en in voorkomend geval</w:t>
      </w:r>
      <w:r w:rsidR="008C0C81" w:rsidRPr="002E02AE">
        <w:rPr>
          <w:rFonts w:ascii="Times New Roman" w:hAnsi="Times New Roman"/>
          <w:i/>
          <w:szCs w:val="22"/>
        </w:rPr>
        <w:t>,</w:t>
      </w:r>
      <w:r w:rsidRPr="002E02AE">
        <w:rPr>
          <w:rFonts w:ascii="Times New Roman" w:hAnsi="Times New Roman"/>
          <w:i/>
          <w:szCs w:val="22"/>
        </w:rPr>
        <w:t xml:space="preserve"> “het auditcomité”] </w:t>
      </w:r>
      <w:r w:rsidRPr="002E02AE">
        <w:rPr>
          <w:rFonts w:ascii="Times New Roman" w:hAnsi="Times New Roman"/>
          <w:szCs w:val="22"/>
        </w:rPr>
        <w:t xml:space="preserve">wanneer dit </w:t>
      </w:r>
      <w:r w:rsidR="008C0C81" w:rsidRPr="002E02AE">
        <w:rPr>
          <w:rFonts w:ascii="Times New Roman" w:hAnsi="Times New Roman"/>
          <w:szCs w:val="22"/>
        </w:rPr>
        <w:t xml:space="preserve">de jaarrekening en </w:t>
      </w:r>
      <w:r w:rsidRPr="002E02AE">
        <w:rPr>
          <w:rFonts w:ascii="Times New Roman" w:hAnsi="Times New Roman"/>
          <w:iCs/>
          <w:szCs w:val="22"/>
        </w:rPr>
        <w:t>het verslag</w:t>
      </w:r>
      <w:r w:rsidR="008C0C81" w:rsidRPr="002E02AE">
        <w:rPr>
          <w:rFonts w:ascii="Times New Roman" w:hAnsi="Times New Roman"/>
          <w:i/>
          <w:szCs w:val="22"/>
        </w:rPr>
        <w:t xml:space="preserve"> </w:t>
      </w:r>
      <w:r w:rsidRPr="002E02AE">
        <w:rPr>
          <w:rFonts w:ascii="Times New Roman" w:hAnsi="Times New Roman"/>
          <w:szCs w:val="22"/>
        </w:rPr>
        <w:t xml:space="preserve">van </w:t>
      </w:r>
      <w:r w:rsidRPr="002E02AE">
        <w:rPr>
          <w:rFonts w:ascii="Times New Roman" w:hAnsi="Times New Roman"/>
          <w:i/>
          <w:szCs w:val="22"/>
        </w:rPr>
        <w:t>[“de effectieve leiding” of “het directiecomité”</w:t>
      </w:r>
      <w:r w:rsidR="008C0C81" w:rsidRPr="002E02AE">
        <w:rPr>
          <w:rFonts w:ascii="Times New Roman" w:hAnsi="Times New Roman"/>
          <w:i/>
          <w:szCs w:val="22"/>
        </w:rPr>
        <w:t>,</w:t>
      </w:r>
      <w:r w:rsidRPr="002E02AE">
        <w:rPr>
          <w:rFonts w:ascii="Times New Roman" w:hAnsi="Times New Roman"/>
          <w:i/>
          <w:szCs w:val="22"/>
        </w:rPr>
        <w:t xml:space="preserve"> naar gelang] </w:t>
      </w:r>
      <w:r w:rsidRPr="002E02AE">
        <w:rPr>
          <w:rFonts w:ascii="Times New Roman" w:hAnsi="Times New Roman"/>
          <w:szCs w:val="22"/>
        </w:rPr>
        <w:t>waarvan sprake in de artikel</w:t>
      </w:r>
      <w:r w:rsidR="002D16EA" w:rsidRPr="002E02AE">
        <w:rPr>
          <w:rFonts w:ascii="Times New Roman" w:hAnsi="Times New Roman"/>
          <w:szCs w:val="22"/>
        </w:rPr>
        <w:t xml:space="preserve"> </w:t>
      </w:r>
      <w:r w:rsidRPr="002E02AE">
        <w:rPr>
          <w:rFonts w:ascii="Times New Roman" w:hAnsi="Times New Roman"/>
          <w:szCs w:val="22"/>
        </w:rPr>
        <w:t xml:space="preserve">180 van de </w:t>
      </w:r>
      <w:proofErr w:type="spellStart"/>
      <w:r w:rsidRPr="002E02AE">
        <w:rPr>
          <w:rFonts w:ascii="Times New Roman" w:hAnsi="Times New Roman"/>
          <w:szCs w:val="22"/>
        </w:rPr>
        <w:t>toezichtswet</w:t>
      </w:r>
      <w:proofErr w:type="spellEnd"/>
      <w:r w:rsidR="00C73142" w:rsidRPr="002E02AE">
        <w:rPr>
          <w:rFonts w:ascii="Times New Roman" w:hAnsi="Times New Roman"/>
          <w:szCs w:val="22"/>
        </w:rPr>
        <w:t xml:space="preserve"> behandelt</w:t>
      </w:r>
      <w:r w:rsidRPr="002E02AE">
        <w:rPr>
          <w:rFonts w:ascii="Times New Roman" w:hAnsi="Times New Roman"/>
          <w:szCs w:val="22"/>
        </w:rPr>
        <w:t xml:space="preserve">; </w:t>
      </w:r>
    </w:p>
    <w:p w14:paraId="0EF4A4E2" w14:textId="77777777" w:rsidR="00005092" w:rsidRPr="002E02AE" w:rsidRDefault="00005092" w:rsidP="00005092">
      <w:pPr>
        <w:pStyle w:val="ListParagraph"/>
        <w:spacing w:before="0" w:after="0"/>
        <w:ind w:left="720"/>
        <w:jc w:val="left"/>
        <w:rPr>
          <w:rFonts w:ascii="Times New Roman" w:hAnsi="Times New Roman"/>
          <w:szCs w:val="22"/>
        </w:rPr>
      </w:pPr>
    </w:p>
    <w:p w14:paraId="5A662DD1" w14:textId="16E07882" w:rsidR="00005092" w:rsidRPr="002E02AE" w:rsidRDefault="00005092" w:rsidP="00005092">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uitgevoerde procedures als gevolg van de professionele beoordeling door de [“</w:t>
      </w:r>
      <w:ins w:id="1752" w:author="Veerle Sablon" w:date="2022-01-17T15:12:00Z">
        <w:r w:rsidR="00B52327">
          <w:rPr>
            <w:rFonts w:ascii="Times New Roman" w:hAnsi="Times New Roman"/>
            <w:i/>
            <w:szCs w:val="22"/>
          </w:rPr>
          <w:t xml:space="preserve">Erkend </w:t>
        </w:r>
      </w:ins>
      <w:r w:rsidRPr="002E02AE">
        <w:rPr>
          <w:rFonts w:ascii="Times New Roman" w:hAnsi="Times New Roman"/>
          <w:i/>
          <w:szCs w:val="22"/>
        </w:rPr>
        <w:t>Commissaris” of “Erkend Revisor”, naar gelang] van de toestand].</w:t>
      </w:r>
    </w:p>
    <w:p w14:paraId="1CF8A237"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0973D20E" w14:textId="77777777" w:rsidR="00005092" w:rsidRPr="002E02AE" w:rsidRDefault="00005092" w:rsidP="00005092">
      <w:pPr>
        <w:pStyle w:val="Lijstalinea1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3B4E0DCC"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3C74131E" w14:textId="77777777"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 opzet van de interne controlemaatregelen hebben wij ons in belangrijke mate gesteund op het verslag van de personen belast met de effectieve leiding,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 xml:space="preserve">periodieke staten, in het bijzonder over het systeem van interne controle over het financiële verslaggevingsproces. </w:t>
      </w:r>
    </w:p>
    <w:p w14:paraId="4C0E2EBA"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572384B0" w14:textId="282F5DEB"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opzet van de interne controlemaatregelen waarbij de </w:t>
      </w:r>
      <w:r w:rsidRPr="002E02AE">
        <w:rPr>
          <w:rFonts w:ascii="Times New Roman" w:hAnsi="Times New Roman"/>
          <w:i/>
          <w:szCs w:val="22"/>
          <w:lang w:val="nl-BE"/>
        </w:rPr>
        <w:t>[“</w:t>
      </w:r>
      <w:ins w:id="1753" w:author="Veerle Sablon" w:date="2022-01-17T15:12:00Z">
        <w:r w:rsidR="00B52327">
          <w:rPr>
            <w:rFonts w:ascii="Times New Roman" w:hAnsi="Times New Roman"/>
            <w:i/>
            <w:szCs w:val="22"/>
            <w:lang w:val="nl-BE"/>
          </w:rPr>
          <w:t xml:space="preserve">Erkend </w:t>
        </w:r>
      </w:ins>
      <w:r w:rsidRPr="002E02AE">
        <w:rPr>
          <w:rFonts w:ascii="Times New Roman" w:hAnsi="Times New Roman"/>
          <w:i/>
          <w:szCs w:val="22"/>
          <w:lang w:val="nl-BE"/>
        </w:rPr>
        <w:t>Commissaris” of “Erkende Revisor”, naar gelang]</w:t>
      </w:r>
      <w:r w:rsidRPr="002E02AE">
        <w:rPr>
          <w:rFonts w:ascii="Times New Roman" w:hAnsi="Times New Roman"/>
          <w:szCs w:val="22"/>
          <w:lang w:val="nl-BE"/>
        </w:rPr>
        <w:t xml:space="preserve"> zich steunt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[“de effectieve leiding” of “het directiecomité”</w:t>
      </w:r>
      <w:r w:rsidR="002D16EA" w:rsidRPr="002E02AE">
        <w:rPr>
          <w:rFonts w:ascii="Times New Roman" w:hAnsi="Times New Roman"/>
          <w:i/>
          <w:szCs w:val="22"/>
          <w:lang w:val="nl-BE"/>
        </w:rPr>
        <w:t>,</w:t>
      </w:r>
      <w:r w:rsidRPr="002E02AE">
        <w:rPr>
          <w:rFonts w:ascii="Times New Roman" w:hAnsi="Times New Roman"/>
          <w:i/>
          <w:szCs w:val="22"/>
          <w:lang w:val="nl-BE"/>
        </w:rPr>
        <w:t xml:space="preserve"> naar gelang] </w:t>
      </w:r>
      <w:r w:rsidRPr="002E02AE">
        <w:rPr>
          <w:rFonts w:ascii="Times New Roman" w:hAnsi="Times New Roman"/>
          <w:szCs w:val="22"/>
          <w:lang w:val="nl-BE"/>
        </w:rPr>
        <w:t>is geen opdracht waaraan enige zekerheid kan worden ontleend omtrent het aangepaste karakter van de interne controlemaatregelen.</w:t>
      </w:r>
    </w:p>
    <w:p w14:paraId="08A63C17"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6C5C0443" w14:textId="77777777"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211C6A3D"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5A246F37" w14:textId="77777777"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42CB6EA4"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1160655E" w14:textId="63A5981D"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verslaggeving van </w:t>
      </w:r>
      <w:r w:rsidRPr="002E02AE">
        <w:rPr>
          <w:rFonts w:ascii="Times New Roman" w:hAnsi="Times New Roman"/>
          <w:i/>
          <w:szCs w:val="22"/>
        </w:rPr>
        <w:t>[“de effectieve leiding” of “het directiecomité”</w:t>
      </w:r>
      <w:r w:rsidR="002D16EA"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bevat elementen die niet door ons werden beoordeeld. Het betreft met name: </w:t>
      </w:r>
      <w:r w:rsidRPr="002E02AE">
        <w:rPr>
          <w:rFonts w:ascii="Times New Roman" w:hAnsi="Times New Roman"/>
          <w:i/>
          <w:szCs w:val="22"/>
        </w:rPr>
        <w:t>[“de werking van de interne controlemaatregelen</w:t>
      </w:r>
      <w:r w:rsidR="002D16EA" w:rsidRPr="002E02AE">
        <w:rPr>
          <w:rFonts w:ascii="Times New Roman" w:hAnsi="Times New Roman"/>
          <w:i/>
          <w:szCs w:val="22"/>
        </w:rPr>
        <w:t xml:space="preserve"> /</w:t>
      </w:r>
      <w:r w:rsidRPr="002E02AE">
        <w:rPr>
          <w:rFonts w:ascii="Times New Roman" w:hAnsi="Times New Roman"/>
          <w:i/>
          <w:szCs w:val="22"/>
        </w:rPr>
        <w:t xml:space="preserve"> de naleving van de wetten en reglementen</w:t>
      </w:r>
      <w:r w:rsidR="002D16EA" w:rsidRPr="002E02AE">
        <w:rPr>
          <w:rFonts w:ascii="Times New Roman" w:hAnsi="Times New Roman"/>
          <w:i/>
          <w:szCs w:val="22"/>
        </w:rPr>
        <w:t xml:space="preserve"> /</w:t>
      </w:r>
      <w:r w:rsidRPr="002E02AE">
        <w:rPr>
          <w:rFonts w:ascii="Times New Roman" w:hAnsi="Times New Roman"/>
          <w:i/>
          <w:szCs w:val="22"/>
        </w:rPr>
        <w:t xml:space="preserve"> de integriteit en betrouwbaarheid van de </w:t>
      </w:r>
      <w:proofErr w:type="spellStart"/>
      <w:r w:rsidRPr="002E02AE">
        <w:rPr>
          <w:rFonts w:ascii="Times New Roman" w:hAnsi="Times New Roman"/>
          <w:i/>
          <w:szCs w:val="22"/>
        </w:rPr>
        <w:t>beheersinformatie</w:t>
      </w:r>
      <w:proofErr w:type="spellEnd"/>
      <w:r w:rsidRPr="002E02AE">
        <w:rPr>
          <w:rFonts w:ascii="Times New Roman" w:hAnsi="Times New Roman"/>
          <w:i/>
          <w:szCs w:val="22"/>
        </w:rPr>
        <w:t>, …” aan te passen naar gelang de inhoud van de verslaggeving]</w:t>
      </w:r>
      <w:r w:rsidRPr="002E02AE">
        <w:rPr>
          <w:rFonts w:ascii="Times New Roman" w:hAnsi="Times New Roman"/>
          <w:szCs w:val="22"/>
        </w:rPr>
        <w:t xml:space="preserve">. Voor deze elementen hebben wij enkel nagegaan dat de verslaggeving van </w:t>
      </w:r>
      <w:r w:rsidRPr="002E02AE">
        <w:rPr>
          <w:rFonts w:ascii="Times New Roman" w:hAnsi="Times New Roman"/>
          <w:i/>
          <w:szCs w:val="22"/>
        </w:rPr>
        <w:t>[“de effectieve leiding” of “het directiecomité”</w:t>
      </w:r>
      <w:r w:rsidR="002D16EA"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geen van materieel belang zijn</w:t>
      </w:r>
      <w:r w:rsidR="00CE66FA" w:rsidRPr="002E02AE">
        <w:rPr>
          <w:rFonts w:ascii="Times New Roman" w:hAnsi="Times New Roman"/>
          <w:szCs w:val="22"/>
        </w:rPr>
        <w:t>de</w:t>
      </w:r>
      <w:r w:rsidRPr="002E02AE">
        <w:rPr>
          <w:rFonts w:ascii="Times New Roman" w:hAnsi="Times New Roman"/>
          <w:szCs w:val="22"/>
        </w:rPr>
        <w:t xml:space="preserve"> inconsistenties vertoont</w:t>
      </w:r>
      <w:r w:rsidRPr="002E02AE" w:rsidDel="001377B0">
        <w:rPr>
          <w:rFonts w:ascii="Times New Roman" w:hAnsi="Times New Roman"/>
          <w:szCs w:val="22"/>
        </w:rPr>
        <w:t xml:space="preserve"> </w:t>
      </w:r>
      <w:r w:rsidRPr="002E02AE">
        <w:rPr>
          <w:rFonts w:ascii="Times New Roman" w:hAnsi="Times New Roman"/>
          <w:szCs w:val="22"/>
        </w:rPr>
        <w:t>met de informatie waarover wij beschikken in het kader van onze privaatrechtelijke opdracht;</w:t>
      </w:r>
    </w:p>
    <w:p w14:paraId="3A1D8E2E" w14:textId="77777777" w:rsidR="00005092" w:rsidRPr="002E02AE" w:rsidRDefault="00005092" w:rsidP="00005092">
      <w:pPr>
        <w:pStyle w:val="ListParagraph"/>
        <w:spacing w:before="0" w:after="0"/>
        <w:ind w:left="720"/>
        <w:jc w:val="left"/>
        <w:rPr>
          <w:rFonts w:ascii="Times New Roman" w:hAnsi="Times New Roman"/>
          <w:szCs w:val="22"/>
        </w:rPr>
      </w:pPr>
    </w:p>
    <w:p w14:paraId="1AE45C0C"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45ABE9F6" w14:textId="77777777" w:rsidR="00005092" w:rsidRPr="002E02AE" w:rsidRDefault="00005092" w:rsidP="00005092">
      <w:pPr>
        <w:pStyle w:val="ListParagraph"/>
        <w:spacing w:before="0" w:after="0"/>
        <w:ind w:left="720"/>
        <w:jc w:val="left"/>
        <w:rPr>
          <w:rFonts w:ascii="Times New Roman" w:hAnsi="Times New Roman"/>
          <w:szCs w:val="22"/>
        </w:rPr>
      </w:pPr>
    </w:p>
    <w:p w14:paraId="6F3B65A5"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naleving door </w:t>
      </w:r>
      <w:r w:rsidRPr="002E02AE">
        <w:rPr>
          <w:rFonts w:ascii="Times New Roman" w:hAnsi="Times New Roman"/>
          <w:i/>
          <w:iCs/>
          <w:szCs w:val="22"/>
        </w:rPr>
        <w:t>[identificatie van de instelling]</w:t>
      </w:r>
      <w:r w:rsidRPr="002E02AE">
        <w:rPr>
          <w:rFonts w:ascii="Times New Roman" w:hAnsi="Times New Roman"/>
          <w:szCs w:val="22"/>
        </w:rPr>
        <w:t xml:space="preserve"> van het geheel van toepasselijke wetgevingen dienen wij niet na te gaan;</w:t>
      </w:r>
    </w:p>
    <w:p w14:paraId="54B75EA1" w14:textId="77777777" w:rsidR="00005092" w:rsidRPr="002E02AE" w:rsidRDefault="00005092" w:rsidP="00005092">
      <w:pPr>
        <w:pStyle w:val="ListParagraph"/>
        <w:spacing w:before="0" w:after="0"/>
        <w:ind w:left="720"/>
        <w:jc w:val="left"/>
        <w:rPr>
          <w:rFonts w:ascii="Times New Roman" w:hAnsi="Times New Roman"/>
          <w:szCs w:val="22"/>
        </w:rPr>
      </w:pPr>
    </w:p>
    <w:p w14:paraId="19B631B7" w14:textId="41B728EA" w:rsidR="00005092" w:rsidRPr="002E02AE" w:rsidRDefault="00005092" w:rsidP="00005092">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de professionele beoordeling door de [“</w:t>
      </w:r>
      <w:ins w:id="1754" w:author="Veerle Sablon" w:date="2022-01-17T15:12:00Z">
        <w:r w:rsidR="00B52327">
          <w:rPr>
            <w:rFonts w:ascii="Times New Roman" w:hAnsi="Times New Roman"/>
            <w:i/>
            <w:szCs w:val="22"/>
          </w:rPr>
          <w:t xml:space="preserve">Erkend </w:t>
        </w:r>
      </w:ins>
      <w:r w:rsidRPr="002E02AE">
        <w:rPr>
          <w:rFonts w:ascii="Times New Roman" w:hAnsi="Times New Roman"/>
          <w:i/>
          <w:szCs w:val="22"/>
        </w:rPr>
        <w:t>Commissaris” of “Erkend Revisor”, naar gelang] van de toestand].</w:t>
      </w:r>
    </w:p>
    <w:p w14:paraId="7D9DEA2E" w14:textId="77777777" w:rsidR="00005092" w:rsidRPr="002E02AE" w:rsidRDefault="00005092" w:rsidP="00005092">
      <w:pPr>
        <w:spacing w:before="0" w:after="0"/>
        <w:jc w:val="left"/>
        <w:rPr>
          <w:rFonts w:ascii="Times New Roman" w:hAnsi="Times New Roman"/>
          <w:b/>
          <w:i/>
          <w:szCs w:val="22"/>
        </w:rPr>
      </w:pPr>
    </w:p>
    <w:p w14:paraId="2E2DE976" w14:textId="77777777" w:rsidR="00005092" w:rsidRPr="002E02AE" w:rsidRDefault="00005092" w:rsidP="00005092">
      <w:pPr>
        <w:spacing w:before="0" w:after="0"/>
        <w:jc w:val="left"/>
        <w:rPr>
          <w:rFonts w:ascii="Times New Roman" w:hAnsi="Times New Roman"/>
          <w:b/>
          <w:i/>
          <w:szCs w:val="22"/>
        </w:rPr>
      </w:pPr>
      <w:r w:rsidRPr="002E02AE">
        <w:rPr>
          <w:rFonts w:ascii="Times New Roman" w:hAnsi="Times New Roman"/>
          <w:b/>
          <w:i/>
          <w:szCs w:val="22"/>
        </w:rPr>
        <w:t>Bevindingen</w:t>
      </w:r>
    </w:p>
    <w:p w14:paraId="32622C5C" w14:textId="77777777" w:rsidR="00005092" w:rsidRPr="002E02AE" w:rsidRDefault="00005092" w:rsidP="00005092">
      <w:pPr>
        <w:spacing w:before="0" w:after="0"/>
        <w:jc w:val="left"/>
        <w:rPr>
          <w:rFonts w:ascii="Times New Roman" w:hAnsi="Times New Roman"/>
          <w:b/>
          <w:i/>
          <w:szCs w:val="22"/>
        </w:rPr>
      </w:pPr>
    </w:p>
    <w:p w14:paraId="7B4C8CC0" w14:textId="44CAD79C" w:rsidR="00005092" w:rsidRPr="002E02AE" w:rsidRDefault="00005092" w:rsidP="00005092">
      <w:pPr>
        <w:spacing w:before="0" w:after="0"/>
        <w:jc w:val="left"/>
        <w:rPr>
          <w:rFonts w:ascii="Times New Roman" w:hAnsi="Times New Roman"/>
          <w:i/>
          <w:szCs w:val="22"/>
        </w:rPr>
      </w:pPr>
      <w:r w:rsidRPr="002E02AE">
        <w:rPr>
          <w:rFonts w:ascii="Times New Roman" w:hAnsi="Times New Roman"/>
          <w:szCs w:val="22"/>
        </w:rPr>
        <w:t>Wij bevestigen de opzet van interne controlemaatregelen op [</w:t>
      </w:r>
      <w:r w:rsidRPr="002E02AE">
        <w:rPr>
          <w:rFonts w:ascii="Times New Roman" w:hAnsi="Times New Roman"/>
          <w:i/>
          <w:szCs w:val="22"/>
        </w:rPr>
        <w:t>DD/MM/JJJJ</w:t>
      </w:r>
      <w:r w:rsidRPr="002E02AE">
        <w:rPr>
          <w:rFonts w:ascii="Times New Roman" w:hAnsi="Times New Roman"/>
          <w:szCs w:val="22"/>
        </w:rPr>
        <w:t xml:space="preserve">] te hebben beoordeeld die </w:t>
      </w:r>
      <w:r w:rsidRPr="002E02AE">
        <w:rPr>
          <w:rFonts w:ascii="Times New Roman" w:hAnsi="Times New Roman"/>
          <w:i/>
          <w:szCs w:val="22"/>
        </w:rPr>
        <w:t>[identificatie van de instelling]</w:t>
      </w:r>
      <w:r w:rsidRPr="002E02AE">
        <w:rPr>
          <w:rFonts w:ascii="Times New Roman" w:hAnsi="Times New Roman"/>
          <w:szCs w:val="22"/>
        </w:rPr>
        <w:t xml:space="preserve"> heeft getroffen overeenkomstig de artikelen 176 en 195 van de wet van 11 maart 2018 betreffende het statuut van en het toezicht op de betalingsinstellingen en de instellingen voor elektronisch geld</w:t>
      </w:r>
      <w:r w:rsidRPr="002E02AE">
        <w:rPr>
          <w:rFonts w:ascii="Times New Roman" w:hAnsi="Times New Roman"/>
          <w:i/>
          <w:szCs w:val="22"/>
        </w:rPr>
        <w:t>.</w:t>
      </w:r>
    </w:p>
    <w:p w14:paraId="42C09EF5" w14:textId="77777777" w:rsidR="00005092" w:rsidRPr="002E02AE" w:rsidRDefault="00005092" w:rsidP="00005092">
      <w:pPr>
        <w:spacing w:before="0" w:after="0"/>
        <w:jc w:val="left"/>
        <w:rPr>
          <w:rFonts w:ascii="Times New Roman" w:hAnsi="Times New Roman"/>
          <w:szCs w:val="22"/>
        </w:rPr>
      </w:pPr>
    </w:p>
    <w:p w14:paraId="729EE48F"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54B32DB2" w14:textId="77777777" w:rsidR="00005092" w:rsidRPr="002E02AE" w:rsidRDefault="00005092" w:rsidP="00005092">
      <w:pPr>
        <w:spacing w:before="0" w:after="0"/>
        <w:jc w:val="left"/>
        <w:rPr>
          <w:rFonts w:ascii="Times New Roman" w:hAnsi="Times New Roman"/>
          <w:szCs w:val="22"/>
        </w:rPr>
      </w:pPr>
    </w:p>
    <w:p w14:paraId="33721C16"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3BAC4AF0" w14:textId="77777777" w:rsidR="00005092" w:rsidRPr="002E02AE" w:rsidRDefault="00005092" w:rsidP="00005092">
      <w:pPr>
        <w:spacing w:before="0" w:after="0"/>
        <w:jc w:val="left"/>
        <w:rPr>
          <w:rFonts w:ascii="Times New Roman" w:hAnsi="Times New Roman"/>
          <w:szCs w:val="22"/>
        </w:rPr>
      </w:pPr>
    </w:p>
    <w:p w14:paraId="5BC3B5F3" w14:textId="62C989EB"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van circulaire NBB_2011_09 en </w:t>
      </w:r>
      <w:r w:rsidR="009E12CD" w:rsidRPr="002E02AE">
        <w:rPr>
          <w:rFonts w:ascii="Times New Roman" w:hAnsi="Times New Roman"/>
          <w:szCs w:val="22"/>
        </w:rPr>
        <w:t xml:space="preserve">van </w:t>
      </w:r>
      <w:r w:rsidRPr="002E02AE">
        <w:rPr>
          <w:rFonts w:ascii="Times New Roman" w:hAnsi="Times New Roman"/>
          <w:szCs w:val="22"/>
        </w:rPr>
        <w:t xml:space="preserve">de </w:t>
      </w:r>
      <w:r w:rsidR="009E12CD" w:rsidRPr="002E02AE">
        <w:rPr>
          <w:rFonts w:ascii="Times New Roman" w:hAnsi="Times New Roman"/>
          <w:szCs w:val="22"/>
        </w:rPr>
        <w:t>U</w:t>
      </w:r>
      <w:r w:rsidRPr="002E02AE">
        <w:rPr>
          <w:rFonts w:ascii="Times New Roman" w:hAnsi="Times New Roman"/>
          <w:szCs w:val="22"/>
        </w:rPr>
        <w:t>niforme brief van 16 november 2015:</w:t>
      </w:r>
    </w:p>
    <w:p w14:paraId="7E28002B" w14:textId="77777777" w:rsidR="00005092" w:rsidRPr="002E02AE" w:rsidRDefault="00005092" w:rsidP="00005092">
      <w:pPr>
        <w:spacing w:before="0" w:after="0"/>
        <w:jc w:val="left"/>
        <w:rPr>
          <w:rFonts w:ascii="Times New Roman" w:hAnsi="Times New Roman"/>
          <w:szCs w:val="22"/>
        </w:rPr>
      </w:pPr>
    </w:p>
    <w:p w14:paraId="5F9B6A1B" w14:textId="77777777" w:rsidR="00005092" w:rsidRPr="002E02AE" w:rsidRDefault="00005092" w:rsidP="00C73142">
      <w:pPr>
        <w:pStyle w:val="ListParagraph"/>
        <w:numPr>
          <w:ilvl w:val="1"/>
          <w:numId w:val="2"/>
        </w:numPr>
        <w:tabs>
          <w:tab w:val="clear" w:pos="1440"/>
        </w:tabs>
        <w:spacing w:before="0" w:after="0"/>
        <w:ind w:left="1134"/>
        <w:jc w:val="left"/>
        <w:rPr>
          <w:rFonts w:ascii="Times New Roman" w:hAnsi="Times New Roman"/>
          <w:i/>
          <w:szCs w:val="22"/>
        </w:rPr>
      </w:pPr>
      <w:r w:rsidRPr="002E02AE">
        <w:rPr>
          <w:rFonts w:ascii="Times New Roman" w:hAnsi="Times New Roman"/>
          <w:i/>
          <w:szCs w:val="22"/>
        </w:rPr>
        <w:t>(…)</w:t>
      </w:r>
    </w:p>
    <w:p w14:paraId="68426AA5" w14:textId="77777777" w:rsidR="00005092" w:rsidRPr="002E02AE" w:rsidRDefault="00005092" w:rsidP="00005092">
      <w:pPr>
        <w:pStyle w:val="ListParagraph"/>
        <w:spacing w:before="0" w:after="0"/>
        <w:ind w:left="720"/>
        <w:jc w:val="left"/>
        <w:rPr>
          <w:rFonts w:ascii="Times New Roman" w:hAnsi="Times New Roman"/>
          <w:szCs w:val="22"/>
        </w:rPr>
      </w:pPr>
    </w:p>
    <w:p w14:paraId="570217CD"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het financiële verslaggevingsproces, met inbegrip van de naleving van de bepalingen vervat in de circulaire NBB_2017_27 inzake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w:t>
      </w:r>
    </w:p>
    <w:p w14:paraId="065807D7" w14:textId="77777777" w:rsidR="00005092" w:rsidRPr="002E02AE" w:rsidRDefault="00005092" w:rsidP="00005092">
      <w:pPr>
        <w:spacing w:before="0" w:after="0"/>
        <w:jc w:val="left"/>
        <w:rPr>
          <w:rFonts w:ascii="Times New Roman" w:hAnsi="Times New Roman"/>
          <w:szCs w:val="22"/>
        </w:rPr>
      </w:pPr>
    </w:p>
    <w:p w14:paraId="7A3179F3" w14:textId="77777777" w:rsidR="00005092" w:rsidRPr="002E02AE" w:rsidRDefault="00005092" w:rsidP="00A3600D">
      <w:pPr>
        <w:pStyle w:val="ListParagraph"/>
        <w:numPr>
          <w:ilvl w:val="1"/>
          <w:numId w:val="2"/>
        </w:numPr>
        <w:tabs>
          <w:tab w:val="clear" w:pos="1440"/>
        </w:tabs>
        <w:spacing w:before="0" w:after="0"/>
        <w:ind w:left="1134"/>
        <w:jc w:val="left"/>
        <w:rPr>
          <w:rFonts w:ascii="Times New Roman" w:hAnsi="Times New Roman"/>
          <w:i/>
          <w:szCs w:val="22"/>
        </w:rPr>
      </w:pPr>
      <w:r w:rsidRPr="002E02AE">
        <w:rPr>
          <w:rFonts w:ascii="Times New Roman" w:hAnsi="Times New Roman"/>
          <w:i/>
          <w:szCs w:val="22"/>
        </w:rPr>
        <w:t>(…)</w:t>
      </w:r>
    </w:p>
    <w:p w14:paraId="57205DFB" w14:textId="77777777" w:rsidR="00005092" w:rsidRPr="002E02AE" w:rsidRDefault="00005092" w:rsidP="00005092">
      <w:pPr>
        <w:pStyle w:val="ListParagraph"/>
        <w:spacing w:before="0" w:after="0"/>
        <w:ind w:left="720"/>
        <w:jc w:val="left"/>
        <w:rPr>
          <w:rFonts w:ascii="Times New Roman" w:hAnsi="Times New Roman"/>
          <w:szCs w:val="22"/>
        </w:rPr>
      </w:pPr>
    </w:p>
    <w:p w14:paraId="0FC24605" w14:textId="68BCE019"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Bevindingen met betrekking tot het uitbestedingsproces, inclusief naleving van de bepalingen van circulaire BNB_2019_19 betreffende de verwachtingen van de </w:t>
      </w:r>
      <w:r w:rsidR="00C73142" w:rsidRPr="002E02AE">
        <w:rPr>
          <w:rFonts w:ascii="Times New Roman" w:hAnsi="Times New Roman"/>
          <w:szCs w:val="22"/>
        </w:rPr>
        <w:t>B</w:t>
      </w:r>
      <w:r w:rsidRPr="002E02AE">
        <w:rPr>
          <w:rFonts w:ascii="Times New Roman" w:hAnsi="Times New Roman"/>
          <w:szCs w:val="22"/>
        </w:rPr>
        <w:t>NB inzake uitbesteding van activiteiten</w:t>
      </w:r>
    </w:p>
    <w:p w14:paraId="2B04ED82" w14:textId="77777777" w:rsidR="00005092" w:rsidRPr="002E02AE" w:rsidRDefault="00005092" w:rsidP="00005092">
      <w:pPr>
        <w:spacing w:before="0" w:after="0"/>
        <w:jc w:val="left"/>
        <w:rPr>
          <w:rFonts w:ascii="Times New Roman" w:hAnsi="Times New Roman"/>
          <w:szCs w:val="22"/>
        </w:rPr>
      </w:pPr>
    </w:p>
    <w:p w14:paraId="771856D6" w14:textId="77777777" w:rsidR="00005092" w:rsidRPr="002E02AE" w:rsidRDefault="00005092" w:rsidP="00A3600D">
      <w:pPr>
        <w:pStyle w:val="ListParagraph"/>
        <w:numPr>
          <w:ilvl w:val="1"/>
          <w:numId w:val="2"/>
        </w:numPr>
        <w:tabs>
          <w:tab w:val="clear" w:pos="1440"/>
        </w:tabs>
        <w:spacing w:before="0" w:after="0"/>
        <w:ind w:left="1134" w:hanging="425"/>
        <w:jc w:val="left"/>
        <w:rPr>
          <w:rFonts w:ascii="Times New Roman" w:hAnsi="Times New Roman"/>
          <w:szCs w:val="22"/>
        </w:rPr>
      </w:pPr>
      <w:r w:rsidRPr="002E02AE">
        <w:rPr>
          <w:rFonts w:ascii="Times New Roman" w:hAnsi="Times New Roman"/>
          <w:i/>
          <w:szCs w:val="22"/>
        </w:rPr>
        <w:t>(…)</w:t>
      </w:r>
    </w:p>
    <w:p w14:paraId="7BC83BEF" w14:textId="77777777" w:rsidR="00005092" w:rsidRPr="002E02AE" w:rsidRDefault="00005092" w:rsidP="00A3600D">
      <w:pPr>
        <w:pStyle w:val="ListParagraph"/>
        <w:spacing w:before="0" w:after="0"/>
        <w:ind w:left="720"/>
        <w:jc w:val="left"/>
        <w:rPr>
          <w:rFonts w:ascii="Times New Roman" w:hAnsi="Times New Roman"/>
          <w:szCs w:val="22"/>
        </w:rPr>
      </w:pPr>
    </w:p>
    <w:p w14:paraId="4BB04B1E" w14:textId="40631B09"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Overige bevindingen met uitzondering van de bevindingen met betrekking tot de maatregelen ter vrijwaring van de geldmiddelen ontvangen van de houders van elektronisch geld in uitvoering van artikel 194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die, overeenkomstig de richtlijnen van de NBB, opgenomen zijn in een afzonderlijk verslag opgemaakt overeenkomstig</w:t>
      </w:r>
      <w:r w:rsidR="00C73142" w:rsidRPr="002E02AE">
        <w:rPr>
          <w:rFonts w:ascii="Times New Roman" w:hAnsi="Times New Roman"/>
          <w:szCs w:val="22"/>
        </w:rPr>
        <w:t xml:space="preserve"> artikel</w:t>
      </w:r>
      <w:r w:rsidR="00020363" w:rsidRPr="002E02AE">
        <w:rPr>
          <w:rFonts w:ascii="Times New Roman" w:hAnsi="Times New Roman"/>
          <w:szCs w:val="22"/>
        </w:rPr>
        <w:t>en</w:t>
      </w:r>
      <w:r w:rsidRPr="002E02AE">
        <w:rPr>
          <w:rFonts w:ascii="Times New Roman" w:hAnsi="Times New Roman"/>
          <w:szCs w:val="22"/>
        </w:rPr>
        <w:t xml:space="preserve"> 213, 4° e</w:t>
      </w:r>
      <w:r w:rsidR="00C73142" w:rsidRPr="002E02AE">
        <w:rPr>
          <w:rFonts w:ascii="Times New Roman" w:hAnsi="Times New Roman"/>
          <w:szCs w:val="22"/>
        </w:rPr>
        <w:t>n</w:t>
      </w:r>
      <w:r w:rsidRPr="002E02AE">
        <w:rPr>
          <w:rFonts w:ascii="Times New Roman" w:hAnsi="Times New Roman"/>
          <w:szCs w:val="22"/>
        </w:rPr>
        <w:t xml:space="preserve"> 115 §6 van de </w:t>
      </w:r>
      <w:proofErr w:type="spellStart"/>
      <w:r w:rsidRPr="002E02AE">
        <w:rPr>
          <w:rFonts w:ascii="Times New Roman" w:hAnsi="Times New Roman"/>
          <w:szCs w:val="22"/>
        </w:rPr>
        <w:t>toezichtswet</w:t>
      </w:r>
      <w:proofErr w:type="spellEnd"/>
      <w:del w:id="1755" w:author="Veerle Sablon" w:date="2022-01-17T15:12:00Z">
        <w:r w:rsidR="00C73142" w:rsidRPr="002E02AE" w:rsidDel="00B52327">
          <w:rPr>
            <w:rFonts w:ascii="Times New Roman" w:hAnsi="Times New Roman"/>
            <w:szCs w:val="22"/>
          </w:rPr>
          <w:delText xml:space="preserve"> van 11 maart 2018</w:delText>
        </w:r>
      </w:del>
      <w:r w:rsidRPr="002E02AE">
        <w:rPr>
          <w:rFonts w:ascii="Times New Roman" w:hAnsi="Times New Roman"/>
          <w:szCs w:val="22"/>
        </w:rPr>
        <w:t>;</w:t>
      </w:r>
    </w:p>
    <w:p w14:paraId="453E8B26" w14:textId="77777777" w:rsidR="00005092" w:rsidRPr="002E02AE" w:rsidRDefault="00005092" w:rsidP="00005092">
      <w:pPr>
        <w:pStyle w:val="ListParagraph"/>
        <w:spacing w:before="0" w:after="0"/>
        <w:ind w:left="720"/>
        <w:jc w:val="left"/>
        <w:rPr>
          <w:rFonts w:ascii="Times New Roman" w:hAnsi="Times New Roman"/>
          <w:szCs w:val="22"/>
        </w:rPr>
      </w:pPr>
    </w:p>
    <w:p w14:paraId="0B6D1510" w14:textId="77777777" w:rsidR="00005092" w:rsidRPr="002E02AE" w:rsidRDefault="00005092" w:rsidP="00A3600D">
      <w:pPr>
        <w:pStyle w:val="ListParagraph"/>
        <w:numPr>
          <w:ilvl w:val="1"/>
          <w:numId w:val="2"/>
        </w:numPr>
        <w:tabs>
          <w:tab w:val="clear" w:pos="1440"/>
        </w:tabs>
        <w:spacing w:before="0" w:after="0"/>
        <w:ind w:left="1134"/>
        <w:jc w:val="left"/>
        <w:rPr>
          <w:rFonts w:ascii="Times New Roman" w:hAnsi="Times New Roman"/>
          <w:i/>
          <w:szCs w:val="22"/>
        </w:rPr>
      </w:pPr>
      <w:r w:rsidRPr="002E02AE">
        <w:rPr>
          <w:rFonts w:ascii="Times New Roman" w:hAnsi="Times New Roman"/>
          <w:i/>
          <w:szCs w:val="22"/>
        </w:rPr>
        <w:t>(…)</w:t>
      </w:r>
    </w:p>
    <w:p w14:paraId="72CDBBA2" w14:textId="77777777" w:rsidR="00005092" w:rsidRPr="002E02AE" w:rsidRDefault="00005092" w:rsidP="00005092">
      <w:pPr>
        <w:tabs>
          <w:tab w:val="num" w:pos="540"/>
        </w:tabs>
        <w:spacing w:before="0" w:after="0"/>
        <w:jc w:val="left"/>
        <w:rPr>
          <w:rFonts w:ascii="Times New Roman" w:hAnsi="Times New Roman"/>
          <w:szCs w:val="22"/>
        </w:rPr>
      </w:pPr>
    </w:p>
    <w:p w14:paraId="59A4383A" w14:textId="1232A5E4" w:rsidR="00005092" w:rsidRPr="002E02AE" w:rsidRDefault="00005092" w:rsidP="00005092">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Pr="002E02AE">
        <w:rPr>
          <w:rFonts w:ascii="Times New Roman" w:hAnsi="Times New Roman"/>
          <w:i/>
          <w:szCs w:val="22"/>
        </w:rPr>
        <w:t>[“de effectieve leiding” of “het directiecomité”</w:t>
      </w:r>
      <w:r w:rsidR="0038206C" w:rsidRPr="002E02AE">
        <w:rPr>
          <w:rFonts w:ascii="Times New Roman" w:hAnsi="Times New Roman"/>
          <w:i/>
          <w:szCs w:val="22"/>
        </w:rPr>
        <w:t>,</w:t>
      </w:r>
      <w:r w:rsidRPr="002E02AE">
        <w:rPr>
          <w:rFonts w:ascii="Times New Roman" w:hAnsi="Times New Roman"/>
          <w:i/>
          <w:szCs w:val="22"/>
        </w:rPr>
        <w:t xml:space="preserve"> naar gelang] </w:t>
      </w:r>
      <w:r w:rsidRPr="002E02AE">
        <w:rPr>
          <w:rFonts w:ascii="Times New Roman" w:hAnsi="Times New Roman"/>
          <w:szCs w:val="22"/>
        </w:rPr>
        <w:t>beoordeeld wordt.</w:t>
      </w:r>
    </w:p>
    <w:p w14:paraId="0C0DE503" w14:textId="77777777" w:rsidR="00005092" w:rsidRPr="002E02AE" w:rsidRDefault="00005092" w:rsidP="00005092">
      <w:pPr>
        <w:tabs>
          <w:tab w:val="num" w:pos="540"/>
        </w:tabs>
        <w:spacing w:before="0" w:after="0"/>
        <w:jc w:val="left"/>
        <w:rPr>
          <w:rFonts w:ascii="Times New Roman" w:hAnsi="Times New Roman"/>
          <w:szCs w:val="22"/>
        </w:rPr>
      </w:pPr>
    </w:p>
    <w:p w14:paraId="0C1752B3"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75CC4FC0" w14:textId="77777777" w:rsidR="00005092" w:rsidRPr="002E02AE" w:rsidRDefault="00005092" w:rsidP="00005092">
      <w:pPr>
        <w:spacing w:before="0" w:after="0"/>
        <w:jc w:val="left"/>
        <w:rPr>
          <w:rFonts w:ascii="Times New Roman" w:hAnsi="Times New Roman"/>
          <w:b/>
          <w:i/>
          <w:szCs w:val="22"/>
          <w:lang w:val="nl-BE"/>
        </w:rPr>
      </w:pPr>
    </w:p>
    <w:p w14:paraId="3A1C77D4" w14:textId="6BDA94F4"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B52327">
        <w:rPr>
          <w:rFonts w:ascii="Times New Roman" w:hAnsi="Times New Roman"/>
          <w:i/>
          <w:iCs/>
          <w:szCs w:val="22"/>
          <w:lang w:val="nl-BE"/>
          <w:rPrChange w:id="1756" w:author="Veerle Sablon" w:date="2022-01-17T15:13:00Z">
            <w:rPr>
              <w:rFonts w:ascii="Times New Roman" w:hAnsi="Times New Roman"/>
              <w:szCs w:val="22"/>
              <w:lang w:val="nl-BE"/>
            </w:rPr>
          </w:rPrChange>
        </w:rPr>
        <w:t>[“</w:t>
      </w:r>
      <w:ins w:id="1757" w:author="Veerle Sablon" w:date="2022-01-17T15:13:00Z">
        <w:r w:rsidR="00B52327" w:rsidRPr="00B52327">
          <w:rPr>
            <w:rFonts w:ascii="Times New Roman" w:hAnsi="Times New Roman"/>
            <w:i/>
            <w:iCs/>
            <w:szCs w:val="22"/>
            <w:lang w:val="nl-BE"/>
            <w:rPrChange w:id="1758" w:author="Veerle Sablon" w:date="2022-01-17T15:13:00Z">
              <w:rPr>
                <w:rFonts w:ascii="Times New Roman" w:hAnsi="Times New Roman"/>
                <w:szCs w:val="22"/>
                <w:lang w:val="nl-BE"/>
              </w:rPr>
            </w:rPrChange>
          </w:rPr>
          <w:t xml:space="preserve">Erkend </w:t>
        </w:r>
      </w:ins>
      <w:r w:rsidRPr="002E02AE">
        <w:rPr>
          <w:rFonts w:ascii="Times New Roman" w:hAnsi="Times New Roman"/>
          <w:i/>
          <w:szCs w:val="22"/>
          <w:lang w:val="nl-BE"/>
        </w:rPr>
        <w:t>Commissaris” of “Erkend Revisor”, naar gelang</w:t>
      </w:r>
      <w:r w:rsidRPr="002E02AE">
        <w:rPr>
          <w:rFonts w:ascii="Times New Roman" w:hAnsi="Times New Roman"/>
          <w:szCs w:val="22"/>
          <w:lang w:val="nl-BE"/>
        </w:rPr>
        <w:t xml:space="preserve">]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 </w:t>
      </w:r>
    </w:p>
    <w:p w14:paraId="712DDC40" w14:textId="77777777" w:rsidR="00005092" w:rsidRPr="002E02AE" w:rsidRDefault="00005092" w:rsidP="00005092">
      <w:pPr>
        <w:spacing w:before="0" w:after="0"/>
        <w:jc w:val="left"/>
        <w:rPr>
          <w:rFonts w:ascii="Times New Roman" w:hAnsi="Times New Roman"/>
          <w:szCs w:val="22"/>
          <w:lang w:val="nl-BE"/>
        </w:rPr>
      </w:pPr>
    </w:p>
    <w:p w14:paraId="07677419" w14:textId="3AB0F75E"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Een kopie van de rapportering wordt overgemaakt aan [</w:t>
      </w:r>
      <w:r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lang w:val="nl-BE"/>
        </w:rPr>
        <w:t>]. Wij wijzen erop dat deze rapportage niet (geheel of gedeeltelijk) aan derden mag worden verspreid zonder onze uitdrukkelijke voorafgaande toestemming.</w:t>
      </w:r>
    </w:p>
    <w:p w14:paraId="26DD857A" w14:textId="77777777" w:rsidR="00005092" w:rsidRPr="002E02AE" w:rsidRDefault="00005092" w:rsidP="00005092">
      <w:pPr>
        <w:spacing w:before="0" w:after="0"/>
        <w:jc w:val="left"/>
        <w:rPr>
          <w:rFonts w:ascii="Times New Roman" w:hAnsi="Times New Roman"/>
          <w:szCs w:val="22"/>
          <w:lang w:val="nl-BE"/>
        </w:rPr>
      </w:pPr>
    </w:p>
    <w:p w14:paraId="64019B1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2CA6A4FB" w14:textId="54966CEE"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ins w:id="1759" w:author="Veerle Sablon" w:date="2022-01-17T15:13:00Z">
        <w:r w:rsidR="00B52327">
          <w:rPr>
            <w:rFonts w:ascii="Times New Roman" w:hAnsi="Times New Roman"/>
            <w:i/>
            <w:szCs w:val="22"/>
            <w:lang w:val="nl-BE"/>
          </w:rPr>
          <w:t xml:space="preserve">Erkend </w:t>
        </w:r>
      </w:ins>
      <w:r w:rsidRPr="002E02AE">
        <w:rPr>
          <w:rFonts w:ascii="Times New Roman" w:hAnsi="Times New Roman"/>
          <w:i/>
          <w:szCs w:val="22"/>
          <w:lang w:val="nl-BE"/>
        </w:rPr>
        <w:t>Commissaris of “Erkend Revisor”, naar gelang</w:t>
      </w:r>
    </w:p>
    <w:p w14:paraId="101407CE"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B7C1C69"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0458A41C" w14:textId="77777777" w:rsidR="00005092" w:rsidRPr="002E02AE" w:rsidRDefault="00005092" w:rsidP="00005092">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579C8316" w14:textId="1D10E80F" w:rsidR="00005092" w:rsidRPr="002E02AE" w:rsidRDefault="00005092" w:rsidP="00005092">
      <w:pPr>
        <w:pStyle w:val="Heading3"/>
        <w:tabs>
          <w:tab w:val="clear" w:pos="720"/>
          <w:tab w:val="num" w:pos="567"/>
        </w:tabs>
        <w:spacing w:before="0" w:after="0"/>
        <w:ind w:left="567" w:hanging="567"/>
        <w:jc w:val="left"/>
        <w:rPr>
          <w:rFonts w:ascii="Times New Roman" w:hAnsi="Times New Roman" w:cs="Times New Roman"/>
          <w:sz w:val="22"/>
          <w:szCs w:val="22"/>
        </w:rPr>
      </w:pPr>
      <w:bookmarkStart w:id="1760" w:name="_Toc476302463"/>
      <w:bookmarkStart w:id="1761" w:name="_Toc504055989"/>
      <w:bookmarkStart w:id="1762" w:name="_Toc96003938"/>
      <w:r w:rsidRPr="002E02AE">
        <w:rPr>
          <w:rFonts w:ascii="Times New Roman" w:hAnsi="Times New Roman" w:cs="Times New Roman"/>
          <w:sz w:val="22"/>
          <w:szCs w:val="22"/>
        </w:rPr>
        <w:t>Verslaggeving van bevindingen naar aanleiding van de beoordeling van de interne controlemaatregelen ter vrijwaring van de geldmiddelen van de houders van elektronisch geld</w:t>
      </w:r>
      <w:bookmarkEnd w:id="1760"/>
      <w:bookmarkEnd w:id="1761"/>
      <w:bookmarkEnd w:id="1762"/>
    </w:p>
    <w:p w14:paraId="2A5DD6AF" w14:textId="77777777" w:rsidR="00005092" w:rsidRPr="002E02AE" w:rsidRDefault="00005092" w:rsidP="00005092">
      <w:pPr>
        <w:pStyle w:val="FootnoteText"/>
        <w:spacing w:before="0" w:after="0"/>
        <w:jc w:val="left"/>
        <w:rPr>
          <w:rFonts w:ascii="Times New Roman" w:hAnsi="Times New Roman"/>
          <w:b/>
          <w:i/>
          <w:sz w:val="22"/>
          <w:szCs w:val="22"/>
        </w:rPr>
      </w:pPr>
    </w:p>
    <w:p w14:paraId="6D01BC6E" w14:textId="11F31783" w:rsidR="00005092" w:rsidRPr="002E02AE" w:rsidRDefault="00005092" w:rsidP="00005092">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 van de [“</w:t>
      </w:r>
      <w:ins w:id="1763" w:author="Veerle Sablon" w:date="2022-01-17T15:13:00Z">
        <w:r w:rsidR="00B52327">
          <w:rPr>
            <w:rFonts w:ascii="Times New Roman" w:hAnsi="Times New Roman"/>
            <w:b/>
            <w:i/>
            <w:sz w:val="22"/>
            <w:szCs w:val="22"/>
          </w:rPr>
          <w:t xml:space="preserve">Erkend </w:t>
        </w:r>
      </w:ins>
      <w:r w:rsidRPr="002E02AE">
        <w:rPr>
          <w:rFonts w:ascii="Times New Roman" w:hAnsi="Times New Roman"/>
          <w:b/>
          <w:i/>
          <w:sz w:val="22"/>
          <w:szCs w:val="22"/>
        </w:rPr>
        <w:t>Commissaris” of “Erkend Revisor”, naar gelang] aan de NBB opgesteld overeenkomstig de bepalingen van artikel 213, 4° en 115 §6 van de wet van 11 maart 2018 betreffende het statuut van en het toezicht op de betalingsinstellingen en de instellingen voor elektronisch geld met betrekking tot de deugdelijkheid van de maatregelen getroffen door [identificatie van de instelling] ter vrijwaring van de geldmiddelen ontvangen van de houders van elektronisch geld</w:t>
      </w:r>
    </w:p>
    <w:p w14:paraId="76A6C563" w14:textId="77777777" w:rsidR="00005092" w:rsidRPr="002E02AE" w:rsidRDefault="00005092" w:rsidP="00005092">
      <w:pPr>
        <w:spacing w:before="0" w:after="0"/>
        <w:jc w:val="left"/>
        <w:rPr>
          <w:rFonts w:ascii="Times New Roman" w:hAnsi="Times New Roman"/>
          <w:b/>
          <w:szCs w:val="22"/>
        </w:rPr>
      </w:pPr>
    </w:p>
    <w:p w14:paraId="76EF69DD" w14:textId="77777777" w:rsidR="00005092" w:rsidRPr="002E02AE" w:rsidRDefault="00005092" w:rsidP="00005092">
      <w:pPr>
        <w:spacing w:before="0" w:after="0"/>
        <w:jc w:val="center"/>
        <w:rPr>
          <w:rFonts w:ascii="Times New Roman" w:hAnsi="Times New Roman"/>
          <w:b/>
          <w:i/>
          <w:szCs w:val="22"/>
        </w:rPr>
      </w:pPr>
      <w:r w:rsidRPr="002E02AE">
        <w:rPr>
          <w:rFonts w:ascii="Times New Roman" w:hAnsi="Times New Roman"/>
          <w:b/>
          <w:i/>
          <w:szCs w:val="22"/>
        </w:rPr>
        <w:t>Verslagperiode - boekjaar 20</w:t>
      </w:r>
      <w:r w:rsidRPr="002E02AE">
        <w:rPr>
          <w:rFonts w:ascii="Times New Roman" w:hAnsi="Times New Roman"/>
          <w:b/>
          <w:i/>
          <w:szCs w:val="22"/>
          <w:lang w:val="nl-BE"/>
        </w:rPr>
        <w:t>[XX]</w:t>
      </w:r>
    </w:p>
    <w:p w14:paraId="59BD29B6" w14:textId="77777777" w:rsidR="00005092" w:rsidRPr="002E02AE" w:rsidRDefault="00005092" w:rsidP="00005092">
      <w:pPr>
        <w:spacing w:before="0" w:after="0"/>
        <w:jc w:val="left"/>
        <w:rPr>
          <w:rFonts w:ascii="Times New Roman" w:hAnsi="Times New Roman"/>
          <w:szCs w:val="22"/>
          <w:lang w:val="nl-BE"/>
        </w:rPr>
      </w:pPr>
    </w:p>
    <w:p w14:paraId="48F610A5"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22E96881" w14:textId="77777777" w:rsidR="00005092" w:rsidRPr="002E02AE" w:rsidRDefault="00005092" w:rsidP="00005092">
      <w:pPr>
        <w:spacing w:before="0" w:after="0"/>
        <w:jc w:val="left"/>
        <w:rPr>
          <w:rFonts w:ascii="Times New Roman" w:hAnsi="Times New Roman"/>
          <w:b/>
          <w:i/>
          <w:szCs w:val="22"/>
          <w:lang w:val="nl-BE"/>
        </w:rPr>
      </w:pPr>
    </w:p>
    <w:p w14:paraId="6F5AD92E" w14:textId="22D7E4C7"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 xml:space="preserve">Het is onze verantwoordelijkheid de opzet (“design”) van de maatregelen te beoordelen die </w:t>
      </w:r>
      <w:r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heeft getroffen </w:t>
      </w:r>
      <w:r w:rsidRPr="002E02AE" w:rsidDel="001377B0">
        <w:rPr>
          <w:rFonts w:ascii="Times New Roman" w:hAnsi="Times New Roman"/>
          <w:szCs w:val="22"/>
          <w:lang w:val="nl-BE"/>
        </w:rPr>
        <w:t xml:space="preserve"> </w:t>
      </w:r>
      <w:r w:rsidRPr="002E02AE">
        <w:rPr>
          <w:rFonts w:ascii="Times New Roman" w:hAnsi="Times New Roman"/>
          <w:szCs w:val="22"/>
          <w:lang w:val="nl-BE"/>
        </w:rPr>
        <w:t>ter vrijwaring van de geldmiddelen ontvangen van de houders van elektronisch geld met toepassing van artikel 194 van de wet van 11 maart 2018</w:t>
      </w:r>
      <w:r w:rsidRPr="002E02AE">
        <w:rPr>
          <w:rFonts w:ascii="Times New Roman" w:hAnsi="Times New Roman"/>
          <w:szCs w:val="22"/>
        </w:rPr>
        <w:t xml:space="preserve"> </w:t>
      </w:r>
      <w:r w:rsidRPr="002E02AE">
        <w:rPr>
          <w:rFonts w:ascii="Times New Roman" w:hAnsi="Times New Roman"/>
          <w:szCs w:val="22"/>
          <w:lang w:val="nl-BE"/>
        </w:rPr>
        <w:t xml:space="preserve">betreffende het statuut van en het toezicht op de betalingsinstellingen en de instellingen voor elektronisch geld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w:t>
      </w:r>
      <w:r w:rsidR="00D2230A" w:rsidRPr="002E02AE">
        <w:rPr>
          <w:rFonts w:ascii="Times New Roman" w:hAnsi="Times New Roman"/>
          <w:szCs w:val="22"/>
          <w:lang w:val="nl-BE"/>
        </w:rPr>
        <w:t xml:space="preserve"> en onze bevindingen </w:t>
      </w:r>
      <w:r w:rsidR="006C48B2" w:rsidRPr="002E02AE">
        <w:rPr>
          <w:rFonts w:ascii="Times New Roman" w:hAnsi="Times New Roman"/>
          <w:szCs w:val="22"/>
          <w:lang w:val="nl-BE"/>
        </w:rPr>
        <w:t xml:space="preserve">mee te delen </w:t>
      </w:r>
      <w:r w:rsidR="00D2230A" w:rsidRPr="002E02AE">
        <w:rPr>
          <w:rFonts w:ascii="Times New Roman" w:hAnsi="Times New Roman"/>
          <w:szCs w:val="22"/>
          <w:lang w:val="nl-BE"/>
        </w:rPr>
        <w:t>aan de Nationale Bank van België</w:t>
      </w:r>
      <w:r w:rsidR="006C48B2" w:rsidRPr="002E02AE">
        <w:rPr>
          <w:rFonts w:ascii="Times New Roman" w:hAnsi="Times New Roman"/>
          <w:szCs w:val="22"/>
          <w:lang w:val="nl-BE"/>
        </w:rPr>
        <w:t xml:space="preserve"> (“de NBB”)</w:t>
      </w:r>
      <w:r w:rsidRPr="002E02AE">
        <w:rPr>
          <w:rFonts w:ascii="Times New Roman" w:hAnsi="Times New Roman"/>
          <w:szCs w:val="22"/>
          <w:lang w:val="nl-BE"/>
        </w:rPr>
        <w:t>.</w:t>
      </w:r>
    </w:p>
    <w:p w14:paraId="0B4A9C05" w14:textId="77777777" w:rsidR="00005092" w:rsidRPr="002E02AE" w:rsidRDefault="00005092" w:rsidP="00005092">
      <w:pPr>
        <w:tabs>
          <w:tab w:val="left" w:pos="0"/>
        </w:tabs>
        <w:spacing w:before="0" w:after="0"/>
        <w:jc w:val="left"/>
        <w:rPr>
          <w:rFonts w:ascii="Times New Roman" w:hAnsi="Times New Roman"/>
          <w:szCs w:val="22"/>
          <w:lang w:val="nl-BE"/>
        </w:rPr>
      </w:pPr>
    </w:p>
    <w:p w14:paraId="48502B48" w14:textId="5BF4146E"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van de opzet en de werking van de interne controle ter vrijwaring van de geldmiddelen ontvangen van de houders van elektronisch geld berust bij </w:t>
      </w:r>
      <w:r w:rsidRPr="002E02AE">
        <w:rPr>
          <w:rFonts w:ascii="Times New Roman" w:hAnsi="Times New Roman"/>
          <w:i/>
          <w:szCs w:val="22"/>
          <w:lang w:val="nl-BE"/>
        </w:rPr>
        <w:t>[“de effectieve leiding” of “het directiecomité”</w:t>
      </w:r>
      <w:r w:rsidR="006C48B2"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46993D3A" w14:textId="77777777" w:rsidR="00005092" w:rsidRPr="002E02AE" w:rsidRDefault="00005092" w:rsidP="00005092">
      <w:pPr>
        <w:spacing w:before="0" w:after="0"/>
        <w:jc w:val="left"/>
        <w:rPr>
          <w:rFonts w:ascii="Times New Roman" w:hAnsi="Times New Roman"/>
          <w:szCs w:val="22"/>
        </w:rPr>
      </w:pPr>
    </w:p>
    <w:p w14:paraId="7FCEAC43" w14:textId="4F706DB3" w:rsidR="00005092" w:rsidRPr="002E02AE" w:rsidRDefault="006C48B2" w:rsidP="00005092">
      <w:pPr>
        <w:spacing w:before="0" w:after="0"/>
        <w:jc w:val="left"/>
        <w:rPr>
          <w:rFonts w:ascii="Times New Roman" w:hAnsi="Times New Roman"/>
          <w:szCs w:val="22"/>
        </w:rPr>
      </w:pPr>
      <w:r w:rsidRPr="002E02AE">
        <w:rPr>
          <w:rFonts w:ascii="Times New Roman" w:hAnsi="Times New Roman"/>
          <w:szCs w:val="22"/>
        </w:rPr>
        <w:t>Overeenkomstig</w:t>
      </w:r>
      <w:r w:rsidR="00005092" w:rsidRPr="002E02AE">
        <w:rPr>
          <w:rFonts w:ascii="Times New Roman" w:hAnsi="Times New Roman"/>
          <w:szCs w:val="22"/>
        </w:rPr>
        <w:t xml:space="preserve"> artikel 180 van de </w:t>
      </w:r>
      <w:proofErr w:type="spellStart"/>
      <w:r w:rsidR="00005092" w:rsidRPr="002E02AE">
        <w:rPr>
          <w:rFonts w:ascii="Times New Roman" w:hAnsi="Times New Roman"/>
          <w:szCs w:val="22"/>
        </w:rPr>
        <w:t>toezichtswet</w:t>
      </w:r>
      <w:proofErr w:type="spellEnd"/>
      <w:r w:rsidR="00005092" w:rsidRPr="002E02AE">
        <w:rPr>
          <w:rFonts w:ascii="Times New Roman" w:hAnsi="Times New Roman"/>
          <w:szCs w:val="22"/>
        </w:rPr>
        <w:t>, onverminderd de bevoegdheden van het wettelijk bestuursorgaan nemen de personen belast met de effectieve leiding van de instelling voor elektronisch geld onder toezicht van het wettelijk bestuursorgaan de nodige maatregelen voor de naleving en de tenuitvoerlegging van de artikelen 38, § 1, tweede lid, waarnaar artikel 195 verwijst, 176 en 194. De personen belast met de effectieve leiding brengen minstens eenmaal per jaar verslag uit aan het wettelijk bestuursorgaan, de NBB en de erkend commissaris, over de naleving van deze bepalingen en over de maatregelen die in voorkomend geval worden genomen om eventuele tekortkomingen aan te pakken.</w:t>
      </w:r>
    </w:p>
    <w:p w14:paraId="36B39082" w14:textId="77777777" w:rsidR="00005092" w:rsidRPr="002E02AE" w:rsidRDefault="00005092" w:rsidP="00005092">
      <w:pPr>
        <w:spacing w:before="0" w:after="0"/>
        <w:jc w:val="left"/>
        <w:rPr>
          <w:rFonts w:ascii="Times New Roman" w:hAnsi="Times New Roman"/>
          <w:szCs w:val="22"/>
        </w:rPr>
      </w:pPr>
    </w:p>
    <w:p w14:paraId="21BBA2F8" w14:textId="502B3A62" w:rsidR="00005092" w:rsidRPr="002E02AE" w:rsidRDefault="006D4A1F" w:rsidP="00005092">
      <w:pPr>
        <w:spacing w:before="0" w:after="0"/>
        <w:jc w:val="left"/>
        <w:rPr>
          <w:rFonts w:ascii="Times New Roman" w:hAnsi="Times New Roman"/>
          <w:szCs w:val="22"/>
        </w:rPr>
      </w:pPr>
      <w:r w:rsidRPr="002E02AE">
        <w:rPr>
          <w:rFonts w:ascii="Times New Roman" w:hAnsi="Times New Roman"/>
          <w:szCs w:val="22"/>
        </w:rPr>
        <w:t>Overeenkomstig</w:t>
      </w:r>
      <w:r w:rsidR="00005092" w:rsidRPr="002E02AE">
        <w:rPr>
          <w:rFonts w:ascii="Times New Roman" w:hAnsi="Times New Roman"/>
          <w:szCs w:val="22"/>
        </w:rPr>
        <w:t xml:space="preserve"> artikel 179, §1, 2° van de </w:t>
      </w:r>
      <w:proofErr w:type="spellStart"/>
      <w:r w:rsidR="006C48B2" w:rsidRPr="002E02AE">
        <w:rPr>
          <w:rFonts w:ascii="Times New Roman" w:hAnsi="Times New Roman"/>
          <w:szCs w:val="22"/>
        </w:rPr>
        <w:t>toezichts</w:t>
      </w:r>
      <w:r w:rsidR="00005092" w:rsidRPr="002E02AE">
        <w:rPr>
          <w:rFonts w:ascii="Times New Roman" w:hAnsi="Times New Roman"/>
          <w:szCs w:val="22"/>
        </w:rPr>
        <w:t>wet</w:t>
      </w:r>
      <w:proofErr w:type="spellEnd"/>
      <w:r w:rsidR="00005092" w:rsidRPr="002E02AE">
        <w:rPr>
          <w:rFonts w:ascii="Times New Roman" w:hAnsi="Times New Roman"/>
          <w:szCs w:val="22"/>
        </w:rPr>
        <w:t>, moet het wettelijk bestuursorgaan [</w:t>
      </w:r>
      <w:r w:rsidR="00005092" w:rsidRPr="002E02AE">
        <w:rPr>
          <w:rFonts w:ascii="Times New Roman" w:hAnsi="Times New Roman"/>
          <w:i/>
          <w:szCs w:val="22"/>
        </w:rPr>
        <w:t>eventueel</w:t>
      </w:r>
      <w:r w:rsidRPr="002E02AE">
        <w:rPr>
          <w:rFonts w:ascii="Times New Roman" w:hAnsi="Times New Roman"/>
          <w:i/>
          <w:szCs w:val="22"/>
        </w:rPr>
        <w:t>,</w:t>
      </w:r>
      <w:r w:rsidR="00005092" w:rsidRPr="002E02AE">
        <w:rPr>
          <w:rFonts w:ascii="Times New Roman" w:hAnsi="Times New Roman"/>
          <w:i/>
          <w:szCs w:val="22"/>
        </w:rPr>
        <w:t xml:space="preserve"> “via het auditcomité”]</w:t>
      </w:r>
      <w:r w:rsidR="00005092" w:rsidRPr="002E02AE">
        <w:rPr>
          <w:rFonts w:ascii="Times New Roman" w:hAnsi="Times New Roman"/>
          <w:szCs w:val="22"/>
        </w:rPr>
        <w:t xml:space="preserve"> </w:t>
      </w:r>
      <w:r w:rsidRPr="002E02AE">
        <w:rPr>
          <w:rFonts w:ascii="Times New Roman" w:hAnsi="Times New Roman"/>
          <w:szCs w:val="22"/>
        </w:rPr>
        <w:t xml:space="preserve">periodiek </w:t>
      </w:r>
      <w:r w:rsidR="00005092" w:rsidRPr="002E02AE">
        <w:rPr>
          <w:rFonts w:ascii="Times New Roman" w:hAnsi="Times New Roman"/>
          <w:szCs w:val="22"/>
        </w:rPr>
        <w:t>beoordelen</w:t>
      </w:r>
      <w:r w:rsidRPr="002E02AE">
        <w:rPr>
          <w:rFonts w:ascii="Times New Roman" w:hAnsi="Times New Roman"/>
          <w:szCs w:val="22"/>
        </w:rPr>
        <w:t>,</w:t>
      </w:r>
      <w:r w:rsidR="00005092" w:rsidRPr="002E02AE">
        <w:rPr>
          <w:rFonts w:ascii="Times New Roman" w:hAnsi="Times New Roman"/>
          <w:szCs w:val="22"/>
        </w:rPr>
        <w:t xml:space="preserve"> en minstens eenmaal per jaar</w:t>
      </w:r>
      <w:r w:rsidRPr="002E02AE">
        <w:rPr>
          <w:rFonts w:ascii="Times New Roman" w:hAnsi="Times New Roman"/>
          <w:szCs w:val="22"/>
        </w:rPr>
        <w:t>,</w:t>
      </w:r>
      <w:r w:rsidR="00005092" w:rsidRPr="002E02AE">
        <w:rPr>
          <w:rFonts w:ascii="Times New Roman" w:hAnsi="Times New Roman"/>
          <w:szCs w:val="22"/>
        </w:rPr>
        <w:t xml:space="preserve"> de doeltreffendheid van en de overeenstemming met de wettelijke en reglementaire bepalingen van de maatregelen die noodzakelijk zijn om de naleving van artikel 194 te verzekeren. Het wettelijk bestuursorgaan oefent effectief toezicht uit op de personen belast met de effectieve leiding en is verantwoordelijk voor het toezicht op hun beslissingen. </w:t>
      </w:r>
    </w:p>
    <w:p w14:paraId="3667D278" w14:textId="77777777" w:rsidR="00005092" w:rsidRPr="002E02AE" w:rsidRDefault="00005092" w:rsidP="00005092">
      <w:pPr>
        <w:spacing w:before="0" w:after="0"/>
        <w:jc w:val="left"/>
        <w:rPr>
          <w:rFonts w:ascii="Times New Roman" w:hAnsi="Times New Roman"/>
          <w:szCs w:val="22"/>
          <w:lang w:val="nl-BE"/>
        </w:rPr>
      </w:pPr>
    </w:p>
    <w:p w14:paraId="48021F48"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1476F742" w14:textId="77777777" w:rsidR="00005092" w:rsidRPr="002E02AE" w:rsidRDefault="00005092" w:rsidP="00005092">
      <w:pPr>
        <w:spacing w:before="0" w:after="0"/>
        <w:jc w:val="left"/>
        <w:rPr>
          <w:rFonts w:ascii="Times New Roman" w:hAnsi="Times New Roman"/>
          <w:b/>
          <w:i/>
          <w:szCs w:val="22"/>
          <w:lang w:val="nl-BE"/>
        </w:rPr>
      </w:pPr>
    </w:p>
    <w:p w14:paraId="32F85A3F" w14:textId="26812B45"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 xml:space="preserve">de opzet van de </w:t>
      </w:r>
      <w:del w:id="1764" w:author="Veerle Sablon" w:date="2022-01-17T15:13:00Z">
        <w:r w:rsidR="00554F66" w:rsidRPr="002E02AE" w:rsidDel="00B52327">
          <w:rPr>
            <w:rFonts w:ascii="Times New Roman" w:hAnsi="Times New Roman"/>
            <w:szCs w:val="22"/>
            <w:lang w:val="nl-BE"/>
          </w:rPr>
          <w:delText xml:space="preserve">interne controle </w:delText>
        </w:r>
      </w:del>
      <w:r w:rsidRPr="002E02AE">
        <w:rPr>
          <w:rFonts w:ascii="Times New Roman" w:hAnsi="Times New Roman"/>
          <w:szCs w:val="22"/>
          <w:lang w:val="nl-BE"/>
        </w:rPr>
        <w:t xml:space="preserve">maatregelen, op </w:t>
      </w:r>
      <w:r w:rsidRPr="002E02AE">
        <w:rPr>
          <w:rFonts w:ascii="Times New Roman" w:hAnsi="Times New Roman"/>
          <w:i/>
          <w:iCs/>
          <w:szCs w:val="22"/>
          <w:lang w:val="nl-BE"/>
        </w:rPr>
        <w:t>[DD/MM/JJJJ],</w:t>
      </w:r>
      <w:r w:rsidRPr="002E02AE">
        <w:rPr>
          <w:rFonts w:ascii="Times New Roman" w:hAnsi="Times New Roman"/>
          <w:szCs w:val="22"/>
          <w:lang w:val="nl-BE"/>
        </w:rPr>
        <w:t xml:space="preserve"> getroffen</w:t>
      </w:r>
      <w:r w:rsidR="008377BF" w:rsidRPr="002E02AE">
        <w:rPr>
          <w:rFonts w:ascii="Times New Roman" w:hAnsi="Times New Roman"/>
          <w:szCs w:val="22"/>
          <w:lang w:val="nl-BE"/>
        </w:rPr>
        <w:t xml:space="preserve"> door </w:t>
      </w:r>
      <w:r w:rsidR="008377BF"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ter vrijwaring van de geldmiddelen ontvangen van de houders van elektronisch geld, 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nog niet van toepassing op </w:t>
      </w:r>
      <w:r w:rsidRPr="002E02AE">
        <w:rPr>
          <w:rFonts w:ascii="Times New Roman" w:hAnsi="Times New Roman"/>
          <w:bCs/>
          <w:i/>
          <w:szCs w:val="22"/>
          <w:lang w:val="nl-BE"/>
        </w:rPr>
        <w:t>de instellingen voor elektronisch geld</w:t>
      </w:r>
      <w:r w:rsidRPr="002E02AE">
        <w:rPr>
          <w:rFonts w:ascii="Times New Roman" w:hAnsi="Times New Roman"/>
          <w:bCs/>
          <w:szCs w:val="22"/>
          <w:lang w:val="nl-BE"/>
        </w:rPr>
        <w:t>,</w:t>
      </w:r>
      <w:r w:rsidRPr="002E02AE">
        <w:rPr>
          <w:rFonts w:ascii="Times New Roman" w:hAnsi="Times New Roman"/>
          <w:szCs w:val="22"/>
          <w:lang w:val="nl-BE"/>
        </w:rPr>
        <w:t xml:space="preserve"> en de richtlijnen van de Nationale Bank van België (“NBB”) aan de </w:t>
      </w:r>
      <w:r w:rsidRPr="002E02AE">
        <w:rPr>
          <w:rFonts w:ascii="Times New Roman" w:hAnsi="Times New Roman"/>
          <w:i/>
          <w:szCs w:val="22"/>
          <w:lang w:val="nl-BE"/>
        </w:rPr>
        <w:t>[“</w:t>
      </w:r>
      <w:proofErr w:type="spellStart"/>
      <w:r w:rsidRPr="002E02AE">
        <w:rPr>
          <w:rFonts w:ascii="Times New Roman" w:hAnsi="Times New Roman"/>
          <w:i/>
          <w:szCs w:val="22"/>
          <w:lang w:val="nl-BE"/>
        </w:rPr>
        <w:t>Comissarissen</w:t>
      </w:r>
      <w:proofErr w:type="spellEnd"/>
      <w:r w:rsidRPr="002E02AE">
        <w:rPr>
          <w:rFonts w:ascii="Times New Roman" w:hAnsi="Times New Roman"/>
          <w:i/>
          <w:szCs w:val="22"/>
          <w:lang w:val="nl-BE"/>
        </w:rPr>
        <w:t>” of “Erkende Revisoren”, naar gelang]</w:t>
      </w:r>
      <w:r w:rsidRPr="002E02AE">
        <w:rPr>
          <w:rFonts w:ascii="Times New Roman" w:hAnsi="Times New Roman"/>
          <w:szCs w:val="22"/>
          <w:lang w:val="nl-BE"/>
        </w:rPr>
        <w:t>, volgende procedures uitgevoerd:</w:t>
      </w:r>
    </w:p>
    <w:p w14:paraId="7CAAF05C" w14:textId="77777777" w:rsidR="00005092" w:rsidRPr="002E02AE" w:rsidRDefault="00005092" w:rsidP="00005092">
      <w:pPr>
        <w:pStyle w:val="ListParagraph"/>
        <w:spacing w:before="0" w:after="0"/>
        <w:ind w:left="720"/>
        <w:jc w:val="left"/>
        <w:rPr>
          <w:rFonts w:ascii="Times New Roman" w:hAnsi="Times New Roman"/>
          <w:szCs w:val="22"/>
        </w:rPr>
      </w:pPr>
    </w:p>
    <w:p w14:paraId="44D3F295" w14:textId="65B98235"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door </w:t>
      </w:r>
      <w:r w:rsidRPr="002E02AE">
        <w:rPr>
          <w:rFonts w:ascii="Times New Roman" w:hAnsi="Times New Roman"/>
          <w:i/>
          <w:szCs w:val="22"/>
        </w:rPr>
        <w:t>[</w:t>
      </w:r>
      <w:proofErr w:type="spellStart"/>
      <w:r w:rsidR="000C1E0D" w:rsidRPr="002E02AE">
        <w:rPr>
          <w:rFonts w:ascii="Times New Roman" w:hAnsi="Times New Roman"/>
          <w:i/>
          <w:szCs w:val="22"/>
        </w:rPr>
        <w:t>identificatie</w:t>
      </w:r>
      <w:r w:rsidRPr="002E02AE">
        <w:rPr>
          <w:rFonts w:ascii="Times New Roman" w:hAnsi="Times New Roman"/>
          <w:i/>
          <w:szCs w:val="22"/>
        </w:rPr>
        <w:t>van</w:t>
      </w:r>
      <w:proofErr w:type="spellEnd"/>
      <w:r w:rsidRPr="002E02AE">
        <w:rPr>
          <w:rFonts w:ascii="Times New Roman" w:hAnsi="Times New Roman"/>
          <w:i/>
          <w:szCs w:val="22"/>
        </w:rPr>
        <w:t xml:space="preserve"> de instelling]</w:t>
      </w:r>
      <w:r w:rsidRPr="002E02AE">
        <w:rPr>
          <w:rFonts w:ascii="Times New Roman" w:hAnsi="Times New Roman"/>
          <w:szCs w:val="22"/>
        </w:rPr>
        <w:t xml:space="preserve"> aangeboden diensten</w:t>
      </w:r>
      <w:ins w:id="1765" w:author="Veerle Sablon" w:date="2022-01-17T15:14:00Z">
        <w:r w:rsidR="00B52327">
          <w:rPr>
            <w:rFonts w:ascii="Times New Roman" w:hAnsi="Times New Roman"/>
            <w:szCs w:val="22"/>
          </w:rPr>
          <w:t xml:space="preserve"> en haar omgeving</w:t>
        </w:r>
      </w:ins>
      <w:r w:rsidRPr="002E02AE">
        <w:rPr>
          <w:rFonts w:ascii="Times New Roman" w:hAnsi="Times New Roman"/>
          <w:szCs w:val="22"/>
        </w:rPr>
        <w:t>;</w:t>
      </w:r>
    </w:p>
    <w:p w14:paraId="120E0D08" w14:textId="77777777" w:rsidR="00005092" w:rsidRPr="002E02AE" w:rsidRDefault="00005092" w:rsidP="00005092">
      <w:pPr>
        <w:pStyle w:val="ListParagraph"/>
        <w:spacing w:before="0" w:after="0"/>
        <w:ind w:left="720"/>
        <w:jc w:val="left"/>
        <w:rPr>
          <w:rFonts w:ascii="Times New Roman" w:hAnsi="Times New Roman"/>
          <w:szCs w:val="22"/>
        </w:rPr>
      </w:pPr>
    </w:p>
    <w:p w14:paraId="4016A9A6" w14:textId="1075378B"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0C1E0D" w:rsidRPr="002E02AE">
        <w:rPr>
          <w:rFonts w:ascii="Times New Roman" w:hAnsi="Times New Roman"/>
          <w:szCs w:val="22"/>
        </w:rPr>
        <w:t>I</w:t>
      </w:r>
      <w:r w:rsidRPr="002E02AE">
        <w:rPr>
          <w:rFonts w:ascii="Times New Roman" w:hAnsi="Times New Roman"/>
          <w:szCs w:val="22"/>
        </w:rPr>
        <w:t xml:space="preserve">nternationale </w:t>
      </w:r>
      <w:r w:rsidR="000C1E0D" w:rsidRPr="002E02AE">
        <w:rPr>
          <w:rFonts w:ascii="Times New Roman" w:hAnsi="Times New Roman"/>
          <w:szCs w:val="22"/>
        </w:rPr>
        <w:t>C</w:t>
      </w:r>
      <w:r w:rsidRPr="002E02AE">
        <w:rPr>
          <w:rFonts w:ascii="Times New Roman" w:hAnsi="Times New Roman"/>
          <w:szCs w:val="22"/>
        </w:rPr>
        <w:t>ontrolestandaard</w:t>
      </w:r>
      <w:r w:rsidR="000C1E0D" w:rsidRPr="002E02AE">
        <w:rPr>
          <w:rFonts w:ascii="Times New Roman" w:hAnsi="Times New Roman"/>
          <w:szCs w:val="22"/>
        </w:rPr>
        <w:t>en</w:t>
      </w:r>
      <w:r w:rsidRPr="002E02AE">
        <w:rPr>
          <w:rFonts w:ascii="Times New Roman" w:hAnsi="Times New Roman"/>
          <w:szCs w:val="22"/>
        </w:rPr>
        <w:t xml:space="preserve"> </w:t>
      </w:r>
      <w:r w:rsidR="00144E14" w:rsidRPr="002E02AE">
        <w:rPr>
          <w:rFonts w:ascii="Times New Roman" w:hAnsi="Times New Roman"/>
          <w:szCs w:val="22"/>
        </w:rPr>
        <w:t>(</w:t>
      </w:r>
      <w:proofErr w:type="spellStart"/>
      <w:r w:rsidRPr="002E02AE">
        <w:rPr>
          <w:rFonts w:ascii="Times New Roman" w:hAnsi="Times New Roman"/>
          <w:szCs w:val="22"/>
        </w:rPr>
        <w:t>ISA</w:t>
      </w:r>
      <w:r w:rsidR="00144E14" w:rsidRPr="002E02AE">
        <w:rPr>
          <w:rFonts w:ascii="Times New Roman" w:hAnsi="Times New Roman"/>
          <w:szCs w:val="22"/>
        </w:rPr>
        <w:t>’s</w:t>
      </w:r>
      <w:proofErr w:type="spellEnd"/>
      <w:r w:rsidR="00144E14" w:rsidRPr="002E02AE">
        <w:rPr>
          <w:rFonts w:ascii="Times New Roman" w:hAnsi="Times New Roman"/>
          <w:szCs w:val="22"/>
        </w:rPr>
        <w:t>)</w:t>
      </w:r>
      <w:r w:rsidRPr="002E02AE">
        <w:rPr>
          <w:rFonts w:ascii="Times New Roman" w:hAnsi="Times New Roman"/>
          <w:szCs w:val="22"/>
        </w:rPr>
        <w:t xml:space="preserve"> en in de specifieke norm van 8 oktober 2010;</w:t>
      </w:r>
    </w:p>
    <w:p w14:paraId="4077128E" w14:textId="77777777" w:rsidR="00005092" w:rsidRPr="002E02AE" w:rsidRDefault="00005092" w:rsidP="00005092">
      <w:pPr>
        <w:pStyle w:val="ListParagraph"/>
        <w:spacing w:before="0" w:after="0"/>
        <w:ind w:left="720"/>
        <w:jc w:val="left"/>
        <w:rPr>
          <w:rFonts w:ascii="Times New Roman" w:hAnsi="Times New Roman"/>
          <w:szCs w:val="22"/>
        </w:rPr>
      </w:pPr>
    </w:p>
    <w:p w14:paraId="330FB5D7" w14:textId="7BE09866"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actualisering van de kennis van de openbare controleregeling met betrekking tot de door </w:t>
      </w:r>
      <w:r w:rsidRPr="002E02AE">
        <w:rPr>
          <w:rFonts w:ascii="Times New Roman" w:hAnsi="Times New Roman"/>
          <w:i/>
          <w:szCs w:val="22"/>
        </w:rPr>
        <w:t>[</w:t>
      </w:r>
      <w:r w:rsidR="00144E14" w:rsidRPr="002E02AE">
        <w:rPr>
          <w:rFonts w:ascii="Times New Roman" w:hAnsi="Times New Roman"/>
          <w:i/>
          <w:szCs w:val="22"/>
        </w:rPr>
        <w:t>identificatie</w:t>
      </w:r>
      <w:r w:rsidRPr="002E02AE">
        <w:rPr>
          <w:rFonts w:ascii="Times New Roman" w:hAnsi="Times New Roman"/>
          <w:i/>
          <w:szCs w:val="22"/>
        </w:rPr>
        <w:t xml:space="preserve"> van de instelling]</w:t>
      </w:r>
      <w:r w:rsidRPr="002E02AE">
        <w:rPr>
          <w:rFonts w:ascii="Times New Roman" w:hAnsi="Times New Roman"/>
          <w:szCs w:val="22"/>
        </w:rPr>
        <w:t xml:space="preserve"> te nemen maatregelen ter vrijwaring van de geldmiddelen ontvangen van de houders van elektronisch geld met toepassing van artikel 194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7CBFD44A" w14:textId="77777777" w:rsidR="00005092" w:rsidRPr="002E02AE" w:rsidRDefault="00005092" w:rsidP="00005092">
      <w:pPr>
        <w:pStyle w:val="ListParagraph"/>
        <w:spacing w:before="0" w:after="0"/>
        <w:ind w:left="720"/>
        <w:jc w:val="left"/>
        <w:rPr>
          <w:rFonts w:ascii="Times New Roman" w:hAnsi="Times New Roman"/>
          <w:szCs w:val="22"/>
        </w:rPr>
      </w:pPr>
    </w:p>
    <w:p w14:paraId="66401D42" w14:textId="3A3B387F"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Pr="002E02AE">
        <w:rPr>
          <w:rFonts w:ascii="Times New Roman" w:hAnsi="Times New Roman"/>
          <w:i/>
          <w:szCs w:val="22"/>
        </w:rPr>
        <w:t>[“de effectieve leiding” of “het directiecomité”</w:t>
      </w:r>
      <w:r w:rsidR="00144E14"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44AF48EA" w14:textId="77777777" w:rsidR="00005092" w:rsidRPr="002E02AE" w:rsidRDefault="00005092" w:rsidP="00005092">
      <w:pPr>
        <w:pStyle w:val="ListParagraph"/>
        <w:spacing w:before="0" w:after="0"/>
        <w:ind w:left="720"/>
        <w:jc w:val="left"/>
        <w:rPr>
          <w:rFonts w:ascii="Times New Roman" w:hAnsi="Times New Roman"/>
          <w:szCs w:val="22"/>
        </w:rPr>
      </w:pPr>
    </w:p>
    <w:p w14:paraId="138D0DFB" w14:textId="407EB874"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Pr="002E02AE">
        <w:rPr>
          <w:rFonts w:ascii="Times New Roman" w:hAnsi="Times New Roman"/>
          <w:i/>
          <w:szCs w:val="22"/>
        </w:rPr>
        <w:t>[en</w:t>
      </w:r>
      <w:r w:rsidR="00144E14" w:rsidRPr="002E02AE">
        <w:rPr>
          <w:rFonts w:ascii="Times New Roman" w:hAnsi="Times New Roman"/>
          <w:i/>
          <w:szCs w:val="22"/>
        </w:rPr>
        <w:t>,</w:t>
      </w:r>
      <w:r w:rsidRPr="002E02AE">
        <w:rPr>
          <w:rFonts w:ascii="Times New Roman" w:hAnsi="Times New Roman"/>
          <w:i/>
          <w:szCs w:val="22"/>
        </w:rPr>
        <w:t xml:space="preserve"> in voorkomend geval “</w:t>
      </w:r>
      <w:r w:rsidR="00144E14"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w:t>
      </w:r>
    </w:p>
    <w:p w14:paraId="255E08E9" w14:textId="77777777" w:rsidR="00005092" w:rsidRPr="002E02AE" w:rsidRDefault="00005092" w:rsidP="00005092">
      <w:pPr>
        <w:pStyle w:val="ListParagraph"/>
        <w:spacing w:before="0" w:after="0"/>
        <w:ind w:left="720"/>
        <w:jc w:val="left"/>
        <w:rPr>
          <w:rFonts w:ascii="Times New Roman" w:hAnsi="Times New Roman"/>
          <w:szCs w:val="22"/>
        </w:rPr>
      </w:pPr>
    </w:p>
    <w:p w14:paraId="2388AB5D" w14:textId="2F8ECAB4"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artikel 194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en die werden overgemaakt aan </w:t>
      </w:r>
      <w:r w:rsidRPr="002E02AE">
        <w:rPr>
          <w:rFonts w:ascii="Times New Roman" w:hAnsi="Times New Roman"/>
          <w:i/>
          <w:szCs w:val="22"/>
        </w:rPr>
        <w:t>[“de effectieve leiding” of “het directiecomité”</w:t>
      </w:r>
      <w:r w:rsidR="008D1C95"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4D22C4A8" w14:textId="77777777" w:rsidR="00005092" w:rsidRPr="002E02AE" w:rsidRDefault="00005092" w:rsidP="00005092">
      <w:pPr>
        <w:pStyle w:val="ListParagraph"/>
        <w:spacing w:before="0" w:after="0"/>
        <w:ind w:left="720"/>
        <w:jc w:val="left"/>
        <w:rPr>
          <w:rFonts w:ascii="Times New Roman" w:hAnsi="Times New Roman"/>
          <w:szCs w:val="22"/>
        </w:rPr>
      </w:pPr>
    </w:p>
    <w:p w14:paraId="49DF51DF" w14:textId="1D25E950"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artikel 194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en die werden overgemaakt aan het wettelijk bestuursorgaan </w:t>
      </w:r>
      <w:r w:rsidRPr="002E02AE">
        <w:rPr>
          <w:rFonts w:ascii="Times New Roman" w:hAnsi="Times New Roman"/>
          <w:i/>
          <w:szCs w:val="22"/>
        </w:rPr>
        <w:t>[en</w:t>
      </w:r>
      <w:r w:rsidR="008D1C95" w:rsidRPr="002E02AE">
        <w:rPr>
          <w:rFonts w:ascii="Times New Roman" w:hAnsi="Times New Roman"/>
          <w:i/>
          <w:szCs w:val="22"/>
        </w:rPr>
        <w:t>,</w:t>
      </w:r>
      <w:r w:rsidRPr="002E02AE">
        <w:rPr>
          <w:rFonts w:ascii="Times New Roman" w:hAnsi="Times New Roman"/>
          <w:i/>
          <w:szCs w:val="22"/>
        </w:rPr>
        <w:t xml:space="preserve"> in voorkomend geval </w:t>
      </w:r>
      <w:r w:rsidR="008D1C95" w:rsidRPr="002E02AE">
        <w:rPr>
          <w:rFonts w:ascii="Times New Roman" w:hAnsi="Times New Roman"/>
          <w:i/>
          <w:szCs w:val="22"/>
        </w:rPr>
        <w:t>“</w:t>
      </w:r>
      <w:r w:rsidRPr="002E02AE">
        <w:rPr>
          <w:rFonts w:ascii="Times New Roman" w:hAnsi="Times New Roman"/>
          <w:i/>
          <w:szCs w:val="22"/>
        </w:rPr>
        <w:t>via het auditcomité</w:t>
      </w:r>
      <w:r w:rsidR="008D1C95" w:rsidRPr="002E02AE">
        <w:rPr>
          <w:rFonts w:ascii="Times New Roman" w:hAnsi="Times New Roman"/>
          <w:i/>
          <w:szCs w:val="22"/>
        </w:rPr>
        <w:t>”</w:t>
      </w:r>
      <w:r w:rsidRPr="002E02AE">
        <w:rPr>
          <w:rFonts w:ascii="Times New Roman" w:hAnsi="Times New Roman"/>
          <w:i/>
          <w:szCs w:val="22"/>
        </w:rPr>
        <w:t>]</w:t>
      </w:r>
      <w:r w:rsidRPr="002E02AE">
        <w:rPr>
          <w:rFonts w:ascii="Times New Roman" w:hAnsi="Times New Roman"/>
          <w:szCs w:val="22"/>
        </w:rPr>
        <w:t>;</w:t>
      </w:r>
    </w:p>
    <w:p w14:paraId="1754C6FC" w14:textId="77777777" w:rsidR="00005092" w:rsidRPr="002E02AE" w:rsidRDefault="00005092" w:rsidP="00005092">
      <w:pPr>
        <w:pStyle w:val="ListParagraph"/>
        <w:spacing w:before="0" w:after="0"/>
        <w:ind w:left="720"/>
        <w:jc w:val="left"/>
        <w:rPr>
          <w:rFonts w:ascii="Times New Roman" w:hAnsi="Times New Roman"/>
          <w:szCs w:val="22"/>
        </w:rPr>
      </w:pPr>
    </w:p>
    <w:p w14:paraId="2A626566" w14:textId="72437724"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w:t>
      </w:r>
      <w:r w:rsidR="00CE0CB9"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t>
      </w:r>
      <w:r w:rsidR="008D1C95" w:rsidRPr="002E02AE">
        <w:rPr>
          <w:rFonts w:ascii="Times New Roman" w:hAnsi="Times New Roman"/>
          <w:szCs w:val="22"/>
        </w:rPr>
        <w:t xml:space="preserve">en evalueren van inlichtingen </w:t>
      </w:r>
      <w:r w:rsidRPr="002E02AE">
        <w:rPr>
          <w:rFonts w:ascii="Times New Roman" w:hAnsi="Times New Roman"/>
          <w:szCs w:val="22"/>
        </w:rPr>
        <w:t xml:space="preserve">die betrekking hebben op artikel 194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1BD8C835" w14:textId="77777777" w:rsidR="00005092" w:rsidRPr="002E02AE" w:rsidRDefault="00005092" w:rsidP="00005092">
      <w:pPr>
        <w:pStyle w:val="ListParagraph"/>
        <w:spacing w:before="0" w:after="0"/>
        <w:ind w:left="720"/>
        <w:jc w:val="left"/>
        <w:rPr>
          <w:rFonts w:ascii="Times New Roman" w:hAnsi="Times New Roman"/>
          <w:szCs w:val="22"/>
        </w:rPr>
      </w:pPr>
    </w:p>
    <w:p w14:paraId="66855E09" w14:textId="569EFE53"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Pr="002E02AE">
        <w:rPr>
          <w:rFonts w:ascii="Times New Roman" w:hAnsi="Times New Roman"/>
          <w:i/>
          <w:szCs w:val="22"/>
        </w:rPr>
        <w:t>[“de effectieve leiding” of “het directiecomité”</w:t>
      </w:r>
      <w:r w:rsidR="00CE0CB9"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257575BC" w14:textId="77777777" w:rsidR="00005092" w:rsidRPr="002E02AE" w:rsidRDefault="00005092" w:rsidP="00005092">
      <w:pPr>
        <w:pStyle w:val="ListParagraph"/>
        <w:spacing w:before="0" w:after="0"/>
        <w:ind w:left="720"/>
        <w:jc w:val="left"/>
        <w:rPr>
          <w:rFonts w:ascii="Times New Roman" w:hAnsi="Times New Roman"/>
          <w:szCs w:val="22"/>
        </w:rPr>
      </w:pPr>
    </w:p>
    <w:p w14:paraId="26326771" w14:textId="2C8FA38D"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Pr="002E02AE">
        <w:rPr>
          <w:rFonts w:ascii="Times New Roman" w:hAnsi="Times New Roman"/>
          <w:i/>
          <w:szCs w:val="22"/>
        </w:rPr>
        <w:t>[“de effectieve leiding” of “het directiecomité”</w:t>
      </w:r>
      <w:r w:rsidR="00CE0CB9"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 de uitvoering van onze privaatrechtelijke opdracht;</w:t>
      </w:r>
    </w:p>
    <w:p w14:paraId="76B73217" w14:textId="77777777" w:rsidR="00005092" w:rsidRPr="002E02AE" w:rsidRDefault="00005092" w:rsidP="00005092">
      <w:pPr>
        <w:pStyle w:val="ListParagraph"/>
        <w:spacing w:before="0" w:after="0"/>
        <w:ind w:left="720"/>
        <w:jc w:val="left"/>
        <w:rPr>
          <w:rFonts w:ascii="Times New Roman" w:hAnsi="Times New Roman"/>
          <w:szCs w:val="22"/>
        </w:rPr>
      </w:pPr>
    </w:p>
    <w:p w14:paraId="6D09869A" w14:textId="00AA3370"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van inlichtingen bij </w:t>
      </w:r>
      <w:r w:rsidRPr="002E02AE">
        <w:rPr>
          <w:rFonts w:ascii="Times New Roman" w:hAnsi="Times New Roman"/>
          <w:i/>
          <w:szCs w:val="22"/>
        </w:rPr>
        <w:t>[“de effectieve leiding” of “het directiecomité”</w:t>
      </w:r>
      <w:r w:rsidR="009D4EF0"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van de manier waarop </w:t>
      </w:r>
      <w:r w:rsidR="00CE0CB9" w:rsidRPr="002E02AE">
        <w:rPr>
          <w:rFonts w:ascii="Times New Roman" w:hAnsi="Times New Roman"/>
          <w:i/>
          <w:iCs/>
          <w:szCs w:val="22"/>
        </w:rPr>
        <w:t>[“</w:t>
      </w:r>
      <w:r w:rsidRPr="002E02AE">
        <w:rPr>
          <w:rFonts w:ascii="Times New Roman" w:hAnsi="Times New Roman"/>
          <w:i/>
          <w:iCs/>
          <w:szCs w:val="22"/>
        </w:rPr>
        <w:t>zij</w:t>
      </w:r>
      <w:r w:rsidR="00CE0CB9" w:rsidRPr="002E02AE">
        <w:rPr>
          <w:rFonts w:ascii="Times New Roman" w:hAnsi="Times New Roman"/>
          <w:i/>
          <w:iCs/>
          <w:szCs w:val="22"/>
        </w:rPr>
        <w:t>”/”hij”, naar gelang</w:t>
      </w:r>
      <w:r w:rsidR="009D4EF0" w:rsidRPr="002E02AE">
        <w:rPr>
          <w:rFonts w:ascii="Times New Roman" w:hAnsi="Times New Roman"/>
          <w:i/>
          <w:iCs/>
          <w:szCs w:val="22"/>
        </w:rPr>
        <w:t>]</w:t>
      </w:r>
      <w:r w:rsidRPr="002E02AE">
        <w:rPr>
          <w:rFonts w:ascii="Times New Roman" w:hAnsi="Times New Roman"/>
          <w:szCs w:val="22"/>
        </w:rPr>
        <w:t xml:space="preserve"> te werk is gegaan bij het beoordelen van de naleving van de wettelijke voorschriften inzake de vrijwaring van de geldmiddelen ontvangen van de houders van elektronisch geld met toepassing van artikel 194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van, alsook het evalueren van deze inlichtingen;</w:t>
      </w:r>
    </w:p>
    <w:p w14:paraId="217DB1AA" w14:textId="77777777" w:rsidR="00005092" w:rsidRPr="002E02AE" w:rsidRDefault="00005092" w:rsidP="00005092">
      <w:pPr>
        <w:pStyle w:val="ListParagraph"/>
        <w:spacing w:before="0" w:after="0"/>
        <w:ind w:left="720"/>
        <w:jc w:val="left"/>
        <w:rPr>
          <w:rFonts w:ascii="Times New Roman" w:hAnsi="Times New Roman"/>
          <w:szCs w:val="22"/>
        </w:rPr>
      </w:pPr>
    </w:p>
    <w:p w14:paraId="6E159A00" w14:textId="12908674"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nazicht of het overeenkomstig circulaire NBB_2011_09</w:t>
      </w:r>
      <w:r w:rsidR="009D4EF0" w:rsidRPr="002E02AE">
        <w:rPr>
          <w:rFonts w:ascii="Times New Roman" w:hAnsi="Times New Roman"/>
          <w:szCs w:val="22"/>
        </w:rPr>
        <w:t xml:space="preserve"> en Uniforme brief van de NBB dd. 16 november 2015</w:t>
      </w:r>
      <w:r w:rsidRPr="002E02AE">
        <w:rPr>
          <w:rFonts w:ascii="Times New Roman" w:hAnsi="Times New Roman"/>
          <w:szCs w:val="22"/>
        </w:rPr>
        <w:t xml:space="preserve"> opgestelde verslag van </w:t>
      </w:r>
      <w:r w:rsidRPr="002E02AE">
        <w:rPr>
          <w:rFonts w:ascii="Times New Roman" w:hAnsi="Times New Roman"/>
          <w:i/>
          <w:szCs w:val="22"/>
        </w:rPr>
        <w:t>[“de effectieve leiding” of “het directiecomité”</w:t>
      </w:r>
      <w:r w:rsidR="009D4EF0"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Pr="002E02AE">
        <w:rPr>
          <w:rFonts w:ascii="Times New Roman" w:hAnsi="Times New Roman"/>
          <w:i/>
          <w:szCs w:val="22"/>
        </w:rPr>
        <w:t>[“de effectieve leiding” of “het directiecomité”</w:t>
      </w:r>
      <w:r w:rsidR="009D4EF0"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interne controle</w:t>
      </w:r>
      <w:r w:rsidR="00F86C48" w:rsidRPr="002E02AE">
        <w:rPr>
          <w:rFonts w:ascii="Times New Roman" w:hAnsi="Times New Roman"/>
          <w:szCs w:val="22"/>
        </w:rPr>
        <w:t xml:space="preserve"> maatregelen getroffen </w:t>
      </w:r>
      <w:r w:rsidR="00AE0C39" w:rsidRPr="002E02AE">
        <w:rPr>
          <w:rFonts w:ascii="Times New Roman" w:hAnsi="Times New Roman"/>
          <w:szCs w:val="22"/>
        </w:rPr>
        <w:t>ter vrijwaring van de geldmiddelen ontvangen van de houders van elektronisch geld</w:t>
      </w:r>
      <w:r w:rsidRPr="002E02AE">
        <w:rPr>
          <w:rFonts w:ascii="Times New Roman" w:hAnsi="Times New Roman"/>
          <w:szCs w:val="22"/>
        </w:rPr>
        <w:t>;</w:t>
      </w:r>
    </w:p>
    <w:p w14:paraId="4DC1EAA2" w14:textId="77777777" w:rsidR="00005092" w:rsidRPr="002E02AE" w:rsidRDefault="00005092" w:rsidP="00005092">
      <w:pPr>
        <w:pStyle w:val="ListParagraph"/>
        <w:spacing w:before="0" w:after="0"/>
        <w:ind w:left="720"/>
        <w:jc w:val="left"/>
        <w:rPr>
          <w:rFonts w:ascii="Times New Roman" w:hAnsi="Times New Roman"/>
          <w:szCs w:val="22"/>
        </w:rPr>
      </w:pPr>
    </w:p>
    <w:p w14:paraId="235333C7"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de verslaggeving;</w:t>
      </w:r>
    </w:p>
    <w:p w14:paraId="49F6147C" w14:textId="77777777" w:rsidR="00005092" w:rsidRPr="002E02AE" w:rsidRDefault="00005092" w:rsidP="00005092">
      <w:pPr>
        <w:spacing w:before="0" w:after="0"/>
        <w:jc w:val="left"/>
        <w:rPr>
          <w:rFonts w:ascii="Times New Roman" w:hAnsi="Times New Roman"/>
          <w:szCs w:val="22"/>
        </w:rPr>
      </w:pPr>
    </w:p>
    <w:p w14:paraId="007CC5EC" w14:textId="77777777" w:rsidR="00005092" w:rsidRPr="002E02AE" w:rsidRDefault="00005092" w:rsidP="00005092">
      <w:pPr>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de </w:t>
      </w:r>
      <w:r w:rsidRPr="002E02AE">
        <w:rPr>
          <w:rFonts w:ascii="Times New Roman" w:hAnsi="Times New Roman"/>
          <w:i/>
          <w:iCs/>
          <w:szCs w:val="22"/>
        </w:rPr>
        <w:t>[identificatie van de instelling]</w:t>
      </w:r>
      <w:r w:rsidRPr="002E02AE">
        <w:rPr>
          <w:rFonts w:ascii="Times New Roman" w:hAnsi="Times New Roman"/>
          <w:szCs w:val="22"/>
        </w:rPr>
        <w:t xml:space="preserve"> ingestelde interne controle maatregelen ter bevordering van 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4DC19F4A" w14:textId="77777777" w:rsidR="00005092" w:rsidRPr="002E02AE" w:rsidRDefault="00005092" w:rsidP="00005092">
      <w:pPr>
        <w:pStyle w:val="ListParagraph"/>
        <w:spacing w:before="0" w:after="0"/>
        <w:ind w:left="720"/>
        <w:jc w:val="left"/>
        <w:rPr>
          <w:rFonts w:ascii="Times New Roman" w:hAnsi="Times New Roman"/>
          <w:szCs w:val="22"/>
        </w:rPr>
      </w:pPr>
    </w:p>
    <w:p w14:paraId="1808A856" w14:textId="5F5E7A8F"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bijwonen van de vergadering van het wettelijk bestuursorgaan </w:t>
      </w:r>
      <w:r w:rsidRPr="002E02AE">
        <w:rPr>
          <w:rFonts w:ascii="Times New Roman" w:hAnsi="Times New Roman"/>
          <w:i/>
          <w:szCs w:val="22"/>
        </w:rPr>
        <w:t>[en</w:t>
      </w:r>
      <w:r w:rsidR="00F14102" w:rsidRPr="002E02AE">
        <w:rPr>
          <w:rFonts w:ascii="Times New Roman" w:hAnsi="Times New Roman"/>
          <w:i/>
          <w:szCs w:val="22"/>
        </w:rPr>
        <w:t>,</w:t>
      </w:r>
      <w:r w:rsidRPr="002E02AE">
        <w:rPr>
          <w:rFonts w:ascii="Times New Roman" w:hAnsi="Times New Roman"/>
          <w:i/>
          <w:szCs w:val="22"/>
        </w:rPr>
        <w:t xml:space="preserve"> in voorkomend geval “</w:t>
      </w:r>
      <w:r w:rsidR="00F14102"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 xml:space="preserve"> wanneer dit het verslag van </w:t>
      </w:r>
      <w:r w:rsidRPr="002E02AE">
        <w:rPr>
          <w:rFonts w:ascii="Times New Roman" w:hAnsi="Times New Roman"/>
          <w:i/>
          <w:szCs w:val="22"/>
        </w:rPr>
        <w:t>[“de effectieve leiding” of “het directiecomité”</w:t>
      </w:r>
      <w:r w:rsidR="00F14102"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behandelt waarvan sprake in de artikel 180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w:t>
      </w:r>
    </w:p>
    <w:p w14:paraId="1F2EB101" w14:textId="77777777" w:rsidR="00005092" w:rsidRPr="002E02AE" w:rsidRDefault="00005092" w:rsidP="00005092">
      <w:pPr>
        <w:pStyle w:val="ListParagraph"/>
        <w:spacing w:before="0" w:after="0"/>
        <w:ind w:left="720"/>
        <w:jc w:val="left"/>
        <w:rPr>
          <w:rFonts w:ascii="Times New Roman" w:hAnsi="Times New Roman"/>
          <w:szCs w:val="22"/>
        </w:rPr>
      </w:pPr>
    </w:p>
    <w:p w14:paraId="5D492AF5" w14:textId="3BA21922" w:rsidR="00005092" w:rsidRPr="002E02AE" w:rsidRDefault="00005092" w:rsidP="00005092">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uitgevoerde procedures als gevolg van de professionele beoordeling door de [“</w:t>
      </w:r>
      <w:ins w:id="1766" w:author="Veerle Sablon" w:date="2022-01-17T15:15:00Z">
        <w:r w:rsidR="00B52327">
          <w:rPr>
            <w:rFonts w:ascii="Times New Roman" w:hAnsi="Times New Roman"/>
            <w:i/>
            <w:szCs w:val="22"/>
          </w:rPr>
          <w:t xml:space="preserve">Erkend </w:t>
        </w:r>
      </w:ins>
      <w:r w:rsidRPr="002E02AE">
        <w:rPr>
          <w:rFonts w:ascii="Times New Roman" w:hAnsi="Times New Roman"/>
          <w:i/>
          <w:szCs w:val="22"/>
        </w:rPr>
        <w:t>Commissaris” of “Erkend Revisor”, naar gelang] van de toestand].</w:t>
      </w:r>
    </w:p>
    <w:p w14:paraId="5B01F0AA"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1B8D30F4" w14:textId="77777777" w:rsidR="00005092" w:rsidRPr="002E02AE" w:rsidRDefault="00005092" w:rsidP="00005092">
      <w:pPr>
        <w:pStyle w:val="Lijstalinea1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129BCA99"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7DB80DC5" w14:textId="431E2038"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 xml:space="preserve">Bij de beoordeling van de  opzet van de </w:t>
      </w:r>
      <w:del w:id="1767" w:author="Veerle Sablon" w:date="2022-01-17T15:15:00Z">
        <w:r w:rsidRPr="002E02AE" w:rsidDel="00B52327">
          <w:rPr>
            <w:rFonts w:ascii="Times New Roman" w:hAnsi="Times New Roman"/>
            <w:szCs w:val="22"/>
            <w:lang w:val="nl-BE"/>
          </w:rPr>
          <w:delText>interne controle</w:delText>
        </w:r>
      </w:del>
      <w:r w:rsidRPr="002E02AE">
        <w:rPr>
          <w:rFonts w:ascii="Times New Roman" w:hAnsi="Times New Roman"/>
          <w:szCs w:val="22"/>
          <w:lang w:val="nl-BE"/>
        </w:rPr>
        <w:t>maatregelen</w:t>
      </w:r>
      <w:r w:rsidR="00F14102" w:rsidRPr="002E02AE">
        <w:rPr>
          <w:rFonts w:ascii="Times New Roman" w:hAnsi="Times New Roman"/>
          <w:szCs w:val="22"/>
          <w:lang w:val="nl-BE"/>
        </w:rPr>
        <w:t xml:space="preserve"> getroffen</w:t>
      </w:r>
      <w:r w:rsidRPr="002E02AE">
        <w:rPr>
          <w:rFonts w:ascii="Times New Roman" w:hAnsi="Times New Roman"/>
          <w:szCs w:val="22"/>
          <w:lang w:val="nl-BE"/>
        </w:rPr>
        <w:t xml:space="preserve"> ter vrijwaring van de geldmiddelen ontvangen van de houders van elektronisch geld hebben wij ons in belangrijke mate gesteund op het verslag van de personen belast met de effectieve leiding, aangevuld met elementen waarvan wij kennis hebben in het kader van de uitvoering van onze opdracht. </w:t>
      </w:r>
    </w:p>
    <w:p w14:paraId="18F535A1"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12172D18" w14:textId="7812DD46"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opzet van de </w:t>
      </w:r>
      <w:del w:id="1768" w:author="Veerle Sablon" w:date="2022-01-17T15:15:00Z">
        <w:r w:rsidR="00C5768A" w:rsidRPr="002E02AE" w:rsidDel="00264EB7">
          <w:rPr>
            <w:rFonts w:ascii="Times New Roman" w:hAnsi="Times New Roman"/>
            <w:szCs w:val="22"/>
            <w:lang w:val="nl-BE"/>
          </w:rPr>
          <w:delText xml:space="preserve">interne controle </w:delText>
        </w:r>
      </w:del>
      <w:r w:rsidRPr="002E02AE">
        <w:rPr>
          <w:rFonts w:ascii="Times New Roman" w:hAnsi="Times New Roman"/>
          <w:szCs w:val="22"/>
          <w:lang w:val="nl-BE"/>
        </w:rPr>
        <w:t xml:space="preserve">maatregelen ter vrijwaring van de geldmiddelen ontvangen van de houders van elektronisch geld waarbij de </w:t>
      </w:r>
      <w:r w:rsidRPr="002E02AE">
        <w:rPr>
          <w:rFonts w:ascii="Times New Roman" w:hAnsi="Times New Roman"/>
          <w:i/>
          <w:szCs w:val="22"/>
          <w:lang w:val="nl-BE"/>
        </w:rPr>
        <w:t>[“</w:t>
      </w:r>
      <w:ins w:id="1769" w:author="Veerle Sablon" w:date="2022-01-17T15:15:00Z">
        <w:r w:rsidR="00264EB7">
          <w:rPr>
            <w:rFonts w:ascii="Times New Roman" w:hAnsi="Times New Roman"/>
            <w:i/>
            <w:szCs w:val="22"/>
            <w:lang w:val="nl-BE"/>
          </w:rPr>
          <w:t xml:space="preserve">Erkend </w:t>
        </w:r>
      </w:ins>
      <w:r w:rsidRPr="002E02AE">
        <w:rPr>
          <w:rFonts w:ascii="Times New Roman" w:hAnsi="Times New Roman"/>
          <w:i/>
          <w:szCs w:val="22"/>
          <w:lang w:val="nl-BE"/>
        </w:rPr>
        <w:t>Commissaris” of “Erkende Revisor”, naar gelang]</w:t>
      </w:r>
      <w:r w:rsidRPr="002E02AE">
        <w:rPr>
          <w:rFonts w:ascii="Times New Roman" w:hAnsi="Times New Roman"/>
          <w:szCs w:val="22"/>
          <w:lang w:val="nl-BE"/>
        </w:rPr>
        <w:t xml:space="preserve"> zich steunt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[“de effectieve leiding” of “het directiecomité”</w:t>
      </w:r>
      <w:r w:rsidR="00BB79A3" w:rsidRPr="002E02AE">
        <w:rPr>
          <w:rFonts w:ascii="Times New Roman" w:hAnsi="Times New Roman"/>
          <w:i/>
          <w:szCs w:val="22"/>
          <w:lang w:val="nl-BE"/>
        </w:rPr>
        <w:t>,</w:t>
      </w:r>
      <w:r w:rsidRPr="002E02AE">
        <w:rPr>
          <w:rFonts w:ascii="Times New Roman" w:hAnsi="Times New Roman"/>
          <w:i/>
          <w:szCs w:val="22"/>
          <w:lang w:val="nl-BE"/>
        </w:rPr>
        <w:t xml:space="preserve"> naar gelang] </w:t>
      </w:r>
      <w:r w:rsidRPr="002E02AE">
        <w:rPr>
          <w:rFonts w:ascii="Times New Roman" w:hAnsi="Times New Roman"/>
          <w:szCs w:val="22"/>
          <w:lang w:val="nl-BE"/>
        </w:rPr>
        <w:t>is geen opdracht waaraan enige zekerheid kan worden ontleend omtrent het aangepaste karakter van de interne controlemaatregelen.</w:t>
      </w:r>
    </w:p>
    <w:p w14:paraId="1E29AFC3"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40488E9A" w14:textId="77777777"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3A937DB7"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474AB22B" w14:textId="77777777"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17A1E98D"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3989761A" w14:textId="0398C206"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verslaggeving van </w:t>
      </w:r>
      <w:r w:rsidRPr="002E02AE">
        <w:rPr>
          <w:rFonts w:ascii="Times New Roman" w:hAnsi="Times New Roman"/>
          <w:i/>
          <w:szCs w:val="22"/>
        </w:rPr>
        <w:t>[“de effectieve leiding” of “het directiecomité”</w:t>
      </w:r>
      <w:r w:rsidR="00BB79A3"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bevat elementen die niet door ons werden beoordeeld. Het betreft met name: </w:t>
      </w:r>
      <w:r w:rsidRPr="002E02AE">
        <w:rPr>
          <w:rFonts w:ascii="Times New Roman" w:hAnsi="Times New Roman"/>
          <w:i/>
          <w:szCs w:val="22"/>
        </w:rPr>
        <w:t>[aan te passen naar gelang de inhoud van de verslaggeving]</w:t>
      </w:r>
      <w:r w:rsidRPr="002E02AE">
        <w:rPr>
          <w:rFonts w:ascii="Times New Roman" w:hAnsi="Times New Roman"/>
          <w:szCs w:val="22"/>
        </w:rPr>
        <w:t xml:space="preserve">. Voor deze elementen hebben wij enkel nagegaan dat de verslaggeving van </w:t>
      </w:r>
      <w:r w:rsidRPr="002E02AE">
        <w:rPr>
          <w:rFonts w:ascii="Times New Roman" w:hAnsi="Times New Roman"/>
          <w:i/>
          <w:szCs w:val="22"/>
        </w:rPr>
        <w:t>[“de effectieve leiding” of “het directiecomité”</w:t>
      </w:r>
      <w:r w:rsidR="00BB79A3"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geen van materieel belang zijn</w:t>
      </w:r>
      <w:r w:rsidR="00CE66FA" w:rsidRPr="002E02AE">
        <w:rPr>
          <w:rFonts w:ascii="Times New Roman" w:hAnsi="Times New Roman"/>
          <w:szCs w:val="22"/>
        </w:rPr>
        <w:t>de</w:t>
      </w:r>
      <w:r w:rsidRPr="002E02AE">
        <w:rPr>
          <w:rFonts w:ascii="Times New Roman" w:hAnsi="Times New Roman"/>
          <w:szCs w:val="22"/>
        </w:rPr>
        <w:t xml:space="preserve"> inconsistenties vertoont met de informatie waarover wij beschikken in het kader van de uitvoering van onze opdracht;</w:t>
      </w:r>
    </w:p>
    <w:p w14:paraId="69849FE8" w14:textId="77777777" w:rsidR="00005092" w:rsidRPr="002E02AE" w:rsidRDefault="00005092" w:rsidP="00005092">
      <w:pPr>
        <w:pStyle w:val="ListParagraph"/>
        <w:spacing w:before="0" w:after="0"/>
        <w:ind w:left="720"/>
        <w:jc w:val="left"/>
        <w:rPr>
          <w:rFonts w:ascii="Times New Roman" w:hAnsi="Times New Roman"/>
          <w:szCs w:val="22"/>
        </w:rPr>
      </w:pPr>
    </w:p>
    <w:p w14:paraId="1FF766AB"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712A6A5C" w14:textId="77777777" w:rsidR="00005092" w:rsidRPr="002E02AE" w:rsidRDefault="00005092" w:rsidP="00005092">
      <w:pPr>
        <w:pStyle w:val="ListParagraph"/>
        <w:spacing w:before="0" w:after="0"/>
        <w:ind w:left="720"/>
        <w:jc w:val="left"/>
        <w:rPr>
          <w:rFonts w:ascii="Times New Roman" w:hAnsi="Times New Roman"/>
          <w:szCs w:val="22"/>
        </w:rPr>
      </w:pPr>
    </w:p>
    <w:p w14:paraId="033F4D20"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naleving door </w:t>
      </w:r>
      <w:r w:rsidRPr="002E02AE">
        <w:rPr>
          <w:rFonts w:ascii="Times New Roman" w:hAnsi="Times New Roman"/>
          <w:i/>
          <w:szCs w:val="22"/>
        </w:rPr>
        <w:t>[identificatie van de instelling]</w:t>
      </w:r>
      <w:r w:rsidRPr="002E02AE">
        <w:rPr>
          <w:rFonts w:ascii="Times New Roman" w:hAnsi="Times New Roman"/>
          <w:szCs w:val="22"/>
        </w:rPr>
        <w:t xml:space="preserve"> van het geheel van toepasselijke wetgevingen dienen wij niet na te gaan;</w:t>
      </w:r>
    </w:p>
    <w:p w14:paraId="2E7E8849" w14:textId="77777777" w:rsidR="00005092" w:rsidRPr="002E02AE" w:rsidRDefault="00005092" w:rsidP="00005092">
      <w:pPr>
        <w:pStyle w:val="ListParagraph"/>
        <w:spacing w:before="0" w:after="0"/>
        <w:ind w:left="720"/>
        <w:jc w:val="left"/>
        <w:rPr>
          <w:rFonts w:ascii="Times New Roman" w:hAnsi="Times New Roman"/>
          <w:szCs w:val="22"/>
        </w:rPr>
      </w:pPr>
    </w:p>
    <w:p w14:paraId="473F332F" w14:textId="5F303B03" w:rsidR="00005092" w:rsidRPr="002E02AE" w:rsidRDefault="00005092" w:rsidP="00005092">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de professionele beoordeling door de [“</w:t>
      </w:r>
      <w:ins w:id="1770" w:author="Veerle Sablon" w:date="2022-01-17T15:16:00Z">
        <w:r w:rsidR="00264EB7">
          <w:rPr>
            <w:rFonts w:ascii="Times New Roman" w:hAnsi="Times New Roman"/>
            <w:i/>
            <w:szCs w:val="22"/>
          </w:rPr>
          <w:t xml:space="preserve">Erkend </w:t>
        </w:r>
      </w:ins>
      <w:r w:rsidRPr="002E02AE">
        <w:rPr>
          <w:rFonts w:ascii="Times New Roman" w:hAnsi="Times New Roman"/>
          <w:i/>
          <w:szCs w:val="22"/>
        </w:rPr>
        <w:t>Commissaris” of “Erkend Revisor”, naar gelang] van de toestand].</w:t>
      </w:r>
    </w:p>
    <w:p w14:paraId="5E9B7AAC" w14:textId="77777777" w:rsidR="00005092" w:rsidRPr="002E02AE" w:rsidRDefault="00005092" w:rsidP="00005092">
      <w:pPr>
        <w:pStyle w:val="ListParagraph"/>
        <w:spacing w:before="0" w:after="0"/>
        <w:ind w:left="720"/>
        <w:jc w:val="left"/>
        <w:rPr>
          <w:rFonts w:ascii="Times New Roman" w:hAnsi="Times New Roman"/>
          <w:szCs w:val="22"/>
        </w:rPr>
      </w:pPr>
    </w:p>
    <w:p w14:paraId="0DBE0835" w14:textId="77777777" w:rsidR="00005092" w:rsidRPr="002E02AE" w:rsidRDefault="00005092" w:rsidP="00005092">
      <w:pPr>
        <w:spacing w:before="0" w:after="0"/>
        <w:jc w:val="left"/>
        <w:rPr>
          <w:rFonts w:ascii="Times New Roman" w:hAnsi="Times New Roman"/>
          <w:b/>
          <w:i/>
          <w:szCs w:val="22"/>
        </w:rPr>
      </w:pPr>
      <w:r w:rsidRPr="002E02AE">
        <w:rPr>
          <w:rFonts w:ascii="Times New Roman" w:hAnsi="Times New Roman"/>
          <w:b/>
          <w:i/>
          <w:szCs w:val="22"/>
        </w:rPr>
        <w:t>Bevindingen</w:t>
      </w:r>
    </w:p>
    <w:p w14:paraId="4E4D860F" w14:textId="77777777" w:rsidR="00005092" w:rsidRPr="002E02AE" w:rsidRDefault="00005092" w:rsidP="00005092">
      <w:pPr>
        <w:spacing w:before="0" w:after="0"/>
        <w:jc w:val="left"/>
        <w:rPr>
          <w:rFonts w:ascii="Times New Roman" w:hAnsi="Times New Roman"/>
          <w:b/>
          <w:i/>
          <w:szCs w:val="22"/>
        </w:rPr>
      </w:pPr>
    </w:p>
    <w:p w14:paraId="0F1CDF1E" w14:textId="77777777"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rPr>
        <w:t xml:space="preserve">Wij bevestigen de opzet van de maatregelen op </w:t>
      </w:r>
      <w:r w:rsidRPr="002E02AE">
        <w:rPr>
          <w:rFonts w:ascii="Times New Roman" w:hAnsi="Times New Roman"/>
          <w:i/>
          <w:iCs/>
          <w:szCs w:val="22"/>
        </w:rPr>
        <w:t>[DD/MM/JJJJ]</w:t>
      </w:r>
      <w:r w:rsidRPr="002E02AE">
        <w:rPr>
          <w:rFonts w:ascii="Times New Roman" w:hAnsi="Times New Roman"/>
          <w:szCs w:val="22"/>
        </w:rPr>
        <w:t xml:space="preserve"> te hebben beoordeeld die </w:t>
      </w:r>
      <w:r w:rsidRPr="002E02AE">
        <w:rPr>
          <w:rFonts w:ascii="Times New Roman" w:hAnsi="Times New Roman"/>
          <w:i/>
          <w:szCs w:val="22"/>
        </w:rPr>
        <w:t>[identificatie van de instelling]</w:t>
      </w:r>
      <w:r w:rsidRPr="002E02AE">
        <w:rPr>
          <w:rFonts w:ascii="Times New Roman" w:hAnsi="Times New Roman"/>
          <w:szCs w:val="22"/>
        </w:rPr>
        <w:t xml:space="preserve"> heeft getroffen </w:t>
      </w:r>
      <w:r w:rsidRPr="002E02AE">
        <w:rPr>
          <w:rFonts w:ascii="Times New Roman" w:hAnsi="Times New Roman"/>
          <w:szCs w:val="22"/>
          <w:lang w:val="nl-BE"/>
        </w:rPr>
        <w:t>ter vrijwaring van de geldmiddelen ontvangen van de houders van elektronisch geld met toepassing van artikel 194 van de wet van 11 maart 2018</w:t>
      </w:r>
      <w:r w:rsidRPr="002E02AE">
        <w:rPr>
          <w:rFonts w:ascii="Times New Roman" w:hAnsi="Times New Roman"/>
          <w:szCs w:val="22"/>
        </w:rPr>
        <w:t xml:space="preserve"> </w:t>
      </w:r>
      <w:r w:rsidRPr="002E02AE">
        <w:rPr>
          <w:rFonts w:ascii="Times New Roman" w:hAnsi="Times New Roman"/>
          <w:szCs w:val="22"/>
          <w:lang w:val="nl-BE"/>
        </w:rPr>
        <w:t>betreffende het statuut van en het toezicht op de betalingsinstellingen en de instellingen voor elektronisch geld.</w:t>
      </w:r>
    </w:p>
    <w:p w14:paraId="61A84A6D" w14:textId="77777777" w:rsidR="00005092" w:rsidRPr="002E02AE" w:rsidRDefault="00005092" w:rsidP="00005092">
      <w:pPr>
        <w:tabs>
          <w:tab w:val="left" w:pos="0"/>
        </w:tabs>
        <w:spacing w:before="0" w:after="0"/>
        <w:jc w:val="left"/>
        <w:rPr>
          <w:rFonts w:ascii="Times New Roman" w:hAnsi="Times New Roman"/>
          <w:szCs w:val="22"/>
        </w:rPr>
      </w:pPr>
    </w:p>
    <w:p w14:paraId="103C3136"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70389086" w14:textId="77777777" w:rsidR="00005092" w:rsidRPr="002E02AE" w:rsidRDefault="00005092" w:rsidP="00005092">
      <w:pPr>
        <w:spacing w:before="0" w:after="0"/>
        <w:jc w:val="left"/>
        <w:rPr>
          <w:rFonts w:ascii="Times New Roman" w:hAnsi="Times New Roman"/>
          <w:szCs w:val="22"/>
        </w:rPr>
      </w:pPr>
    </w:p>
    <w:p w14:paraId="450D4F74"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2AADE8D6" w14:textId="77777777" w:rsidR="00005092" w:rsidRPr="002E02AE" w:rsidRDefault="00005092" w:rsidP="00005092">
      <w:pPr>
        <w:spacing w:before="0" w:after="0"/>
        <w:jc w:val="left"/>
        <w:rPr>
          <w:rFonts w:ascii="Times New Roman" w:hAnsi="Times New Roman"/>
          <w:szCs w:val="22"/>
        </w:rPr>
      </w:pPr>
    </w:p>
    <w:p w14:paraId="6CCA2F75" w14:textId="32A4E663"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Bevindingen met betrekking tot de naleving van de bepalingen van circulaire NBB_2011_09, met inbegrip van de Uniforme brief van de NBB dd. 16 november 2015, voor zover relevant in het kader van de beoordeling van de maatregelen</w:t>
      </w:r>
      <w:r w:rsidR="007007DA" w:rsidRPr="002E02AE">
        <w:rPr>
          <w:rFonts w:ascii="Times New Roman" w:hAnsi="Times New Roman"/>
          <w:szCs w:val="22"/>
        </w:rPr>
        <w:t xml:space="preserve"> getro</w:t>
      </w:r>
      <w:r w:rsidR="00582BFD" w:rsidRPr="002E02AE">
        <w:rPr>
          <w:rFonts w:ascii="Times New Roman" w:hAnsi="Times New Roman"/>
          <w:szCs w:val="22"/>
        </w:rPr>
        <w:t>ff</w:t>
      </w:r>
      <w:r w:rsidR="007007DA" w:rsidRPr="002E02AE">
        <w:rPr>
          <w:rFonts w:ascii="Times New Roman" w:hAnsi="Times New Roman"/>
          <w:szCs w:val="22"/>
        </w:rPr>
        <w:t>en</w:t>
      </w:r>
      <w:r w:rsidRPr="002E02AE">
        <w:rPr>
          <w:rFonts w:ascii="Times New Roman" w:hAnsi="Times New Roman"/>
          <w:szCs w:val="22"/>
        </w:rPr>
        <w:t xml:space="preserve"> ter vrijwaring van de geldmiddelen </w:t>
      </w:r>
      <w:r w:rsidR="007007DA" w:rsidRPr="002E02AE">
        <w:rPr>
          <w:rFonts w:ascii="Times New Roman" w:hAnsi="Times New Roman"/>
          <w:szCs w:val="22"/>
        </w:rPr>
        <w:t xml:space="preserve">ontvangen </w:t>
      </w:r>
      <w:r w:rsidRPr="002E02AE">
        <w:rPr>
          <w:rFonts w:ascii="Times New Roman" w:hAnsi="Times New Roman"/>
          <w:szCs w:val="22"/>
        </w:rPr>
        <w:t>van de houders van elektronisch geld. De overige bevindingen met betrekking tot de naleving van de bepalingen van circulaire NBB_2011_09, met inbegrip van de Uniforme brief van de NBB dd. 16 november 2015, zijn opgenomen in het verslag opgemaakt overeenkomstig artikel 213,</w:t>
      </w:r>
      <w:r w:rsidR="00D452C8" w:rsidRPr="002E02AE">
        <w:rPr>
          <w:rFonts w:ascii="Times New Roman" w:hAnsi="Times New Roman"/>
          <w:szCs w:val="22"/>
        </w:rPr>
        <w:t xml:space="preserve"> </w:t>
      </w:r>
      <w:r w:rsidRPr="002E02AE">
        <w:rPr>
          <w:rFonts w:ascii="Times New Roman" w:hAnsi="Times New Roman"/>
          <w:szCs w:val="22"/>
        </w:rPr>
        <w:t xml:space="preserve">3° en 115 §2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238B93EA" w14:textId="77777777" w:rsidR="00005092" w:rsidRPr="002E02AE" w:rsidRDefault="00005092" w:rsidP="00005092">
      <w:pPr>
        <w:tabs>
          <w:tab w:val="num" w:pos="540"/>
        </w:tabs>
        <w:spacing w:before="0" w:after="0"/>
        <w:jc w:val="left"/>
        <w:rPr>
          <w:rFonts w:ascii="Times New Roman" w:hAnsi="Times New Roman"/>
          <w:szCs w:val="22"/>
        </w:rPr>
      </w:pPr>
    </w:p>
    <w:p w14:paraId="3CB64DF3" w14:textId="77777777" w:rsidR="00005092" w:rsidRPr="002E02AE" w:rsidRDefault="00005092" w:rsidP="00A3600D">
      <w:pPr>
        <w:pStyle w:val="ListParagraph"/>
        <w:numPr>
          <w:ilvl w:val="1"/>
          <w:numId w:val="2"/>
        </w:numPr>
        <w:tabs>
          <w:tab w:val="clear" w:pos="1440"/>
          <w:tab w:val="num" w:pos="540"/>
        </w:tabs>
        <w:spacing w:before="0" w:after="0"/>
        <w:ind w:left="1134"/>
        <w:jc w:val="left"/>
        <w:rPr>
          <w:rFonts w:ascii="Times New Roman" w:hAnsi="Times New Roman"/>
          <w:szCs w:val="22"/>
        </w:rPr>
      </w:pPr>
      <w:r w:rsidRPr="002E02AE">
        <w:rPr>
          <w:rFonts w:ascii="Times New Roman" w:hAnsi="Times New Roman"/>
          <w:i/>
          <w:szCs w:val="22"/>
        </w:rPr>
        <w:t>(…)</w:t>
      </w:r>
    </w:p>
    <w:p w14:paraId="38D94A3B" w14:textId="77777777" w:rsidR="00005092" w:rsidRPr="002E02AE" w:rsidRDefault="00005092" w:rsidP="00005092">
      <w:pPr>
        <w:tabs>
          <w:tab w:val="num" w:pos="540"/>
        </w:tabs>
        <w:spacing w:before="0" w:after="0"/>
        <w:jc w:val="left"/>
        <w:rPr>
          <w:rFonts w:ascii="Times New Roman" w:hAnsi="Times New Roman"/>
          <w:szCs w:val="22"/>
        </w:rPr>
      </w:pPr>
    </w:p>
    <w:p w14:paraId="030182F1"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Bevindingen met betrekking tot de interne controlemaatregelen getroffen ter vrijwaring van de geldmiddelen ontvangen van de houders van elektronisch geld met toepassing van artikel 194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6C09124B" w14:textId="77777777" w:rsidR="00005092" w:rsidRPr="002E02AE" w:rsidRDefault="00005092" w:rsidP="00005092">
      <w:pPr>
        <w:pStyle w:val="ListParagraph"/>
        <w:spacing w:before="0" w:after="0"/>
        <w:ind w:left="720"/>
        <w:jc w:val="left"/>
        <w:rPr>
          <w:rFonts w:ascii="Times New Roman" w:hAnsi="Times New Roman"/>
          <w:szCs w:val="22"/>
          <w:lang w:val="nl-BE"/>
        </w:rPr>
      </w:pPr>
    </w:p>
    <w:p w14:paraId="330FB0AC" w14:textId="77777777" w:rsidR="00005092" w:rsidRPr="002E02AE" w:rsidRDefault="00005092" w:rsidP="00A3600D">
      <w:pPr>
        <w:pStyle w:val="ListParagraph"/>
        <w:numPr>
          <w:ilvl w:val="1"/>
          <w:numId w:val="2"/>
        </w:numPr>
        <w:tabs>
          <w:tab w:val="clear" w:pos="1440"/>
          <w:tab w:val="num" w:pos="540"/>
        </w:tabs>
        <w:spacing w:before="0" w:after="0"/>
        <w:ind w:left="1134"/>
        <w:jc w:val="left"/>
        <w:rPr>
          <w:rFonts w:ascii="Times New Roman" w:hAnsi="Times New Roman"/>
          <w:i/>
          <w:szCs w:val="22"/>
        </w:rPr>
      </w:pPr>
      <w:r w:rsidRPr="002E02AE">
        <w:rPr>
          <w:rFonts w:ascii="Times New Roman" w:hAnsi="Times New Roman"/>
          <w:i/>
          <w:szCs w:val="22"/>
        </w:rPr>
        <w:t xml:space="preserve">(…) </w:t>
      </w:r>
    </w:p>
    <w:p w14:paraId="7BF996C4" w14:textId="77777777" w:rsidR="00005092" w:rsidRPr="002E02AE" w:rsidRDefault="00005092" w:rsidP="00005092">
      <w:pPr>
        <w:pStyle w:val="ListParagraph"/>
        <w:tabs>
          <w:tab w:val="num" w:pos="540"/>
        </w:tabs>
        <w:spacing w:before="0" w:after="0"/>
        <w:ind w:left="1440"/>
        <w:jc w:val="left"/>
        <w:rPr>
          <w:rFonts w:ascii="Times New Roman" w:hAnsi="Times New Roman"/>
          <w:szCs w:val="22"/>
        </w:rPr>
      </w:pPr>
    </w:p>
    <w:p w14:paraId="3119C6B4" w14:textId="77777777" w:rsidR="00005092" w:rsidRPr="002E02AE" w:rsidRDefault="00005092" w:rsidP="00005092">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beoordeeld wordt.</w:t>
      </w:r>
    </w:p>
    <w:p w14:paraId="44E8B7A4" w14:textId="77777777" w:rsidR="00005092" w:rsidRPr="002E02AE" w:rsidRDefault="00005092" w:rsidP="00005092">
      <w:pPr>
        <w:tabs>
          <w:tab w:val="num" w:pos="540"/>
        </w:tabs>
        <w:spacing w:before="0" w:after="0"/>
        <w:jc w:val="left"/>
        <w:rPr>
          <w:rFonts w:ascii="Times New Roman" w:hAnsi="Times New Roman"/>
          <w:szCs w:val="22"/>
        </w:rPr>
      </w:pPr>
    </w:p>
    <w:p w14:paraId="2ED9D6A9"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760CE131" w14:textId="77777777" w:rsidR="00005092" w:rsidRPr="002E02AE" w:rsidRDefault="00005092" w:rsidP="00005092">
      <w:pPr>
        <w:spacing w:before="0" w:after="0"/>
        <w:jc w:val="left"/>
        <w:rPr>
          <w:rFonts w:ascii="Times New Roman" w:hAnsi="Times New Roman"/>
          <w:b/>
          <w:i/>
          <w:szCs w:val="22"/>
          <w:lang w:val="nl-BE"/>
        </w:rPr>
      </w:pPr>
    </w:p>
    <w:p w14:paraId="6727FFCC" w14:textId="08E1703D"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2E02AE">
        <w:rPr>
          <w:rFonts w:ascii="Times New Roman" w:hAnsi="Times New Roman"/>
          <w:i/>
          <w:szCs w:val="22"/>
          <w:lang w:val="nl-BE"/>
        </w:rPr>
        <w:t>[“</w:t>
      </w:r>
      <w:ins w:id="1771" w:author="Veerle Sablon" w:date="2022-01-17T15:16:00Z">
        <w:r w:rsidR="00264EB7">
          <w:rPr>
            <w:rFonts w:ascii="Times New Roman" w:hAnsi="Times New Roman"/>
            <w:i/>
            <w:szCs w:val="22"/>
            <w:lang w:val="nl-BE"/>
          </w:rPr>
          <w:t xml:space="preserve">Erkend </w:t>
        </w:r>
      </w:ins>
      <w:r w:rsidRPr="002E02AE">
        <w:rPr>
          <w:rFonts w:ascii="Times New Roman" w:hAnsi="Times New Roman"/>
          <w:i/>
          <w:szCs w:val="22"/>
          <w:lang w:val="nl-BE"/>
        </w:rPr>
        <w:t>Commissaris” of “Erkend Revisor”, naar gelang]</w:t>
      </w:r>
      <w:r w:rsidRPr="002E02AE">
        <w:rPr>
          <w:rFonts w:ascii="Times New Roman" w:hAnsi="Times New Roman"/>
          <w:szCs w:val="22"/>
          <w:lang w:val="nl-BE"/>
        </w:rPr>
        <w:t xml:space="preserve">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en mag voor geen andere doeleinden worden gebruikt. </w:t>
      </w:r>
    </w:p>
    <w:p w14:paraId="048D1DA3" w14:textId="77777777" w:rsidR="00005092" w:rsidRPr="002E02AE" w:rsidRDefault="00005092" w:rsidP="00005092">
      <w:pPr>
        <w:spacing w:before="0" w:after="0"/>
        <w:jc w:val="left"/>
        <w:rPr>
          <w:rFonts w:ascii="Times New Roman" w:hAnsi="Times New Roman"/>
          <w:szCs w:val="22"/>
          <w:lang w:val="nl-BE"/>
        </w:rPr>
      </w:pPr>
    </w:p>
    <w:p w14:paraId="34B6B89A" w14:textId="2232FBD2"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Een kopie van de rapportering wordt overgemaakt aan [</w:t>
      </w:r>
      <w:r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lang w:val="nl-BE"/>
        </w:rPr>
        <w:t>]. Wij wijzen erop dat deze rapportage niet (geheel of gedeeltelijk), aan derden mag worden verspreid zonder onze uitdrukkelijke voorafgaande toestemming.</w:t>
      </w:r>
    </w:p>
    <w:p w14:paraId="60D4C33C" w14:textId="77777777" w:rsidR="00005092" w:rsidRPr="002E02AE" w:rsidRDefault="00005092" w:rsidP="00005092">
      <w:pPr>
        <w:spacing w:before="0" w:after="0"/>
        <w:jc w:val="left"/>
        <w:rPr>
          <w:rFonts w:ascii="Times New Roman" w:hAnsi="Times New Roman"/>
          <w:szCs w:val="22"/>
          <w:lang w:val="nl-BE"/>
        </w:rPr>
      </w:pPr>
    </w:p>
    <w:p w14:paraId="027E071B"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37E348B6" w14:textId="34905DE4"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ins w:id="1772" w:author="Veerle Sablon" w:date="2022-01-17T15:16:00Z">
        <w:r w:rsidR="00264EB7">
          <w:rPr>
            <w:rFonts w:ascii="Times New Roman" w:hAnsi="Times New Roman"/>
            <w:i/>
            <w:szCs w:val="22"/>
            <w:lang w:val="nl-BE"/>
          </w:rPr>
          <w:t xml:space="preserve">Erkend </w:t>
        </w:r>
      </w:ins>
      <w:r w:rsidRPr="002E02AE">
        <w:rPr>
          <w:rFonts w:ascii="Times New Roman" w:hAnsi="Times New Roman"/>
          <w:i/>
          <w:szCs w:val="22"/>
          <w:lang w:val="nl-BE"/>
        </w:rPr>
        <w:t>Commissaris of “Erkend Revisor”, naar gelang</w:t>
      </w:r>
    </w:p>
    <w:p w14:paraId="256946E9"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52D22C7D"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2644EF07" w14:textId="77777777" w:rsidR="00005092" w:rsidRPr="002E02AE" w:rsidRDefault="00005092" w:rsidP="00005092">
      <w:pPr>
        <w:spacing w:before="0" w:after="0"/>
        <w:jc w:val="left"/>
        <w:rPr>
          <w:rFonts w:ascii="Times New Roman" w:hAnsi="Times New Roman"/>
          <w:i/>
          <w:szCs w:val="22"/>
          <w:lang w:val="nl-BE"/>
        </w:rPr>
      </w:pPr>
    </w:p>
    <w:p w14:paraId="1F0B650C" w14:textId="77777777" w:rsidR="001F1CC6" w:rsidRPr="002E02AE" w:rsidRDefault="001F1CC6" w:rsidP="00DC769D">
      <w:pPr>
        <w:spacing w:before="0" w:after="0"/>
        <w:jc w:val="left"/>
        <w:rPr>
          <w:rFonts w:ascii="Times New Roman" w:hAnsi="Times New Roman"/>
          <w:szCs w:val="22"/>
        </w:rPr>
      </w:pPr>
    </w:p>
    <w:p w14:paraId="13303316" w14:textId="77777777" w:rsidR="0013056F" w:rsidRPr="002E02AE" w:rsidRDefault="00273326" w:rsidP="00DC769D">
      <w:pPr>
        <w:pStyle w:val="Heading2"/>
        <w:tabs>
          <w:tab w:val="num" w:pos="567"/>
        </w:tabs>
        <w:spacing w:before="0" w:after="0"/>
        <w:ind w:left="567" w:hanging="567"/>
        <w:jc w:val="left"/>
        <w:rPr>
          <w:rFonts w:ascii="Times New Roman" w:hAnsi="Times New Roman" w:cs="Times New Roman"/>
          <w:i w:val="0"/>
          <w:sz w:val="22"/>
          <w:szCs w:val="22"/>
        </w:rPr>
      </w:pPr>
      <w:r w:rsidRPr="002E02AE">
        <w:rPr>
          <w:rFonts w:ascii="Times New Roman" w:hAnsi="Times New Roman" w:cs="Times New Roman"/>
          <w:sz w:val="22"/>
          <w:szCs w:val="22"/>
        </w:rPr>
        <w:br w:type="page"/>
      </w:r>
      <w:bookmarkStart w:id="1773" w:name="_Toc349035572"/>
      <w:bookmarkStart w:id="1774" w:name="_Toc476302464"/>
      <w:bookmarkStart w:id="1775" w:name="_Toc504055990"/>
      <w:bookmarkStart w:id="1776" w:name="_Toc96003939"/>
      <w:r w:rsidR="0013056F" w:rsidRPr="002E02AE">
        <w:rPr>
          <w:rFonts w:ascii="Times New Roman" w:hAnsi="Times New Roman" w:cs="Times New Roman"/>
          <w:i w:val="0"/>
          <w:sz w:val="22"/>
          <w:szCs w:val="22"/>
        </w:rPr>
        <w:t>Financiële holdings naar Belgisch recht</w:t>
      </w:r>
      <w:bookmarkEnd w:id="1773"/>
      <w:bookmarkEnd w:id="1774"/>
      <w:bookmarkEnd w:id="1775"/>
      <w:bookmarkEnd w:id="1776"/>
    </w:p>
    <w:p w14:paraId="00500BF5" w14:textId="77777777" w:rsidR="0045543E" w:rsidRPr="002E02AE" w:rsidRDefault="0045543E" w:rsidP="00DC769D">
      <w:pPr>
        <w:pStyle w:val="FootnoteText"/>
        <w:spacing w:before="0" w:after="0"/>
        <w:jc w:val="left"/>
        <w:rPr>
          <w:rFonts w:ascii="Times New Roman" w:hAnsi="Times New Roman"/>
          <w:b/>
          <w:i/>
          <w:sz w:val="22"/>
          <w:szCs w:val="22"/>
        </w:rPr>
      </w:pPr>
    </w:p>
    <w:p w14:paraId="3B248F89" w14:textId="7FBC1075" w:rsidR="0013056F" w:rsidRPr="002E02AE" w:rsidRDefault="0013056F" w:rsidP="00DC769D">
      <w:pPr>
        <w:autoSpaceDE w:val="0"/>
        <w:autoSpaceDN w:val="0"/>
        <w:adjustRightInd w:val="0"/>
        <w:spacing w:before="0" w:after="0"/>
        <w:jc w:val="left"/>
        <w:rPr>
          <w:rFonts w:ascii="Times New Roman" w:hAnsi="Times New Roman"/>
          <w:b/>
          <w:i/>
          <w:szCs w:val="22"/>
          <w:lang w:val="nl-BE"/>
        </w:rPr>
      </w:pPr>
      <w:r w:rsidRPr="002E02AE">
        <w:rPr>
          <w:rFonts w:ascii="Times New Roman" w:hAnsi="Times New Roman"/>
          <w:b/>
          <w:i/>
          <w:szCs w:val="22"/>
        </w:rPr>
        <w:t xml:space="preserve">Verslag van bevindingen </w:t>
      </w:r>
      <w:r w:rsidR="001A0F6C" w:rsidRPr="002E02AE">
        <w:rPr>
          <w:rFonts w:ascii="Times New Roman" w:hAnsi="Times New Roman"/>
          <w:b/>
          <w:i/>
          <w:szCs w:val="22"/>
        </w:rPr>
        <w:t>van de</w:t>
      </w:r>
      <w:r w:rsidR="00DE0E11" w:rsidRPr="002E02AE">
        <w:rPr>
          <w:rFonts w:ascii="Times New Roman" w:hAnsi="Times New Roman"/>
          <w:b/>
          <w:i/>
          <w:szCs w:val="22"/>
        </w:rPr>
        <w:t xml:space="preserve"> [“Commissaris” of “Erkend Revisor”, naar gelang] </w:t>
      </w:r>
      <w:r w:rsidRPr="002E02AE">
        <w:rPr>
          <w:rFonts w:ascii="Times New Roman" w:hAnsi="Times New Roman"/>
          <w:b/>
          <w:i/>
          <w:szCs w:val="22"/>
        </w:rPr>
        <w:t xml:space="preserve">aan de </w:t>
      </w:r>
      <w:r w:rsidR="0087732F" w:rsidRPr="002E02AE">
        <w:rPr>
          <w:rFonts w:ascii="Times New Roman" w:hAnsi="Times New Roman"/>
          <w:b/>
          <w:i/>
          <w:szCs w:val="22"/>
        </w:rPr>
        <w:t>NBB</w:t>
      </w:r>
      <w:r w:rsidR="00CC167E" w:rsidRPr="002E02AE">
        <w:rPr>
          <w:rFonts w:ascii="Times New Roman" w:hAnsi="Times New Roman"/>
          <w:b/>
          <w:i/>
          <w:szCs w:val="22"/>
        </w:rPr>
        <w:t xml:space="preserve"> </w:t>
      </w:r>
      <w:r w:rsidRPr="002E02AE">
        <w:rPr>
          <w:rFonts w:ascii="Times New Roman" w:hAnsi="Times New Roman"/>
          <w:b/>
          <w:i/>
          <w:szCs w:val="22"/>
        </w:rPr>
        <w:t xml:space="preserve">opgesteld overeenkomstig de bepalingen van </w:t>
      </w:r>
      <w:r w:rsidRPr="002E02AE">
        <w:rPr>
          <w:rFonts w:ascii="Times New Roman" w:hAnsi="Times New Roman"/>
          <w:b/>
          <w:i/>
          <w:szCs w:val="22"/>
          <w:lang w:val="nl-BE"/>
        </w:rPr>
        <w:t>arti</w:t>
      </w:r>
      <w:r w:rsidR="00665B42" w:rsidRPr="002E02AE">
        <w:rPr>
          <w:rFonts w:ascii="Times New Roman" w:hAnsi="Times New Roman"/>
          <w:b/>
          <w:i/>
          <w:szCs w:val="22"/>
          <w:lang w:val="nl-BE"/>
        </w:rPr>
        <w:t>kel</w:t>
      </w:r>
      <w:r w:rsidR="00EE27AB" w:rsidRPr="002E02AE">
        <w:rPr>
          <w:rFonts w:ascii="Times New Roman" w:hAnsi="Times New Roman"/>
          <w:b/>
          <w:i/>
          <w:szCs w:val="22"/>
          <w:lang w:val="nl-BE"/>
        </w:rPr>
        <w:t xml:space="preserve"> 210, §2</w:t>
      </w:r>
      <w:r w:rsidR="00A23E9C" w:rsidRPr="002E02AE">
        <w:rPr>
          <w:rFonts w:ascii="Times New Roman" w:hAnsi="Times New Roman"/>
          <w:b/>
          <w:i/>
          <w:szCs w:val="22"/>
          <w:lang w:val="nl-BE"/>
        </w:rPr>
        <w:t xml:space="preserve">, 1° van </w:t>
      </w:r>
      <w:r w:rsidR="009D28FD" w:rsidRPr="002E02AE">
        <w:rPr>
          <w:rFonts w:ascii="Times New Roman" w:hAnsi="Times New Roman"/>
          <w:b/>
          <w:i/>
          <w:szCs w:val="22"/>
        </w:rPr>
        <w:t xml:space="preserve">de wet van 25 april 2014 </w:t>
      </w:r>
      <w:r w:rsidR="009D28FD" w:rsidRPr="002E02AE">
        <w:rPr>
          <w:rFonts w:ascii="Times New Roman" w:hAnsi="Times New Roman"/>
          <w:b/>
          <w:i/>
          <w:iCs/>
          <w:szCs w:val="22"/>
          <w:lang w:val="nl-BE" w:eastAsia="nl-BE"/>
        </w:rPr>
        <w:t>op het statuut van en het toezicht op kredietinstellingen en beursvennootschappen</w:t>
      </w:r>
      <w:r w:rsidR="009D28FD" w:rsidRPr="002E02AE">
        <w:rPr>
          <w:rFonts w:ascii="Times New Roman" w:hAnsi="Times New Roman"/>
          <w:b/>
          <w:i/>
          <w:szCs w:val="22"/>
        </w:rPr>
        <w:t xml:space="preserve"> </w:t>
      </w:r>
      <w:r w:rsidRPr="002E02AE">
        <w:rPr>
          <w:rFonts w:ascii="Times New Roman" w:hAnsi="Times New Roman"/>
          <w:b/>
          <w:i/>
          <w:szCs w:val="22"/>
        </w:rPr>
        <w:t xml:space="preserve">met betrekking tot de </w:t>
      </w:r>
      <w:r w:rsidR="00FE6C13" w:rsidRPr="002E02AE">
        <w:rPr>
          <w:rFonts w:ascii="Times New Roman" w:hAnsi="Times New Roman"/>
          <w:b/>
          <w:i/>
          <w:szCs w:val="22"/>
        </w:rPr>
        <w:t xml:space="preserve">door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getroffen interne controlemaatregelen</w:t>
      </w:r>
    </w:p>
    <w:p w14:paraId="04A34B9F" w14:textId="77777777" w:rsidR="0013056F" w:rsidRPr="002E02AE" w:rsidRDefault="0013056F" w:rsidP="00DC769D">
      <w:pPr>
        <w:spacing w:before="0" w:after="0"/>
        <w:jc w:val="left"/>
        <w:rPr>
          <w:rFonts w:ascii="Times New Roman" w:hAnsi="Times New Roman"/>
          <w:b/>
          <w:szCs w:val="22"/>
        </w:rPr>
      </w:pPr>
    </w:p>
    <w:p w14:paraId="0798C5DE" w14:textId="45D614E3" w:rsidR="0013056F" w:rsidRPr="002E02AE" w:rsidRDefault="0013056F" w:rsidP="0092100A">
      <w:pPr>
        <w:spacing w:before="0" w:after="0"/>
        <w:jc w:val="center"/>
        <w:rPr>
          <w:rFonts w:ascii="Times New Roman" w:hAnsi="Times New Roman"/>
          <w:b/>
          <w:i/>
          <w:szCs w:val="22"/>
        </w:rPr>
      </w:pPr>
      <w:r w:rsidRPr="002E02AE">
        <w:rPr>
          <w:rFonts w:ascii="Times New Roman" w:hAnsi="Times New Roman"/>
          <w:b/>
          <w:i/>
          <w:szCs w:val="22"/>
        </w:rPr>
        <w:t>Verslagperiode - boekjaar 20</w:t>
      </w:r>
      <w:r w:rsidR="00FF5981" w:rsidRPr="002E02AE">
        <w:rPr>
          <w:rFonts w:ascii="Times New Roman" w:hAnsi="Times New Roman"/>
          <w:b/>
          <w:i/>
          <w:szCs w:val="22"/>
          <w:lang w:val="nl-BE"/>
        </w:rPr>
        <w:t>[XX]</w:t>
      </w:r>
    </w:p>
    <w:p w14:paraId="0E96D323" w14:textId="77777777" w:rsidR="00290C4E" w:rsidRPr="002E02AE" w:rsidRDefault="00290C4E" w:rsidP="00DC769D">
      <w:pPr>
        <w:spacing w:before="0" w:after="0"/>
        <w:jc w:val="left"/>
        <w:rPr>
          <w:rFonts w:ascii="Times New Roman" w:hAnsi="Times New Roman"/>
          <w:i/>
          <w:szCs w:val="22"/>
          <w:lang w:val="nl-BE"/>
        </w:rPr>
      </w:pPr>
    </w:p>
    <w:p w14:paraId="0AEB847B" w14:textId="77777777" w:rsidR="0013056F" w:rsidRPr="002E02AE" w:rsidRDefault="0013056F" w:rsidP="00DC769D">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19E77745" w14:textId="442D850D" w:rsidR="0045543E" w:rsidRPr="002E02AE" w:rsidRDefault="0045543E" w:rsidP="00DC769D">
      <w:pPr>
        <w:spacing w:before="0" w:after="0"/>
        <w:jc w:val="left"/>
        <w:rPr>
          <w:rFonts w:ascii="Times New Roman" w:hAnsi="Times New Roman"/>
          <w:b/>
          <w:i/>
          <w:szCs w:val="22"/>
          <w:lang w:val="nl-BE"/>
        </w:rPr>
      </w:pPr>
    </w:p>
    <w:p w14:paraId="3A2F3C70" w14:textId="11EF6B64" w:rsidR="00D26997" w:rsidRPr="002E02AE" w:rsidRDefault="00D26997" w:rsidP="00DC769D">
      <w:pPr>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 opzet</w:t>
      </w:r>
      <w:r w:rsidR="0090192D" w:rsidRPr="002E02AE">
        <w:rPr>
          <w:rFonts w:ascii="Times New Roman" w:hAnsi="Times New Roman"/>
          <w:szCs w:val="22"/>
          <w:lang w:val="nl-BE"/>
        </w:rPr>
        <w:t xml:space="preserve"> (“design”)</w:t>
      </w:r>
      <w:r w:rsidRPr="002E02AE">
        <w:rPr>
          <w:rFonts w:ascii="Times New Roman" w:hAnsi="Times New Roman"/>
          <w:szCs w:val="22"/>
          <w:lang w:val="nl-BE"/>
        </w:rPr>
        <w:t xml:space="preserve"> van de interne controlemaatregelen te beoordelen </w:t>
      </w:r>
      <w:r w:rsidR="0013056F" w:rsidRPr="002E02AE">
        <w:rPr>
          <w:rFonts w:ascii="Times New Roman" w:hAnsi="Times New Roman"/>
          <w:szCs w:val="22"/>
          <w:lang w:val="nl-BE"/>
        </w:rPr>
        <w:t xml:space="preserve">die </w:t>
      </w:r>
      <w:r w:rsidR="004A0D91" w:rsidRPr="002E02AE">
        <w:rPr>
          <w:rFonts w:ascii="Times New Roman" w:hAnsi="Times New Roman"/>
          <w:szCs w:val="22"/>
          <w:lang w:val="nl-BE"/>
        </w:rPr>
        <w:t>[</w:t>
      </w:r>
      <w:r w:rsidR="004A0D91" w:rsidRPr="002E02AE">
        <w:rPr>
          <w:rFonts w:ascii="Times New Roman" w:hAnsi="Times New Roman"/>
          <w:i/>
          <w:szCs w:val="22"/>
          <w:lang w:val="nl-BE"/>
        </w:rPr>
        <w:t>identificatie van de instelling</w:t>
      </w:r>
      <w:r w:rsidR="004A0D91" w:rsidRPr="002E02AE">
        <w:rPr>
          <w:rFonts w:ascii="Times New Roman" w:hAnsi="Times New Roman"/>
          <w:szCs w:val="22"/>
          <w:lang w:val="nl-BE"/>
        </w:rPr>
        <w:t>]</w:t>
      </w:r>
      <w:r w:rsidR="0013056F" w:rsidRPr="002E02AE">
        <w:rPr>
          <w:rFonts w:ascii="Times New Roman" w:hAnsi="Times New Roman"/>
          <w:szCs w:val="22"/>
          <w:lang w:val="nl-BE"/>
        </w:rPr>
        <w:t xml:space="preserve"> getroffen</w:t>
      </w:r>
      <w:r w:rsidRPr="002E02AE">
        <w:rPr>
          <w:rFonts w:ascii="Times New Roman" w:hAnsi="Times New Roman"/>
          <w:szCs w:val="22"/>
          <w:lang w:val="nl-BE"/>
        </w:rPr>
        <w:t xml:space="preserve"> heeft</w:t>
      </w:r>
      <w:r w:rsidR="0013056F" w:rsidRPr="002E02AE">
        <w:rPr>
          <w:rFonts w:ascii="Times New Roman" w:hAnsi="Times New Roman"/>
          <w:szCs w:val="22"/>
          <w:lang w:val="nl-BE"/>
        </w:rPr>
        <w:t xml:space="preserve"> </w:t>
      </w:r>
      <w:r w:rsidRPr="002E02AE">
        <w:rPr>
          <w:rFonts w:ascii="Times New Roman" w:hAnsi="Times New Roman"/>
          <w:szCs w:val="22"/>
          <w:lang w:val="nl-BE"/>
        </w:rPr>
        <w:t xml:space="preserve">als bedoeld in </w:t>
      </w:r>
      <w:r w:rsidRPr="002E02AE">
        <w:rPr>
          <w:rFonts w:ascii="Times New Roman" w:hAnsi="Times New Roman"/>
          <w:i/>
          <w:szCs w:val="22"/>
          <w:lang w:val="nl-BE"/>
        </w:rPr>
        <w:t xml:space="preserve">de artikelen 21, </w:t>
      </w:r>
      <w:r w:rsidR="00406E15" w:rsidRPr="002E02AE">
        <w:rPr>
          <w:rFonts w:ascii="Times New Roman" w:hAnsi="Times New Roman"/>
          <w:i/>
          <w:szCs w:val="22"/>
          <w:lang w:val="nl-BE"/>
        </w:rPr>
        <w:t>§</w:t>
      </w:r>
      <w:r w:rsidRPr="002E02AE">
        <w:rPr>
          <w:rFonts w:ascii="Times New Roman" w:hAnsi="Times New Roman"/>
          <w:i/>
          <w:szCs w:val="22"/>
          <w:lang w:val="nl-BE"/>
        </w:rPr>
        <w:t>1, 2° en</w:t>
      </w:r>
      <w:r w:rsidR="004A0D91" w:rsidRPr="002E02AE">
        <w:rPr>
          <w:rFonts w:ascii="Times New Roman" w:hAnsi="Times New Roman"/>
          <w:i/>
          <w:szCs w:val="22"/>
          <w:lang w:val="nl-BE"/>
        </w:rPr>
        <w:t xml:space="preserve"> </w:t>
      </w:r>
      <w:r w:rsidRPr="002E02AE">
        <w:rPr>
          <w:rFonts w:ascii="Times New Roman" w:hAnsi="Times New Roman"/>
          <w:i/>
          <w:szCs w:val="22"/>
          <w:lang w:val="nl-BE"/>
        </w:rPr>
        <w:t>9°, 2 en 66</w:t>
      </w:r>
      <w:r w:rsidR="00822F53" w:rsidRPr="002E02AE">
        <w:rPr>
          <w:rFonts w:ascii="Times New Roman" w:hAnsi="Times New Roman"/>
          <w:i/>
          <w:szCs w:val="22"/>
          <w:lang w:val="nl-BE"/>
        </w:rPr>
        <w:t xml:space="preserve"> [en “artikel 194”, </w:t>
      </w:r>
      <w:r w:rsidR="00F800E3" w:rsidRPr="002E02AE">
        <w:rPr>
          <w:rFonts w:ascii="Times New Roman" w:hAnsi="Times New Roman"/>
          <w:i/>
          <w:szCs w:val="22"/>
          <w:lang w:val="nl-BE"/>
        </w:rPr>
        <w:t>naar gelang]</w:t>
      </w:r>
      <w:r w:rsidRPr="002E02AE">
        <w:rPr>
          <w:rFonts w:ascii="Times New Roman" w:hAnsi="Times New Roman"/>
          <w:i/>
          <w:szCs w:val="22"/>
          <w:lang w:val="nl-BE"/>
        </w:rPr>
        <w:t xml:space="preserve"> van de</w:t>
      </w:r>
      <w:r w:rsidR="00F800E3" w:rsidRPr="002E02AE">
        <w:rPr>
          <w:rFonts w:ascii="Times New Roman" w:hAnsi="Times New Roman"/>
          <w:i/>
          <w:szCs w:val="22"/>
          <w:lang w:val="nl-BE"/>
        </w:rPr>
        <w:t xml:space="preserve"> </w:t>
      </w:r>
      <w:r w:rsidR="00F800E3" w:rsidRPr="002E02AE">
        <w:rPr>
          <w:rFonts w:ascii="Times New Roman" w:hAnsi="Times New Roman"/>
          <w:bCs/>
          <w:i/>
          <w:szCs w:val="22"/>
        </w:rPr>
        <w:t>de wet van 25 april 2014</w:t>
      </w:r>
      <w:r w:rsidR="00F800E3" w:rsidRPr="002E02AE">
        <w:rPr>
          <w:rFonts w:ascii="Times New Roman" w:hAnsi="Times New Roman"/>
          <w:b/>
          <w:i/>
          <w:szCs w:val="22"/>
        </w:rPr>
        <w:t xml:space="preserve"> </w:t>
      </w:r>
      <w:r w:rsidR="00F800E3" w:rsidRPr="002E02AE">
        <w:rPr>
          <w:rFonts w:ascii="Times New Roman" w:hAnsi="Times New Roman"/>
          <w:i/>
          <w:szCs w:val="22"/>
          <w:lang w:val="nl-BE"/>
        </w:rPr>
        <w:t>(“de B</w:t>
      </w:r>
      <w:r w:rsidRPr="002E02AE">
        <w:rPr>
          <w:rFonts w:ascii="Times New Roman" w:hAnsi="Times New Roman"/>
          <w:i/>
          <w:szCs w:val="22"/>
          <w:lang w:val="nl-BE"/>
        </w:rPr>
        <w:t>ankwet</w:t>
      </w:r>
      <w:r w:rsidR="00F800E3" w:rsidRPr="002E02AE">
        <w:rPr>
          <w:rFonts w:ascii="Times New Roman" w:hAnsi="Times New Roman"/>
          <w:i/>
          <w:szCs w:val="22"/>
          <w:lang w:val="nl-BE"/>
        </w:rPr>
        <w:t>”)</w:t>
      </w:r>
      <w:r w:rsidRPr="002E02AE">
        <w:rPr>
          <w:rFonts w:ascii="Times New Roman" w:hAnsi="Times New Roman"/>
          <w:i/>
          <w:szCs w:val="22"/>
          <w:lang w:val="nl-BE"/>
        </w:rPr>
        <w:t>,</w:t>
      </w:r>
      <w:r w:rsidR="000931FD" w:rsidRPr="002E02AE">
        <w:rPr>
          <w:rFonts w:ascii="Times New Roman" w:hAnsi="Times New Roman"/>
          <w:i/>
          <w:szCs w:val="22"/>
          <w:lang w:val="nl-BE"/>
        </w:rPr>
        <w:t>]</w:t>
      </w:r>
      <w:r w:rsidRPr="002E02AE">
        <w:rPr>
          <w:rFonts w:ascii="Times New Roman" w:hAnsi="Times New Roman"/>
          <w:szCs w:val="22"/>
          <w:lang w:val="nl-BE"/>
        </w:rPr>
        <w:t xml:space="preserve"> en onze bevindingen mee te delen aan de</w:t>
      </w:r>
      <w:r w:rsidR="0075045F" w:rsidRPr="002E02AE">
        <w:rPr>
          <w:rFonts w:ascii="Times New Roman" w:hAnsi="Times New Roman"/>
          <w:szCs w:val="22"/>
          <w:lang w:val="nl-BE"/>
        </w:rPr>
        <w:t xml:space="preserve"> Nationale Bank van België</w:t>
      </w:r>
      <w:r w:rsidRPr="002E02AE">
        <w:rPr>
          <w:rFonts w:ascii="Times New Roman" w:hAnsi="Times New Roman"/>
          <w:szCs w:val="22"/>
          <w:lang w:val="nl-BE"/>
        </w:rPr>
        <w:t xml:space="preserve"> </w:t>
      </w:r>
      <w:r w:rsidR="0075045F" w:rsidRPr="002E02AE">
        <w:rPr>
          <w:rFonts w:ascii="Times New Roman" w:hAnsi="Times New Roman"/>
          <w:szCs w:val="22"/>
          <w:lang w:val="nl-BE"/>
        </w:rPr>
        <w:t>(“</w:t>
      </w:r>
      <w:r w:rsidR="001735BA" w:rsidRPr="002E02AE">
        <w:rPr>
          <w:rFonts w:ascii="Times New Roman" w:hAnsi="Times New Roman"/>
          <w:szCs w:val="22"/>
          <w:lang w:val="nl-BE"/>
        </w:rPr>
        <w:t xml:space="preserve">de </w:t>
      </w:r>
      <w:r w:rsidR="0087732F" w:rsidRPr="002E02AE">
        <w:rPr>
          <w:rFonts w:ascii="Times New Roman" w:hAnsi="Times New Roman"/>
          <w:szCs w:val="22"/>
          <w:lang w:val="nl-BE"/>
        </w:rPr>
        <w:t>NBB</w:t>
      </w:r>
      <w:r w:rsidR="0075045F" w:rsidRPr="002E02AE">
        <w:rPr>
          <w:rFonts w:ascii="Times New Roman" w:hAnsi="Times New Roman"/>
          <w:szCs w:val="22"/>
          <w:lang w:val="nl-BE"/>
        </w:rPr>
        <w:t>”)</w:t>
      </w:r>
      <w:r w:rsidRPr="002E02AE">
        <w:rPr>
          <w:rFonts w:ascii="Times New Roman" w:hAnsi="Times New Roman"/>
          <w:szCs w:val="22"/>
          <w:lang w:val="nl-BE"/>
        </w:rPr>
        <w:t xml:space="preserve">. </w:t>
      </w:r>
    </w:p>
    <w:p w14:paraId="5FD74D8F" w14:textId="77777777" w:rsidR="0045543E" w:rsidRPr="002E02AE" w:rsidRDefault="0045543E" w:rsidP="00DC769D">
      <w:pPr>
        <w:spacing w:before="0" w:after="0"/>
        <w:jc w:val="left"/>
        <w:rPr>
          <w:rFonts w:ascii="Times New Roman" w:hAnsi="Times New Roman"/>
          <w:szCs w:val="22"/>
          <w:lang w:val="nl-BE"/>
        </w:rPr>
      </w:pPr>
    </w:p>
    <w:p w14:paraId="08462A52" w14:textId="2D55F8F2" w:rsidR="0013056F" w:rsidRPr="002E02AE" w:rsidRDefault="00D26997" w:rsidP="00DC769D">
      <w:pPr>
        <w:spacing w:before="0" w:after="0"/>
        <w:jc w:val="left"/>
        <w:rPr>
          <w:rFonts w:ascii="Times New Roman" w:hAnsi="Times New Roman"/>
          <w:szCs w:val="22"/>
          <w:lang w:val="nl-BE"/>
        </w:rPr>
      </w:pPr>
      <w:r w:rsidRPr="002E02AE">
        <w:rPr>
          <w:rFonts w:ascii="Times New Roman" w:hAnsi="Times New Roman"/>
          <w:szCs w:val="22"/>
          <w:lang w:val="nl-BE"/>
        </w:rPr>
        <w:t>Wij hebben de opzet van de interne controlemaatregelen op</w:t>
      </w:r>
      <w:r w:rsidR="00DE0E11" w:rsidRPr="002E02AE">
        <w:rPr>
          <w:rFonts w:ascii="Times New Roman" w:hAnsi="Times New Roman"/>
          <w:szCs w:val="22"/>
          <w:lang w:val="nl-BE"/>
        </w:rPr>
        <w:t xml:space="preserve"> </w:t>
      </w:r>
      <w:r w:rsidR="00DE0E11" w:rsidRPr="002E02AE">
        <w:rPr>
          <w:rFonts w:ascii="Times New Roman" w:hAnsi="Times New Roman"/>
          <w:i/>
          <w:iCs/>
          <w:szCs w:val="22"/>
          <w:lang w:val="nl-BE"/>
        </w:rPr>
        <w:t xml:space="preserve">[DD/MM/JJJJ] </w:t>
      </w:r>
      <w:r w:rsidRPr="002E02AE">
        <w:rPr>
          <w:rFonts w:ascii="Times New Roman" w:hAnsi="Times New Roman"/>
          <w:szCs w:val="22"/>
          <w:lang w:val="nl-BE"/>
        </w:rPr>
        <w:t xml:space="preserve">beoordeeld die door </w:t>
      </w:r>
      <w:r w:rsidR="00393055" w:rsidRPr="002E02AE">
        <w:rPr>
          <w:rFonts w:ascii="Times New Roman" w:hAnsi="Times New Roman"/>
          <w:i/>
          <w:iCs/>
          <w:szCs w:val="22"/>
          <w:lang w:val="nl-BE"/>
        </w:rPr>
        <w:t>[</w:t>
      </w:r>
      <w:r w:rsidR="00D97396" w:rsidRPr="002E02AE">
        <w:rPr>
          <w:rFonts w:ascii="Times New Roman" w:hAnsi="Times New Roman"/>
          <w:i/>
          <w:iCs/>
          <w:szCs w:val="22"/>
          <w:lang w:val="nl-BE"/>
        </w:rPr>
        <w:t xml:space="preserve">identificatie van de </w:t>
      </w:r>
      <w:r w:rsidRPr="002E02AE">
        <w:rPr>
          <w:rFonts w:ascii="Times New Roman" w:hAnsi="Times New Roman"/>
          <w:i/>
          <w:iCs/>
          <w:szCs w:val="22"/>
          <w:lang w:val="nl-BE"/>
        </w:rPr>
        <w:t>instelling</w:t>
      </w:r>
      <w:r w:rsidR="00D97396" w:rsidRPr="002E02AE">
        <w:rPr>
          <w:rFonts w:ascii="Times New Roman" w:hAnsi="Times New Roman"/>
          <w:i/>
          <w:iCs/>
          <w:szCs w:val="22"/>
          <w:lang w:val="nl-BE"/>
        </w:rPr>
        <w:t>]</w:t>
      </w:r>
      <w:r w:rsidRPr="002E02AE">
        <w:rPr>
          <w:rFonts w:ascii="Times New Roman" w:hAnsi="Times New Roman"/>
          <w:szCs w:val="22"/>
          <w:lang w:val="nl-BE"/>
        </w:rPr>
        <w:t xml:space="preserve"> getroffen werden </w:t>
      </w:r>
      <w:r w:rsidR="0013056F" w:rsidRPr="002E02AE">
        <w:rPr>
          <w:rFonts w:ascii="Times New Roman" w:hAnsi="Times New Roman"/>
          <w:szCs w:val="22"/>
          <w:lang w:val="nl-BE"/>
        </w:rPr>
        <w:t>o</w:t>
      </w:r>
      <w:r w:rsidR="0063221B" w:rsidRPr="002E02AE">
        <w:rPr>
          <w:rFonts w:ascii="Times New Roman" w:hAnsi="Times New Roman"/>
          <w:szCs w:val="22"/>
          <w:lang w:val="nl-BE"/>
        </w:rPr>
        <w:t xml:space="preserve">pdat </w:t>
      </w:r>
      <w:r w:rsidR="0063221B" w:rsidRPr="002E02AE">
        <w:rPr>
          <w:rFonts w:ascii="Times New Roman" w:hAnsi="Times New Roman"/>
          <w:i/>
          <w:iCs/>
          <w:szCs w:val="22"/>
          <w:lang w:val="nl-BE"/>
        </w:rPr>
        <w:t>[identificatie van de instelling]</w:t>
      </w:r>
      <w:r w:rsidR="0013056F" w:rsidRPr="002E02AE">
        <w:rPr>
          <w:rFonts w:ascii="Times New Roman" w:hAnsi="Times New Roman"/>
          <w:szCs w:val="22"/>
          <w:lang w:val="nl-BE"/>
        </w:rPr>
        <w:t xml:space="preserve"> een redelijke mate van zekerheid </w:t>
      </w:r>
      <w:r w:rsidR="00020363" w:rsidRPr="002E02AE">
        <w:rPr>
          <w:rFonts w:ascii="Times New Roman" w:hAnsi="Times New Roman"/>
          <w:szCs w:val="22"/>
          <w:lang w:val="nl-BE"/>
        </w:rPr>
        <w:t>kan</w:t>
      </w:r>
      <w:r w:rsidR="0013056F" w:rsidRPr="002E02AE">
        <w:rPr>
          <w:rFonts w:ascii="Times New Roman" w:hAnsi="Times New Roman"/>
          <w:szCs w:val="22"/>
          <w:lang w:val="nl-BE"/>
        </w:rPr>
        <w:t xml:space="preserve"> verschaffen over de betrouwbaarheid van de financiële en </w:t>
      </w:r>
      <w:proofErr w:type="spellStart"/>
      <w:r w:rsidR="0013056F" w:rsidRPr="002E02AE">
        <w:rPr>
          <w:rFonts w:ascii="Times New Roman" w:hAnsi="Times New Roman"/>
          <w:szCs w:val="22"/>
          <w:lang w:val="nl-BE"/>
        </w:rPr>
        <w:t>prudentiële</w:t>
      </w:r>
      <w:proofErr w:type="spellEnd"/>
      <w:r w:rsidR="0013056F" w:rsidRPr="002E02AE">
        <w:rPr>
          <w:rFonts w:ascii="Times New Roman" w:hAnsi="Times New Roman"/>
          <w:szCs w:val="22"/>
          <w:lang w:val="nl-BE"/>
        </w:rPr>
        <w:t xml:space="preserve"> verslaggeving </w:t>
      </w:r>
      <w:r w:rsidRPr="002E02AE">
        <w:rPr>
          <w:rFonts w:ascii="Times New Roman" w:hAnsi="Times New Roman"/>
          <w:szCs w:val="22"/>
          <w:lang w:val="nl-BE"/>
        </w:rPr>
        <w:t>alsook de opzet van</w:t>
      </w:r>
      <w:r w:rsidRPr="002E02AE" w:rsidDel="00D26997">
        <w:rPr>
          <w:rFonts w:ascii="Times New Roman" w:hAnsi="Times New Roman"/>
          <w:szCs w:val="22"/>
          <w:lang w:val="nl-BE"/>
        </w:rPr>
        <w:t xml:space="preserve"> </w:t>
      </w:r>
      <w:r w:rsidR="0013056F" w:rsidRPr="002E02AE">
        <w:rPr>
          <w:rFonts w:ascii="Times New Roman" w:hAnsi="Times New Roman"/>
          <w:szCs w:val="22"/>
          <w:lang w:val="nl-BE"/>
        </w:rPr>
        <w:t xml:space="preserve">het geheel van de interne controlemaatregelen gericht op de beheersing van de operationele activiteiten. </w:t>
      </w:r>
    </w:p>
    <w:p w14:paraId="377C3788" w14:textId="77777777" w:rsidR="0045543E" w:rsidRPr="002E02AE" w:rsidRDefault="0045543E" w:rsidP="00DC769D">
      <w:pPr>
        <w:spacing w:before="0" w:after="0"/>
        <w:jc w:val="left"/>
        <w:rPr>
          <w:rFonts w:ascii="Times New Roman" w:hAnsi="Times New Roman"/>
          <w:b/>
          <w:i/>
          <w:szCs w:val="22"/>
          <w:lang w:val="nl-BE"/>
        </w:rPr>
      </w:pPr>
    </w:p>
    <w:p w14:paraId="06D231C8" w14:textId="4D9F66EA" w:rsidR="0013056F" w:rsidRPr="002E02AE" w:rsidRDefault="0013056F" w:rsidP="00DC769D">
      <w:pPr>
        <w:spacing w:before="0" w:after="0"/>
        <w:jc w:val="left"/>
        <w:rPr>
          <w:rFonts w:ascii="Times New Roman" w:hAnsi="Times New Roman"/>
          <w:szCs w:val="22"/>
          <w:lang w:val="nl-BE"/>
        </w:rPr>
      </w:pPr>
      <w:r w:rsidRPr="002E02AE">
        <w:rPr>
          <w:rFonts w:ascii="Times New Roman" w:hAnsi="Times New Roman"/>
          <w:szCs w:val="22"/>
          <w:lang w:val="nl-BE"/>
        </w:rPr>
        <w:t>Dit verslag werd opgemaakt overeenkomstig de bepalingen van artikel</w:t>
      </w:r>
      <w:r w:rsidR="00665B42" w:rsidRPr="002E02AE">
        <w:rPr>
          <w:rFonts w:ascii="Times New Roman" w:hAnsi="Times New Roman"/>
          <w:szCs w:val="22"/>
          <w:lang w:val="nl-BE"/>
        </w:rPr>
        <w:t xml:space="preserve"> </w:t>
      </w:r>
      <w:r w:rsidR="009E21F6" w:rsidRPr="002E02AE">
        <w:rPr>
          <w:rFonts w:ascii="Times New Roman" w:hAnsi="Times New Roman"/>
          <w:szCs w:val="22"/>
          <w:lang w:val="nl-BE"/>
        </w:rPr>
        <w:t>210, §2,</w:t>
      </w:r>
      <w:r w:rsidR="00981910" w:rsidRPr="002E02AE">
        <w:rPr>
          <w:rFonts w:ascii="Times New Roman" w:hAnsi="Times New Roman"/>
          <w:szCs w:val="22"/>
          <w:lang w:val="nl-BE"/>
        </w:rPr>
        <w:t xml:space="preserve"> 1</w:t>
      </w:r>
      <w:r w:rsidR="00020363" w:rsidRPr="002E02AE">
        <w:rPr>
          <w:rFonts w:ascii="Times New Roman" w:hAnsi="Times New Roman"/>
          <w:szCs w:val="22"/>
          <w:lang w:val="nl-BE"/>
        </w:rPr>
        <w:t>°</w:t>
      </w:r>
      <w:r w:rsidR="00981910" w:rsidRPr="002E02AE">
        <w:rPr>
          <w:rFonts w:ascii="Times New Roman" w:hAnsi="Times New Roman"/>
          <w:szCs w:val="22"/>
          <w:lang w:val="nl-BE"/>
        </w:rPr>
        <w:t xml:space="preserve"> van de wet van 25 april 2014 </w:t>
      </w:r>
      <w:r w:rsidR="00704071" w:rsidRPr="002E02AE">
        <w:rPr>
          <w:rFonts w:ascii="Times New Roman" w:hAnsi="Times New Roman"/>
          <w:szCs w:val="22"/>
          <w:lang w:val="nl-BE"/>
        </w:rPr>
        <w:t xml:space="preserve">“de bankwet”) </w:t>
      </w:r>
      <w:r w:rsidRPr="002E02AE">
        <w:rPr>
          <w:rFonts w:ascii="Times New Roman" w:hAnsi="Times New Roman"/>
          <w:szCs w:val="22"/>
          <w:lang w:val="nl-BE"/>
        </w:rPr>
        <w:t xml:space="preserve"> met betrekking tot de interne cont</w:t>
      </w:r>
      <w:r w:rsidR="00665B42" w:rsidRPr="002E02AE">
        <w:rPr>
          <w:rFonts w:ascii="Times New Roman" w:hAnsi="Times New Roman"/>
          <w:szCs w:val="22"/>
          <w:lang w:val="nl-BE"/>
        </w:rPr>
        <w:t xml:space="preserve">rolemaatregelen als bedoeld in </w:t>
      </w:r>
      <w:r w:rsidR="0030346A" w:rsidRPr="002E02AE">
        <w:rPr>
          <w:rFonts w:ascii="Times New Roman" w:hAnsi="Times New Roman"/>
          <w:szCs w:val="22"/>
          <w:lang w:val="nl-BE"/>
        </w:rPr>
        <w:t xml:space="preserve">de artikelen 21, </w:t>
      </w:r>
      <w:r w:rsidR="00406E15" w:rsidRPr="002E02AE">
        <w:rPr>
          <w:rFonts w:ascii="Times New Roman" w:hAnsi="Times New Roman"/>
          <w:szCs w:val="22"/>
          <w:lang w:val="nl-BE"/>
        </w:rPr>
        <w:t>§</w:t>
      </w:r>
      <w:r w:rsidR="0030346A" w:rsidRPr="002E02AE">
        <w:rPr>
          <w:rFonts w:ascii="Times New Roman" w:hAnsi="Times New Roman"/>
          <w:szCs w:val="22"/>
          <w:lang w:val="nl-BE"/>
        </w:rPr>
        <w:t xml:space="preserve">1, 2° </w:t>
      </w:r>
      <w:r w:rsidR="0030346A" w:rsidRPr="002E02AE">
        <w:rPr>
          <w:rFonts w:ascii="Times New Roman" w:hAnsi="Times New Roman"/>
          <w:i/>
          <w:szCs w:val="22"/>
          <w:lang w:val="nl-BE"/>
        </w:rPr>
        <w:t>en</w:t>
      </w:r>
      <w:r w:rsidR="0030346A" w:rsidRPr="002E02AE">
        <w:rPr>
          <w:rFonts w:ascii="Times New Roman" w:hAnsi="Times New Roman"/>
          <w:szCs w:val="22"/>
          <w:lang w:val="nl-BE"/>
        </w:rPr>
        <w:t xml:space="preserve"> 9°,</w:t>
      </w:r>
      <w:r w:rsidR="0030346A" w:rsidRPr="002E02AE">
        <w:rPr>
          <w:rFonts w:ascii="Times New Roman" w:hAnsi="Times New Roman"/>
          <w:i/>
          <w:szCs w:val="22"/>
          <w:lang w:val="nl-BE"/>
        </w:rPr>
        <w:t xml:space="preserve"> 42 </w:t>
      </w:r>
      <w:r w:rsidR="0030346A" w:rsidRPr="002E02AE">
        <w:rPr>
          <w:rFonts w:ascii="Times New Roman" w:hAnsi="Times New Roman"/>
          <w:szCs w:val="22"/>
          <w:lang w:val="nl-BE"/>
        </w:rPr>
        <w:t>en 66</w:t>
      </w:r>
      <w:r w:rsidR="00704071" w:rsidRPr="002E02AE">
        <w:rPr>
          <w:rFonts w:ascii="Times New Roman" w:hAnsi="Times New Roman"/>
          <w:szCs w:val="22"/>
          <w:lang w:val="nl-BE"/>
        </w:rPr>
        <w:t xml:space="preserve"> </w:t>
      </w:r>
      <w:r w:rsidR="009A5ED3" w:rsidRPr="002E02AE">
        <w:rPr>
          <w:rFonts w:ascii="Times New Roman" w:hAnsi="Times New Roman"/>
          <w:i/>
          <w:iCs/>
          <w:szCs w:val="22"/>
          <w:lang w:val="nl-BE"/>
        </w:rPr>
        <w:t xml:space="preserve">[en “artikel 194”, naar gelang”] </w:t>
      </w:r>
      <w:r w:rsidR="00704071" w:rsidRPr="002E02AE">
        <w:rPr>
          <w:rFonts w:ascii="Times New Roman" w:hAnsi="Times New Roman"/>
          <w:szCs w:val="22"/>
          <w:lang w:val="nl-BE"/>
        </w:rPr>
        <w:t>[</w:t>
      </w:r>
      <w:r w:rsidR="00665B42" w:rsidRPr="002E02AE">
        <w:rPr>
          <w:rFonts w:ascii="Times New Roman" w:hAnsi="Times New Roman"/>
          <w:szCs w:val="22"/>
          <w:lang w:val="nl-BE"/>
        </w:rPr>
        <w:t xml:space="preserve">van de </w:t>
      </w:r>
      <w:proofErr w:type="spellStart"/>
      <w:r w:rsidR="00665B42" w:rsidRPr="002E02AE">
        <w:rPr>
          <w:rFonts w:ascii="Times New Roman" w:hAnsi="Times New Roman"/>
          <w:szCs w:val="22"/>
          <w:lang w:val="nl-BE"/>
        </w:rPr>
        <w:t>b</w:t>
      </w:r>
      <w:r w:rsidR="00704071" w:rsidRPr="002E02AE">
        <w:rPr>
          <w:rFonts w:ascii="Times New Roman" w:hAnsi="Times New Roman"/>
          <w:szCs w:val="22"/>
          <w:lang w:val="nl-BE"/>
        </w:rPr>
        <w:t>B</w:t>
      </w:r>
      <w:r w:rsidR="00665B42" w:rsidRPr="002E02AE">
        <w:rPr>
          <w:rFonts w:ascii="Times New Roman" w:hAnsi="Times New Roman"/>
          <w:szCs w:val="22"/>
          <w:lang w:val="nl-BE"/>
        </w:rPr>
        <w:t>ankwet</w:t>
      </w:r>
      <w:proofErr w:type="spellEnd"/>
      <w:r w:rsidR="000931FD" w:rsidRPr="002E02AE">
        <w:rPr>
          <w:rFonts w:ascii="Times New Roman" w:hAnsi="Times New Roman"/>
          <w:i/>
          <w:szCs w:val="22"/>
          <w:lang w:val="nl-BE"/>
        </w:rPr>
        <w:t>]</w:t>
      </w:r>
      <w:r w:rsidRPr="002E02AE">
        <w:rPr>
          <w:rFonts w:ascii="Times New Roman" w:hAnsi="Times New Roman"/>
          <w:szCs w:val="22"/>
          <w:lang w:val="nl-BE"/>
        </w:rPr>
        <w:t>.</w:t>
      </w:r>
    </w:p>
    <w:p w14:paraId="336B3D84" w14:textId="77777777" w:rsidR="0045543E" w:rsidRPr="002E02AE" w:rsidRDefault="0045543E" w:rsidP="00DC769D">
      <w:pPr>
        <w:spacing w:before="0" w:after="0"/>
        <w:jc w:val="left"/>
        <w:rPr>
          <w:rFonts w:ascii="Times New Roman" w:hAnsi="Times New Roman"/>
          <w:szCs w:val="22"/>
          <w:lang w:val="nl-BE"/>
        </w:rPr>
      </w:pPr>
    </w:p>
    <w:p w14:paraId="48CC7CA7" w14:textId="3136B250" w:rsidR="0013056F" w:rsidRPr="002E02AE" w:rsidRDefault="0013056F"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voor de organisatie en de werking van de interne controle overeenkomstig de bepalingen van </w:t>
      </w:r>
      <w:r w:rsidR="0030346A" w:rsidRPr="002E02AE">
        <w:rPr>
          <w:rFonts w:ascii="Times New Roman" w:hAnsi="Times New Roman"/>
          <w:i/>
          <w:szCs w:val="22"/>
          <w:lang w:val="nl-BE"/>
        </w:rPr>
        <w:t xml:space="preserve">de artikelen 21, </w:t>
      </w:r>
      <w:r w:rsidR="00406E15" w:rsidRPr="002E02AE">
        <w:rPr>
          <w:rFonts w:ascii="Times New Roman" w:hAnsi="Times New Roman"/>
          <w:i/>
          <w:szCs w:val="22"/>
          <w:lang w:val="nl-BE"/>
        </w:rPr>
        <w:t>§</w:t>
      </w:r>
      <w:r w:rsidR="0030346A" w:rsidRPr="002E02AE">
        <w:rPr>
          <w:rFonts w:ascii="Times New Roman" w:hAnsi="Times New Roman"/>
          <w:i/>
          <w:szCs w:val="22"/>
          <w:lang w:val="nl-BE"/>
        </w:rPr>
        <w:t>1, 2° en</w:t>
      </w:r>
      <w:r w:rsidR="004A0D91" w:rsidRPr="002E02AE">
        <w:rPr>
          <w:rFonts w:ascii="Times New Roman" w:hAnsi="Times New Roman"/>
          <w:i/>
          <w:szCs w:val="22"/>
          <w:lang w:val="nl-BE"/>
        </w:rPr>
        <w:t xml:space="preserve"> </w:t>
      </w:r>
      <w:r w:rsidR="0030346A" w:rsidRPr="002E02AE">
        <w:rPr>
          <w:rFonts w:ascii="Times New Roman" w:hAnsi="Times New Roman"/>
          <w:i/>
          <w:szCs w:val="22"/>
          <w:lang w:val="nl-BE"/>
        </w:rPr>
        <w:t xml:space="preserve">9°, 42 en 66 </w:t>
      </w:r>
      <w:r w:rsidR="005A03CB" w:rsidRPr="002E02AE">
        <w:rPr>
          <w:rFonts w:ascii="Times New Roman" w:hAnsi="Times New Roman"/>
          <w:i/>
          <w:szCs w:val="22"/>
          <w:lang w:val="nl-BE"/>
        </w:rPr>
        <w:t>[en “artikel 194”</w:t>
      </w:r>
      <w:r w:rsidR="00606BF8" w:rsidRPr="002E02AE">
        <w:rPr>
          <w:rFonts w:ascii="Times New Roman" w:hAnsi="Times New Roman"/>
          <w:i/>
          <w:szCs w:val="22"/>
          <w:lang w:val="nl-BE"/>
        </w:rPr>
        <w:t>, naar gelang]</w:t>
      </w:r>
      <w:r w:rsidR="000A0B45" w:rsidRPr="002E02AE">
        <w:rPr>
          <w:rFonts w:ascii="Times New Roman" w:hAnsi="Times New Roman"/>
          <w:i/>
          <w:szCs w:val="22"/>
          <w:lang w:val="nl-BE"/>
        </w:rPr>
        <w:t xml:space="preserve">van de </w:t>
      </w:r>
      <w:r w:rsidR="002F0DA9" w:rsidRPr="002E02AE">
        <w:rPr>
          <w:rFonts w:ascii="Times New Roman" w:hAnsi="Times New Roman"/>
          <w:i/>
          <w:szCs w:val="22"/>
          <w:lang w:val="nl-BE"/>
        </w:rPr>
        <w:t>B</w:t>
      </w:r>
      <w:r w:rsidR="000A0B45" w:rsidRPr="002E02AE">
        <w:rPr>
          <w:rFonts w:ascii="Times New Roman" w:hAnsi="Times New Roman"/>
          <w:i/>
          <w:szCs w:val="22"/>
          <w:lang w:val="nl-BE"/>
        </w:rPr>
        <w:t>ankwet</w:t>
      </w:r>
      <w:r w:rsidR="000931FD" w:rsidRPr="002E02AE">
        <w:rPr>
          <w:rFonts w:ascii="Times New Roman" w:hAnsi="Times New Roman"/>
          <w:i/>
          <w:szCs w:val="22"/>
          <w:lang w:val="nl-BE"/>
        </w:rPr>
        <w:t>]</w:t>
      </w:r>
      <w:r w:rsidR="000A0B45" w:rsidRPr="002E02AE">
        <w:rPr>
          <w:rFonts w:ascii="Times New Roman" w:hAnsi="Times New Roman"/>
          <w:szCs w:val="22"/>
          <w:lang w:val="nl-BE"/>
        </w:rPr>
        <w:t xml:space="preserve"> </w:t>
      </w:r>
      <w:r w:rsidRPr="002E02AE">
        <w:rPr>
          <w:rFonts w:ascii="Times New Roman" w:hAnsi="Times New Roman"/>
          <w:szCs w:val="22"/>
          <w:lang w:val="nl-BE"/>
        </w:rPr>
        <w:t xml:space="preserve">berust bij </w:t>
      </w:r>
      <w:r w:rsidR="00EB4B31" w:rsidRPr="002E02AE">
        <w:rPr>
          <w:rFonts w:ascii="Times New Roman" w:hAnsi="Times New Roman"/>
          <w:i/>
          <w:szCs w:val="22"/>
          <w:lang w:val="nl-BE"/>
        </w:rPr>
        <w:t>[“de effectieve leiding” of “het directiecomité”</w:t>
      </w:r>
      <w:r w:rsidR="008B7F26"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i/>
          <w:szCs w:val="22"/>
          <w:lang w:val="nl-BE"/>
        </w:rPr>
        <w:t>.</w:t>
      </w:r>
    </w:p>
    <w:p w14:paraId="19EC1A52" w14:textId="0718188C" w:rsidR="000931FD" w:rsidRPr="002E02AE" w:rsidRDefault="000931FD" w:rsidP="00DC769D">
      <w:pPr>
        <w:spacing w:before="0" w:after="0"/>
        <w:jc w:val="left"/>
        <w:rPr>
          <w:rFonts w:ascii="Times New Roman" w:hAnsi="Times New Roman"/>
          <w:szCs w:val="22"/>
          <w:lang w:val="nl-BE"/>
        </w:rPr>
      </w:pPr>
    </w:p>
    <w:p w14:paraId="67D6F8F1" w14:textId="14A3F19C" w:rsidR="0013056F" w:rsidRPr="002E02AE" w:rsidRDefault="0013056F"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w:t>
      </w:r>
      <w:r w:rsidR="000A0B45" w:rsidRPr="002E02AE">
        <w:rPr>
          <w:rFonts w:ascii="Times New Roman" w:hAnsi="Times New Roman"/>
          <w:szCs w:val="22"/>
          <w:lang w:val="nl-BE"/>
        </w:rPr>
        <w:t xml:space="preserve">de bepalingen van circulaire </w:t>
      </w:r>
      <w:r w:rsidR="00896F31" w:rsidRPr="002E02AE">
        <w:rPr>
          <w:rFonts w:ascii="Times New Roman" w:hAnsi="Times New Roman"/>
          <w:szCs w:val="22"/>
          <w:lang w:val="nl-BE"/>
        </w:rPr>
        <w:t>NBB_2011_09</w:t>
      </w:r>
      <w:r w:rsidR="001F3AD1" w:rsidRPr="002E02AE">
        <w:rPr>
          <w:rFonts w:ascii="Times New Roman" w:hAnsi="Times New Roman"/>
          <w:szCs w:val="22"/>
          <w:lang w:val="nl-BE"/>
        </w:rPr>
        <w:t>, met inbegrip van de Uniforme brief van de NBB dd. 16 november 2015,</w:t>
      </w:r>
      <w:r w:rsidR="00896F31" w:rsidRPr="002E02AE">
        <w:rPr>
          <w:rFonts w:ascii="Times New Roman" w:hAnsi="Times New Roman"/>
          <w:szCs w:val="22"/>
          <w:lang w:val="nl-BE"/>
        </w:rPr>
        <w:t xml:space="preserve"> van 20 december 2011</w:t>
      </w:r>
      <w:r w:rsidRPr="002E02AE">
        <w:rPr>
          <w:rFonts w:ascii="Times New Roman" w:hAnsi="Times New Roman"/>
          <w:szCs w:val="22"/>
          <w:lang w:val="nl-BE"/>
        </w:rPr>
        <w:t xml:space="preserve"> dient het wettelijk </w:t>
      </w:r>
      <w:r w:rsidR="00FE6C13" w:rsidRPr="002E02AE">
        <w:rPr>
          <w:rFonts w:ascii="Times New Roman" w:hAnsi="Times New Roman"/>
          <w:szCs w:val="22"/>
          <w:lang w:val="nl-BE"/>
        </w:rPr>
        <w:t xml:space="preserve">bestuursorgaan </w:t>
      </w:r>
      <w:r w:rsidR="000931FD" w:rsidRPr="002E02AE">
        <w:rPr>
          <w:rFonts w:ascii="Times New Roman" w:hAnsi="Times New Roman"/>
          <w:szCs w:val="22"/>
          <w:lang w:val="nl-BE"/>
        </w:rPr>
        <w:t>[</w:t>
      </w:r>
      <w:r w:rsidRPr="002E02AE">
        <w:rPr>
          <w:rFonts w:ascii="Times New Roman" w:hAnsi="Times New Roman"/>
          <w:i/>
          <w:szCs w:val="22"/>
          <w:lang w:val="nl-BE"/>
        </w:rPr>
        <w:t>in voorkomend geval</w:t>
      </w:r>
      <w:r w:rsidR="00744E1F" w:rsidRPr="002E02AE">
        <w:rPr>
          <w:rFonts w:ascii="Times New Roman" w:hAnsi="Times New Roman"/>
          <w:i/>
          <w:szCs w:val="22"/>
          <w:lang w:val="nl-BE"/>
        </w:rPr>
        <w:t>, “</w:t>
      </w:r>
      <w:r w:rsidRPr="002E02AE">
        <w:rPr>
          <w:rFonts w:ascii="Times New Roman" w:hAnsi="Times New Roman"/>
          <w:i/>
          <w:szCs w:val="22"/>
          <w:lang w:val="nl-BE"/>
        </w:rPr>
        <w:t xml:space="preserve"> via het auditcomité</w:t>
      </w:r>
      <w:r w:rsidR="00744E1F" w:rsidRPr="002E02AE">
        <w:rPr>
          <w:rFonts w:ascii="Times New Roman" w:hAnsi="Times New Roman"/>
          <w:i/>
          <w:szCs w:val="22"/>
          <w:lang w:val="nl-BE"/>
        </w:rPr>
        <w:t>”</w:t>
      </w:r>
      <w:r w:rsidR="000931FD" w:rsidRPr="002E02AE">
        <w:rPr>
          <w:rFonts w:ascii="Times New Roman" w:hAnsi="Times New Roman"/>
          <w:szCs w:val="22"/>
          <w:lang w:val="nl-BE"/>
        </w:rPr>
        <w:t>]</w:t>
      </w:r>
      <w:r w:rsidRPr="002E02AE">
        <w:rPr>
          <w:rFonts w:ascii="Times New Roman" w:hAnsi="Times New Roman"/>
          <w:szCs w:val="22"/>
          <w:lang w:val="nl-BE"/>
        </w:rPr>
        <w:t xml:space="preserve"> te controleren of </w:t>
      </w:r>
      <w:r w:rsidR="004A0D91"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beantwoordt aan</w:t>
      </w:r>
      <w:r w:rsidR="000A0B45" w:rsidRPr="002E02AE">
        <w:rPr>
          <w:rFonts w:ascii="Times New Roman" w:hAnsi="Times New Roman"/>
          <w:szCs w:val="22"/>
          <w:lang w:val="nl-BE"/>
        </w:rPr>
        <w:t xml:space="preserve"> de wettelijke vereisten</w:t>
      </w:r>
      <w:r w:rsidRPr="002E02AE">
        <w:rPr>
          <w:rFonts w:ascii="Times New Roman" w:hAnsi="Times New Roman"/>
          <w:szCs w:val="22"/>
          <w:lang w:val="nl-BE"/>
        </w:rPr>
        <w:t>, en kennis te nemen van de genomen passende maatregelen.</w:t>
      </w:r>
    </w:p>
    <w:p w14:paraId="4858491F" w14:textId="77777777" w:rsidR="000931FD" w:rsidRPr="002E02AE" w:rsidRDefault="000931FD" w:rsidP="00DC769D">
      <w:pPr>
        <w:spacing w:before="0" w:after="0"/>
        <w:jc w:val="left"/>
        <w:rPr>
          <w:rFonts w:ascii="Times New Roman" w:hAnsi="Times New Roman"/>
          <w:szCs w:val="22"/>
          <w:lang w:val="nl-BE"/>
        </w:rPr>
      </w:pPr>
    </w:p>
    <w:p w14:paraId="3D19336E" w14:textId="77777777" w:rsidR="0013056F" w:rsidRPr="002E02AE" w:rsidRDefault="0013056F" w:rsidP="00DC769D">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62289599" w14:textId="77777777" w:rsidR="000931FD" w:rsidRPr="002E02AE" w:rsidRDefault="000931FD" w:rsidP="00DC769D">
      <w:pPr>
        <w:spacing w:before="0" w:after="0"/>
        <w:jc w:val="left"/>
        <w:rPr>
          <w:rFonts w:ascii="Times New Roman" w:hAnsi="Times New Roman"/>
          <w:b/>
          <w:i/>
          <w:szCs w:val="22"/>
          <w:lang w:val="nl-BE"/>
        </w:rPr>
      </w:pPr>
    </w:p>
    <w:p w14:paraId="09AFC3E7" w14:textId="7726C625" w:rsidR="0013056F" w:rsidRPr="002E02AE" w:rsidRDefault="003315BD" w:rsidP="00DC769D">
      <w:pPr>
        <w:spacing w:before="0" w:after="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 xml:space="preserve">de opzet van de interne controlemaatregelen op </w:t>
      </w:r>
      <w:r w:rsidR="000931FD" w:rsidRPr="002E02AE">
        <w:rPr>
          <w:rFonts w:ascii="Times New Roman" w:hAnsi="Times New Roman"/>
          <w:i/>
          <w:iCs/>
          <w:szCs w:val="22"/>
          <w:lang w:val="nl-BE"/>
        </w:rPr>
        <w:t>[DD/MM/JJJJ]</w:t>
      </w:r>
      <w:r w:rsidRPr="002E02AE">
        <w:rPr>
          <w:rFonts w:ascii="Times New Roman" w:hAnsi="Times New Roman"/>
          <w:szCs w:val="22"/>
          <w:lang w:val="nl-BE"/>
        </w:rPr>
        <w:t xml:space="preserve"> </w:t>
      </w:r>
      <w:r w:rsidR="005F58D1" w:rsidRPr="002E02AE">
        <w:rPr>
          <w:rFonts w:ascii="Times New Roman" w:hAnsi="Times New Roman"/>
          <w:szCs w:val="22"/>
          <w:lang w:val="nl-BE"/>
        </w:rPr>
        <w:t>ge</w:t>
      </w:r>
      <w:r w:rsidR="008A7907" w:rsidRPr="002E02AE">
        <w:rPr>
          <w:rFonts w:ascii="Times New Roman" w:hAnsi="Times New Roman"/>
          <w:szCs w:val="22"/>
          <w:lang w:val="nl-BE"/>
        </w:rPr>
        <w:t>troffen</w:t>
      </w:r>
      <w:r w:rsidR="005F58D1" w:rsidRPr="002E02AE">
        <w:rPr>
          <w:rFonts w:ascii="Times New Roman" w:hAnsi="Times New Roman"/>
          <w:szCs w:val="22"/>
          <w:lang w:val="nl-BE"/>
        </w:rPr>
        <w:t xml:space="preserve"> door </w:t>
      </w:r>
      <w:r w:rsidR="005F58D1" w:rsidRPr="002E02AE">
        <w:rPr>
          <w:rFonts w:ascii="Times New Roman" w:hAnsi="Times New Roman"/>
          <w:i/>
          <w:iCs/>
          <w:szCs w:val="22"/>
          <w:lang w:val="nl-BE"/>
        </w:rPr>
        <w:t xml:space="preserve">[identificatie van de </w:t>
      </w:r>
      <w:r w:rsidR="00837268" w:rsidRPr="002E02AE">
        <w:rPr>
          <w:rFonts w:ascii="Times New Roman" w:hAnsi="Times New Roman"/>
          <w:i/>
          <w:iCs/>
          <w:szCs w:val="22"/>
          <w:lang w:val="nl-BE"/>
        </w:rPr>
        <w:t>instelling</w:t>
      </w:r>
      <w:r w:rsidR="005F58D1" w:rsidRPr="002E02AE">
        <w:rPr>
          <w:rFonts w:ascii="Times New Roman" w:hAnsi="Times New Roman"/>
          <w:i/>
          <w:iCs/>
          <w:szCs w:val="22"/>
          <w:lang w:val="nl-BE"/>
        </w:rPr>
        <w:t>]</w:t>
      </w:r>
      <w:r w:rsidR="00753ADD" w:rsidRPr="002E02AE">
        <w:rPr>
          <w:rFonts w:ascii="Times New Roman" w:hAnsi="Times New Roman"/>
          <w:szCs w:val="22"/>
          <w:lang w:val="nl-BE"/>
        </w:rPr>
        <w:t xml:space="preserve"> </w:t>
      </w:r>
      <w:r w:rsidR="0013056F" w:rsidRPr="002E02AE">
        <w:rPr>
          <w:rFonts w:ascii="Times New Roman" w:hAnsi="Times New Roman"/>
          <w:szCs w:val="22"/>
          <w:lang w:val="nl-BE"/>
        </w:rPr>
        <w:t>hebben wij</w:t>
      </w:r>
      <w:r w:rsidR="00D22036" w:rsidRPr="002E02AE">
        <w:rPr>
          <w:rFonts w:ascii="Times New Roman" w:hAnsi="Times New Roman"/>
          <w:szCs w:val="22"/>
          <w:lang w:val="nl-BE"/>
        </w:rPr>
        <w:t>, overeenkomstig de</w:t>
      </w:r>
      <w:r w:rsidR="0013056F" w:rsidRPr="002E02AE">
        <w:rPr>
          <w:rFonts w:ascii="Times New Roman" w:hAnsi="Times New Roman"/>
          <w:szCs w:val="22"/>
          <w:lang w:val="nl-BE"/>
        </w:rPr>
        <w:t xml:space="preserve"> specifieke </w:t>
      </w:r>
      <w:r w:rsidR="00114B71" w:rsidRPr="002E02AE">
        <w:rPr>
          <w:rFonts w:ascii="Times New Roman" w:hAnsi="Times New Roman"/>
          <w:szCs w:val="22"/>
          <w:lang w:val="nl-BE"/>
        </w:rPr>
        <w:t xml:space="preserve">norm inzake medewerking </w:t>
      </w:r>
      <w:r w:rsidR="0013056F" w:rsidRPr="002E02AE">
        <w:rPr>
          <w:rFonts w:ascii="Times New Roman" w:hAnsi="Times New Roman"/>
          <w:szCs w:val="22"/>
          <w:lang w:val="nl-BE"/>
        </w:rPr>
        <w:t xml:space="preserve">aan het </w:t>
      </w:r>
      <w:proofErr w:type="spellStart"/>
      <w:r w:rsidR="0013056F" w:rsidRPr="002E02AE">
        <w:rPr>
          <w:rFonts w:ascii="Times New Roman" w:hAnsi="Times New Roman"/>
          <w:szCs w:val="22"/>
          <w:lang w:val="nl-BE"/>
        </w:rPr>
        <w:t>prudentieel</w:t>
      </w:r>
      <w:proofErr w:type="spellEnd"/>
      <w:r w:rsidR="0013056F" w:rsidRPr="002E02AE">
        <w:rPr>
          <w:rFonts w:ascii="Times New Roman" w:hAnsi="Times New Roman"/>
          <w:szCs w:val="22"/>
          <w:lang w:val="nl-BE"/>
        </w:rPr>
        <w:t xml:space="preserve"> toezicht en de richtlijnen van de </w:t>
      </w:r>
      <w:r w:rsidR="001812F9" w:rsidRPr="002E02AE">
        <w:rPr>
          <w:rFonts w:ascii="Times New Roman" w:hAnsi="Times New Roman"/>
          <w:szCs w:val="22"/>
          <w:lang w:val="nl-BE"/>
        </w:rPr>
        <w:t>NBB</w:t>
      </w:r>
      <w:r w:rsidR="0013056F" w:rsidRPr="002E02AE">
        <w:rPr>
          <w:rFonts w:ascii="Times New Roman" w:hAnsi="Times New Roman"/>
          <w:szCs w:val="22"/>
          <w:lang w:val="nl-BE"/>
        </w:rPr>
        <w:t xml:space="preserve"> aan de</w:t>
      </w:r>
      <w:r w:rsidR="00C23157" w:rsidRPr="002E02AE">
        <w:rPr>
          <w:rFonts w:ascii="Times New Roman" w:hAnsi="Times New Roman"/>
          <w:szCs w:val="22"/>
          <w:lang w:val="nl-BE"/>
        </w:rPr>
        <w:t xml:space="preserve"> </w:t>
      </w:r>
      <w:r w:rsidR="00E2695E" w:rsidRPr="002E02AE">
        <w:rPr>
          <w:rFonts w:ascii="Times New Roman" w:hAnsi="Times New Roman"/>
          <w:i/>
          <w:szCs w:val="22"/>
          <w:lang w:val="nl-BE"/>
        </w:rPr>
        <w:t>[“Commissarissen” of “Erkende Revisoren”, naar gelang]</w:t>
      </w:r>
      <w:r w:rsidR="0013056F" w:rsidRPr="002E02AE">
        <w:rPr>
          <w:rFonts w:ascii="Times New Roman" w:hAnsi="Times New Roman"/>
          <w:szCs w:val="22"/>
          <w:lang w:val="nl-BE"/>
        </w:rPr>
        <w:t>, volgende procedures uitgevoerd:</w:t>
      </w:r>
    </w:p>
    <w:p w14:paraId="49FFEDF7" w14:textId="77777777" w:rsidR="000931FD" w:rsidRPr="002E02AE" w:rsidRDefault="000931FD" w:rsidP="00DC769D">
      <w:pPr>
        <w:spacing w:before="0" w:after="0"/>
        <w:jc w:val="left"/>
        <w:rPr>
          <w:rFonts w:ascii="Times New Roman" w:hAnsi="Times New Roman"/>
          <w:szCs w:val="22"/>
          <w:lang w:val="nl-BE"/>
        </w:rPr>
      </w:pPr>
    </w:p>
    <w:p w14:paraId="36FB3A74" w14:textId="77777777"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verkrijgen van voldoende kennis van de instelling en haar omgeving;</w:t>
      </w:r>
    </w:p>
    <w:p w14:paraId="5EFE3D32" w14:textId="77777777" w:rsidR="0013056F" w:rsidRPr="002E02AE" w:rsidRDefault="0013056F" w:rsidP="00DC769D">
      <w:pPr>
        <w:pStyle w:val="ListParagraph"/>
        <w:spacing w:before="0" w:after="0"/>
        <w:ind w:left="720"/>
        <w:jc w:val="left"/>
        <w:rPr>
          <w:rFonts w:ascii="Times New Roman" w:hAnsi="Times New Roman"/>
          <w:szCs w:val="22"/>
        </w:rPr>
      </w:pPr>
    </w:p>
    <w:p w14:paraId="5A7E84D3" w14:textId="19FB1711"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8A7907" w:rsidRPr="002E02AE">
        <w:rPr>
          <w:rFonts w:ascii="Times New Roman" w:hAnsi="Times New Roman"/>
          <w:szCs w:val="22"/>
        </w:rPr>
        <w:t>I</w:t>
      </w:r>
      <w:r w:rsidR="00D26997" w:rsidRPr="002E02AE">
        <w:rPr>
          <w:rFonts w:ascii="Times New Roman" w:hAnsi="Times New Roman"/>
          <w:szCs w:val="22"/>
        </w:rPr>
        <w:t xml:space="preserve">nternationale </w:t>
      </w:r>
      <w:r w:rsidR="008A7907" w:rsidRPr="002E02AE">
        <w:rPr>
          <w:rFonts w:ascii="Times New Roman" w:hAnsi="Times New Roman"/>
          <w:szCs w:val="22"/>
        </w:rPr>
        <w:t>C</w:t>
      </w:r>
      <w:r w:rsidR="00D26997" w:rsidRPr="002E02AE">
        <w:rPr>
          <w:rFonts w:ascii="Times New Roman" w:hAnsi="Times New Roman"/>
          <w:szCs w:val="22"/>
        </w:rPr>
        <w:t>ontrolestandaarden (</w:t>
      </w:r>
      <w:proofErr w:type="spellStart"/>
      <w:r w:rsidR="00D26997" w:rsidRPr="002E02AE">
        <w:rPr>
          <w:rFonts w:ascii="Times New Roman" w:hAnsi="Times New Roman"/>
          <w:szCs w:val="22"/>
        </w:rPr>
        <w:t>ISA’s</w:t>
      </w:r>
      <w:proofErr w:type="spellEnd"/>
      <w:r w:rsidR="00D26997" w:rsidRPr="002E02AE">
        <w:rPr>
          <w:rFonts w:ascii="Times New Roman" w:hAnsi="Times New Roman"/>
          <w:szCs w:val="22"/>
        </w:rPr>
        <w:t>)</w:t>
      </w:r>
      <w:r w:rsidR="004A0D91" w:rsidRPr="002E02AE">
        <w:rPr>
          <w:rFonts w:ascii="Times New Roman" w:hAnsi="Times New Roman"/>
          <w:szCs w:val="22"/>
        </w:rPr>
        <w:t xml:space="preserve"> </w:t>
      </w:r>
      <w:r w:rsidRPr="002E02AE">
        <w:rPr>
          <w:rFonts w:ascii="Times New Roman" w:hAnsi="Times New Roman"/>
          <w:szCs w:val="22"/>
        </w:rPr>
        <w:t xml:space="preserve">en </w:t>
      </w:r>
      <w:r w:rsidR="00896F31" w:rsidRPr="002E02AE">
        <w:rPr>
          <w:rFonts w:ascii="Times New Roman" w:hAnsi="Times New Roman"/>
          <w:szCs w:val="22"/>
        </w:rPr>
        <w:t>in de specifieke norm van 8 oktober 2010</w:t>
      </w:r>
      <w:r w:rsidRPr="002E02AE">
        <w:rPr>
          <w:rFonts w:ascii="Times New Roman" w:hAnsi="Times New Roman"/>
          <w:szCs w:val="22"/>
        </w:rPr>
        <w:t>;</w:t>
      </w:r>
    </w:p>
    <w:p w14:paraId="42BA6E71" w14:textId="77777777" w:rsidR="0013056F" w:rsidRPr="002E02AE" w:rsidRDefault="0013056F" w:rsidP="00DC769D">
      <w:pPr>
        <w:pStyle w:val="ListParagraph"/>
        <w:spacing w:before="0" w:after="0"/>
        <w:ind w:left="720"/>
        <w:jc w:val="left"/>
        <w:rPr>
          <w:rFonts w:ascii="Times New Roman" w:hAnsi="Times New Roman"/>
          <w:szCs w:val="22"/>
        </w:rPr>
      </w:pPr>
    </w:p>
    <w:p w14:paraId="052BAC16" w14:textId="77777777"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actualisering van de kennis van de openbare controleregeling;</w:t>
      </w:r>
    </w:p>
    <w:p w14:paraId="777582F5" w14:textId="77777777" w:rsidR="0013056F" w:rsidRPr="002E02AE" w:rsidRDefault="0013056F" w:rsidP="00DC769D">
      <w:pPr>
        <w:pStyle w:val="ListParagraph"/>
        <w:spacing w:before="0" w:after="0"/>
        <w:ind w:left="720"/>
        <w:jc w:val="left"/>
        <w:rPr>
          <w:rFonts w:ascii="Times New Roman" w:hAnsi="Times New Roman"/>
          <w:szCs w:val="22"/>
        </w:rPr>
      </w:pPr>
    </w:p>
    <w:p w14:paraId="722DEF55" w14:textId="325CBA8C"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EB4B31" w:rsidRPr="002E02AE">
        <w:rPr>
          <w:rFonts w:ascii="Times New Roman" w:hAnsi="Times New Roman"/>
          <w:i/>
          <w:szCs w:val="22"/>
        </w:rPr>
        <w:t>[“de effectieve leiding” of “het directiecomité”</w:t>
      </w:r>
      <w:r w:rsidR="00271B3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6743734F" w14:textId="77777777" w:rsidR="0013056F" w:rsidRPr="002E02AE" w:rsidRDefault="0013056F" w:rsidP="00DC769D">
      <w:pPr>
        <w:pStyle w:val="ListParagraph"/>
        <w:spacing w:before="0" w:after="0"/>
        <w:ind w:left="720"/>
        <w:jc w:val="left"/>
        <w:rPr>
          <w:rFonts w:ascii="Times New Roman" w:hAnsi="Times New Roman"/>
          <w:szCs w:val="22"/>
        </w:rPr>
      </w:pPr>
    </w:p>
    <w:p w14:paraId="21AB790A" w14:textId="0B610E7A"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00EB4B31" w:rsidRPr="002E02AE">
        <w:rPr>
          <w:rFonts w:ascii="Times New Roman" w:hAnsi="Times New Roman"/>
          <w:i/>
          <w:szCs w:val="22"/>
        </w:rPr>
        <w:t>[en</w:t>
      </w:r>
      <w:r w:rsidR="00271B30" w:rsidRPr="002E02AE">
        <w:rPr>
          <w:rFonts w:ascii="Times New Roman" w:hAnsi="Times New Roman"/>
          <w:i/>
          <w:szCs w:val="22"/>
        </w:rPr>
        <w:t>,</w:t>
      </w:r>
      <w:r w:rsidR="00EB4B31" w:rsidRPr="002E02AE">
        <w:rPr>
          <w:rFonts w:ascii="Times New Roman" w:hAnsi="Times New Roman"/>
          <w:i/>
          <w:szCs w:val="22"/>
        </w:rPr>
        <w:t xml:space="preserve"> in voorkomend geval “</w:t>
      </w:r>
      <w:r w:rsidR="008A7907"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w:t>
      </w:r>
    </w:p>
    <w:p w14:paraId="4A4F3838" w14:textId="77777777" w:rsidR="0013056F" w:rsidRPr="002E02AE" w:rsidRDefault="0013056F" w:rsidP="00DC769D">
      <w:pPr>
        <w:pStyle w:val="ListParagraph"/>
        <w:spacing w:before="0" w:after="0"/>
        <w:ind w:left="720"/>
        <w:jc w:val="left"/>
        <w:rPr>
          <w:rFonts w:ascii="Times New Roman" w:hAnsi="Times New Roman"/>
          <w:szCs w:val="22"/>
        </w:rPr>
      </w:pPr>
    </w:p>
    <w:p w14:paraId="5C2C900A" w14:textId="6B50BE42"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w:t>
      </w:r>
      <w:r w:rsidR="00FD7C1B" w:rsidRPr="002E02AE">
        <w:rPr>
          <w:rFonts w:ascii="Times New Roman" w:hAnsi="Times New Roman"/>
          <w:szCs w:val="22"/>
        </w:rPr>
        <w:t xml:space="preserve">de artikelen 21, </w:t>
      </w:r>
      <w:r w:rsidR="00406E15" w:rsidRPr="002E02AE">
        <w:rPr>
          <w:rFonts w:ascii="Times New Roman" w:hAnsi="Times New Roman"/>
          <w:szCs w:val="22"/>
        </w:rPr>
        <w:t>§</w:t>
      </w:r>
      <w:r w:rsidR="00FD7C1B" w:rsidRPr="002E02AE">
        <w:rPr>
          <w:rFonts w:ascii="Times New Roman" w:hAnsi="Times New Roman"/>
          <w:szCs w:val="22"/>
        </w:rPr>
        <w:t>1</w:t>
      </w:r>
      <w:r w:rsidR="0030346A" w:rsidRPr="002E02AE">
        <w:rPr>
          <w:rFonts w:ascii="Times New Roman" w:hAnsi="Times New Roman"/>
          <w:szCs w:val="22"/>
        </w:rPr>
        <w:t>, 42 en 66</w:t>
      </w:r>
      <w:r w:rsidR="00B54163" w:rsidRPr="002E02AE">
        <w:rPr>
          <w:rFonts w:ascii="Times New Roman" w:hAnsi="Times New Roman"/>
          <w:i/>
          <w:iCs/>
          <w:szCs w:val="22"/>
        </w:rPr>
        <w:t xml:space="preserve"> </w:t>
      </w:r>
      <w:r w:rsidR="006C6412" w:rsidRPr="002E02AE">
        <w:rPr>
          <w:rFonts w:ascii="Times New Roman" w:hAnsi="Times New Roman"/>
          <w:i/>
          <w:iCs/>
          <w:szCs w:val="22"/>
        </w:rPr>
        <w:t>[en “artikel 194”, naar gelang]</w:t>
      </w:r>
      <w:r w:rsidR="006C6412" w:rsidRPr="002E02AE">
        <w:rPr>
          <w:rFonts w:ascii="Times New Roman" w:hAnsi="Times New Roman"/>
          <w:szCs w:val="22"/>
        </w:rPr>
        <w:t xml:space="preserve"> </w:t>
      </w:r>
      <w:r w:rsidR="00B54163" w:rsidRPr="002E02AE">
        <w:rPr>
          <w:rFonts w:ascii="Times New Roman" w:hAnsi="Times New Roman"/>
          <w:szCs w:val="22"/>
        </w:rPr>
        <w:t xml:space="preserve">van de </w:t>
      </w:r>
      <w:r w:rsidR="00F3172A" w:rsidRPr="002E02AE">
        <w:rPr>
          <w:rFonts w:ascii="Times New Roman" w:hAnsi="Times New Roman"/>
          <w:szCs w:val="22"/>
        </w:rPr>
        <w:t>B</w:t>
      </w:r>
      <w:r w:rsidR="00B54163" w:rsidRPr="002E02AE">
        <w:rPr>
          <w:rFonts w:ascii="Times New Roman" w:hAnsi="Times New Roman"/>
          <w:szCs w:val="22"/>
        </w:rPr>
        <w:t>ankwet</w:t>
      </w:r>
      <w:r w:rsidRPr="002E02AE">
        <w:rPr>
          <w:rFonts w:ascii="Times New Roman" w:hAnsi="Times New Roman"/>
          <w:szCs w:val="22"/>
        </w:rPr>
        <w:t>,</w:t>
      </w:r>
      <w:r w:rsidR="000931FD" w:rsidRPr="002E02AE">
        <w:rPr>
          <w:rFonts w:ascii="Times New Roman" w:hAnsi="Times New Roman"/>
          <w:i/>
          <w:szCs w:val="22"/>
        </w:rPr>
        <w:t>]</w:t>
      </w:r>
      <w:r w:rsidR="00B54163" w:rsidRPr="002E02AE">
        <w:rPr>
          <w:rFonts w:ascii="Times New Roman" w:hAnsi="Times New Roman"/>
          <w:szCs w:val="22"/>
        </w:rPr>
        <w:t xml:space="preserve">, </w:t>
      </w:r>
      <w:r w:rsidRPr="002E02AE">
        <w:rPr>
          <w:rFonts w:ascii="Times New Roman" w:hAnsi="Times New Roman"/>
          <w:szCs w:val="22"/>
        </w:rPr>
        <w:t xml:space="preserve">en die werden overgemaakt aan </w:t>
      </w:r>
      <w:r w:rsidR="00EB4B31" w:rsidRPr="002E02AE">
        <w:rPr>
          <w:rFonts w:ascii="Times New Roman" w:hAnsi="Times New Roman"/>
          <w:i/>
          <w:szCs w:val="22"/>
        </w:rPr>
        <w:t>[“de effectieve leiding” of “het directiecomité”</w:t>
      </w:r>
      <w:r w:rsidR="00F3172A"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349EA55A" w14:textId="77777777" w:rsidR="0013056F" w:rsidRPr="002E02AE" w:rsidRDefault="0013056F" w:rsidP="00DC769D">
      <w:pPr>
        <w:pStyle w:val="ListParagraph"/>
        <w:spacing w:before="0" w:after="0"/>
        <w:ind w:left="720"/>
        <w:jc w:val="left"/>
        <w:rPr>
          <w:rFonts w:ascii="Times New Roman" w:hAnsi="Times New Roman"/>
          <w:szCs w:val="22"/>
        </w:rPr>
      </w:pPr>
    </w:p>
    <w:p w14:paraId="453A3FBE" w14:textId="09F606CF"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w:t>
      </w:r>
      <w:r w:rsidR="00536DF6" w:rsidRPr="002E02AE">
        <w:rPr>
          <w:rFonts w:ascii="Times New Roman" w:hAnsi="Times New Roman"/>
          <w:i/>
          <w:szCs w:val="22"/>
        </w:rPr>
        <w:t xml:space="preserve">de artikelen 21, </w:t>
      </w:r>
      <w:r w:rsidR="00406E15" w:rsidRPr="002E02AE">
        <w:rPr>
          <w:rFonts w:ascii="Times New Roman" w:hAnsi="Times New Roman"/>
          <w:i/>
          <w:szCs w:val="22"/>
        </w:rPr>
        <w:t>§</w:t>
      </w:r>
      <w:r w:rsidR="00536DF6" w:rsidRPr="002E02AE">
        <w:rPr>
          <w:rFonts w:ascii="Times New Roman" w:hAnsi="Times New Roman"/>
          <w:i/>
          <w:szCs w:val="22"/>
        </w:rPr>
        <w:t>1, 42 en 66</w:t>
      </w:r>
      <w:r w:rsidR="00B54163" w:rsidRPr="002E02AE">
        <w:rPr>
          <w:rFonts w:ascii="Times New Roman" w:hAnsi="Times New Roman"/>
          <w:i/>
          <w:szCs w:val="22"/>
        </w:rPr>
        <w:t xml:space="preserve"> </w:t>
      </w:r>
      <w:r w:rsidR="00EA0C4B" w:rsidRPr="002E02AE">
        <w:rPr>
          <w:rFonts w:ascii="Times New Roman" w:hAnsi="Times New Roman"/>
          <w:i/>
          <w:iCs/>
          <w:szCs w:val="22"/>
        </w:rPr>
        <w:t>[en “artikel 194”, naar gelang]</w:t>
      </w:r>
      <w:r w:rsidR="00EA0C4B" w:rsidRPr="002E02AE">
        <w:rPr>
          <w:rFonts w:ascii="Times New Roman" w:hAnsi="Times New Roman"/>
          <w:szCs w:val="22"/>
        </w:rPr>
        <w:t xml:space="preserve"> </w:t>
      </w:r>
      <w:r w:rsidR="00B54163" w:rsidRPr="002E02AE">
        <w:rPr>
          <w:rFonts w:ascii="Times New Roman" w:hAnsi="Times New Roman"/>
          <w:i/>
          <w:szCs w:val="22"/>
        </w:rPr>
        <w:t xml:space="preserve">van de </w:t>
      </w:r>
      <w:r w:rsidR="00F3172A" w:rsidRPr="002E02AE">
        <w:rPr>
          <w:rFonts w:ascii="Times New Roman" w:hAnsi="Times New Roman"/>
          <w:i/>
          <w:szCs w:val="22"/>
        </w:rPr>
        <w:t>B</w:t>
      </w:r>
      <w:r w:rsidR="00B54163" w:rsidRPr="002E02AE">
        <w:rPr>
          <w:rFonts w:ascii="Times New Roman" w:hAnsi="Times New Roman"/>
          <w:i/>
          <w:szCs w:val="22"/>
        </w:rPr>
        <w:t>ankwet</w:t>
      </w:r>
      <w:r w:rsidR="000931FD" w:rsidRPr="002E02AE">
        <w:rPr>
          <w:rFonts w:ascii="Times New Roman" w:hAnsi="Times New Roman"/>
          <w:i/>
          <w:szCs w:val="22"/>
        </w:rPr>
        <w:t>]</w:t>
      </w:r>
      <w:r w:rsidR="00B54163" w:rsidRPr="002E02AE">
        <w:rPr>
          <w:rFonts w:ascii="Times New Roman" w:hAnsi="Times New Roman"/>
          <w:szCs w:val="22"/>
        </w:rPr>
        <w:t>,</w:t>
      </w:r>
      <w:r w:rsidRPr="002E02AE">
        <w:rPr>
          <w:rFonts w:ascii="Times New Roman" w:hAnsi="Times New Roman"/>
          <w:szCs w:val="22"/>
        </w:rPr>
        <w:t xml:space="preserve"> en die werden overgemaakt aan het wettelijk bestuursorgaan </w:t>
      </w:r>
      <w:r w:rsidR="00E2695E" w:rsidRPr="002E02AE">
        <w:rPr>
          <w:rFonts w:ascii="Times New Roman" w:hAnsi="Times New Roman"/>
          <w:i/>
          <w:szCs w:val="22"/>
        </w:rPr>
        <w:t>[en</w:t>
      </w:r>
      <w:r w:rsidR="00232EA7" w:rsidRPr="002E02AE">
        <w:rPr>
          <w:rFonts w:ascii="Times New Roman" w:hAnsi="Times New Roman"/>
          <w:i/>
          <w:szCs w:val="22"/>
        </w:rPr>
        <w:t>,</w:t>
      </w:r>
      <w:r w:rsidR="00E2695E" w:rsidRPr="002E02AE">
        <w:rPr>
          <w:rFonts w:ascii="Times New Roman" w:hAnsi="Times New Roman"/>
          <w:i/>
          <w:szCs w:val="22"/>
        </w:rPr>
        <w:t xml:space="preserve"> in voorkomend geval</w:t>
      </w:r>
      <w:r w:rsidR="00232EA7" w:rsidRPr="002E02AE">
        <w:rPr>
          <w:rFonts w:ascii="Times New Roman" w:hAnsi="Times New Roman"/>
          <w:i/>
          <w:szCs w:val="22"/>
        </w:rPr>
        <w:t>,</w:t>
      </w:r>
      <w:r w:rsidR="00E2695E" w:rsidRPr="002E02AE">
        <w:rPr>
          <w:rFonts w:ascii="Times New Roman" w:hAnsi="Times New Roman"/>
          <w:i/>
          <w:szCs w:val="22"/>
        </w:rPr>
        <w:t xml:space="preserve"> </w:t>
      </w:r>
      <w:r w:rsidR="00A64DFF" w:rsidRPr="002E02AE">
        <w:rPr>
          <w:rFonts w:ascii="Times New Roman" w:hAnsi="Times New Roman"/>
          <w:i/>
          <w:szCs w:val="22"/>
        </w:rPr>
        <w:t>“</w:t>
      </w:r>
      <w:proofErr w:type="spellStart"/>
      <w:r w:rsidR="00742E4E" w:rsidRPr="002E02AE">
        <w:rPr>
          <w:rFonts w:ascii="Times New Roman" w:hAnsi="Times New Roman"/>
          <w:i/>
          <w:szCs w:val="22"/>
        </w:rPr>
        <w:t>aan</w:t>
      </w:r>
      <w:r w:rsidR="00E2695E" w:rsidRPr="002E02AE">
        <w:rPr>
          <w:rFonts w:ascii="Times New Roman" w:hAnsi="Times New Roman"/>
          <w:i/>
          <w:szCs w:val="22"/>
        </w:rPr>
        <w:t>het</w:t>
      </w:r>
      <w:proofErr w:type="spellEnd"/>
      <w:r w:rsidR="00E2695E" w:rsidRPr="002E02AE">
        <w:rPr>
          <w:rFonts w:ascii="Times New Roman" w:hAnsi="Times New Roman"/>
          <w:i/>
          <w:szCs w:val="22"/>
        </w:rPr>
        <w:t xml:space="preserve"> auditcomité</w:t>
      </w:r>
      <w:r w:rsidR="00A64DFF" w:rsidRPr="002E02AE">
        <w:rPr>
          <w:rFonts w:ascii="Times New Roman" w:hAnsi="Times New Roman"/>
          <w:i/>
          <w:szCs w:val="22"/>
        </w:rPr>
        <w:t>”</w:t>
      </w:r>
      <w:r w:rsidR="00E2695E" w:rsidRPr="002E02AE">
        <w:rPr>
          <w:rFonts w:ascii="Times New Roman" w:hAnsi="Times New Roman"/>
          <w:i/>
          <w:szCs w:val="22"/>
        </w:rPr>
        <w:t>]</w:t>
      </w:r>
      <w:r w:rsidRPr="002E02AE">
        <w:rPr>
          <w:rFonts w:ascii="Times New Roman" w:hAnsi="Times New Roman"/>
          <w:szCs w:val="22"/>
        </w:rPr>
        <w:t>;</w:t>
      </w:r>
    </w:p>
    <w:p w14:paraId="66AC31E4" w14:textId="77777777" w:rsidR="0013056F" w:rsidRPr="002E02AE" w:rsidRDefault="0013056F" w:rsidP="00DC769D">
      <w:pPr>
        <w:pStyle w:val="ListParagraph"/>
        <w:spacing w:before="0" w:after="0"/>
        <w:ind w:left="720"/>
        <w:jc w:val="left"/>
        <w:rPr>
          <w:rFonts w:ascii="Times New Roman" w:hAnsi="Times New Roman"/>
          <w:szCs w:val="22"/>
        </w:rPr>
      </w:pPr>
    </w:p>
    <w:p w14:paraId="7702D7CF" w14:textId="0F1B644D"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A64DFF"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i/>
          <w:szCs w:val="22"/>
        </w:rPr>
        <w:t xml:space="preserve"> </w:t>
      </w:r>
      <w:r w:rsidR="00232EA7" w:rsidRPr="002E02AE">
        <w:rPr>
          <w:rFonts w:ascii="Times New Roman" w:hAnsi="Times New Roman"/>
          <w:szCs w:val="22"/>
        </w:rPr>
        <w:t xml:space="preserve">en evalueren van inlichtingen </w:t>
      </w:r>
      <w:r w:rsidRPr="002E02AE">
        <w:rPr>
          <w:rFonts w:ascii="Times New Roman" w:hAnsi="Times New Roman"/>
          <w:szCs w:val="22"/>
        </w:rPr>
        <w:t xml:space="preserve">die betrekking hebben op </w:t>
      </w:r>
      <w:r w:rsidR="00401865" w:rsidRPr="002E02AE">
        <w:rPr>
          <w:rFonts w:ascii="Times New Roman" w:hAnsi="Times New Roman"/>
          <w:szCs w:val="22"/>
        </w:rPr>
        <w:t xml:space="preserve">de artikelen 21, </w:t>
      </w:r>
      <w:r w:rsidR="00406E15" w:rsidRPr="002E02AE">
        <w:rPr>
          <w:rFonts w:ascii="Times New Roman" w:hAnsi="Times New Roman"/>
          <w:szCs w:val="22"/>
        </w:rPr>
        <w:t>§</w:t>
      </w:r>
      <w:r w:rsidR="00401865" w:rsidRPr="002E02AE">
        <w:rPr>
          <w:rFonts w:ascii="Times New Roman" w:hAnsi="Times New Roman"/>
          <w:szCs w:val="22"/>
        </w:rPr>
        <w:t xml:space="preserve">1, 42 en 66 </w:t>
      </w:r>
      <w:r w:rsidR="00A64DFF" w:rsidRPr="002E02AE">
        <w:rPr>
          <w:rFonts w:ascii="Times New Roman" w:hAnsi="Times New Roman"/>
          <w:i/>
          <w:iCs/>
          <w:szCs w:val="22"/>
        </w:rPr>
        <w:t xml:space="preserve">[en “artikel 194”, naar gelang] </w:t>
      </w:r>
      <w:r w:rsidR="00B54163" w:rsidRPr="002E02AE">
        <w:rPr>
          <w:rFonts w:ascii="Times New Roman" w:hAnsi="Times New Roman"/>
          <w:szCs w:val="22"/>
        </w:rPr>
        <w:t xml:space="preserve">van de </w:t>
      </w:r>
      <w:r w:rsidR="00A64DFF" w:rsidRPr="002E02AE">
        <w:rPr>
          <w:rFonts w:ascii="Times New Roman" w:hAnsi="Times New Roman"/>
          <w:szCs w:val="22"/>
        </w:rPr>
        <w:t>B</w:t>
      </w:r>
      <w:r w:rsidR="00B54163" w:rsidRPr="002E02AE">
        <w:rPr>
          <w:rFonts w:ascii="Times New Roman" w:hAnsi="Times New Roman"/>
          <w:szCs w:val="22"/>
        </w:rPr>
        <w:t>ankwet</w:t>
      </w:r>
      <w:r w:rsidR="000931FD" w:rsidRPr="002E02AE">
        <w:rPr>
          <w:rFonts w:ascii="Times New Roman" w:hAnsi="Times New Roman"/>
          <w:i/>
          <w:szCs w:val="22"/>
        </w:rPr>
        <w:t>]</w:t>
      </w:r>
      <w:r w:rsidRPr="002E02AE">
        <w:rPr>
          <w:rFonts w:ascii="Times New Roman" w:hAnsi="Times New Roman"/>
          <w:szCs w:val="22"/>
        </w:rPr>
        <w:t>;</w:t>
      </w:r>
    </w:p>
    <w:p w14:paraId="431E1430" w14:textId="77777777" w:rsidR="0013056F" w:rsidRPr="002E02AE" w:rsidRDefault="0013056F" w:rsidP="00DC769D">
      <w:pPr>
        <w:pStyle w:val="ListParagraph"/>
        <w:spacing w:before="0" w:after="0"/>
        <w:ind w:left="720"/>
        <w:jc w:val="left"/>
        <w:rPr>
          <w:rFonts w:ascii="Times New Roman" w:hAnsi="Times New Roman"/>
          <w:szCs w:val="22"/>
        </w:rPr>
      </w:pPr>
    </w:p>
    <w:p w14:paraId="3F6B9C91" w14:textId="28E3A65B"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AF1AD1"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t>
      </w:r>
      <w:r w:rsidR="00232EA7" w:rsidRPr="002E02AE">
        <w:rPr>
          <w:rFonts w:ascii="Times New Roman" w:hAnsi="Times New Roman"/>
          <w:szCs w:val="22"/>
        </w:rPr>
        <w:t xml:space="preserve">en evalueren van inlichtingen </w:t>
      </w:r>
      <w:r w:rsidRPr="002E02AE">
        <w:rPr>
          <w:rFonts w:ascii="Times New Roman" w:hAnsi="Times New Roman"/>
          <w:szCs w:val="22"/>
        </w:rPr>
        <w:t xml:space="preserve">van de manier waarop </w:t>
      </w:r>
      <w:r w:rsidR="00AF1AD1" w:rsidRPr="002E02AE">
        <w:rPr>
          <w:rFonts w:ascii="Times New Roman" w:hAnsi="Times New Roman"/>
          <w:i/>
          <w:iCs/>
          <w:szCs w:val="22"/>
        </w:rPr>
        <w:t>[“</w:t>
      </w:r>
      <w:r w:rsidRPr="002E02AE">
        <w:rPr>
          <w:rFonts w:ascii="Times New Roman" w:hAnsi="Times New Roman"/>
          <w:i/>
          <w:iCs/>
          <w:szCs w:val="22"/>
        </w:rPr>
        <w:t>zij</w:t>
      </w:r>
      <w:r w:rsidR="00AF1AD1" w:rsidRPr="002E02AE">
        <w:rPr>
          <w:rFonts w:ascii="Times New Roman" w:hAnsi="Times New Roman"/>
          <w:i/>
          <w:iCs/>
          <w:szCs w:val="22"/>
        </w:rPr>
        <w:t>” of “hij”, naar gelang]</w:t>
      </w:r>
      <w:r w:rsidRPr="002E02AE">
        <w:rPr>
          <w:rFonts w:ascii="Times New Roman" w:hAnsi="Times New Roman"/>
          <w:i/>
          <w:iCs/>
          <w:szCs w:val="22"/>
        </w:rPr>
        <w:t xml:space="preserve"> </w:t>
      </w:r>
      <w:r w:rsidRPr="002E02AE">
        <w:rPr>
          <w:rFonts w:ascii="Times New Roman" w:hAnsi="Times New Roman"/>
          <w:szCs w:val="22"/>
        </w:rPr>
        <w:t xml:space="preserve">te werk is gegaan bij het opstellen van </w:t>
      </w:r>
      <w:r w:rsidR="00FB5E98" w:rsidRPr="002E02AE">
        <w:rPr>
          <w:rFonts w:ascii="Times New Roman" w:hAnsi="Times New Roman"/>
          <w:i/>
          <w:iCs/>
          <w:szCs w:val="22"/>
        </w:rPr>
        <w:t>[“</w:t>
      </w:r>
      <w:r w:rsidRPr="002E02AE">
        <w:rPr>
          <w:rFonts w:ascii="Times New Roman" w:hAnsi="Times New Roman"/>
          <w:i/>
          <w:iCs/>
          <w:szCs w:val="22"/>
        </w:rPr>
        <w:t>haar</w:t>
      </w:r>
      <w:r w:rsidR="00FB5E98" w:rsidRPr="002E02AE">
        <w:rPr>
          <w:rFonts w:ascii="Times New Roman" w:hAnsi="Times New Roman"/>
          <w:i/>
          <w:iCs/>
          <w:szCs w:val="22"/>
        </w:rPr>
        <w:t>” of “zijn”, naar gelang]</w:t>
      </w:r>
      <w:r w:rsidRPr="002E02AE">
        <w:rPr>
          <w:rFonts w:ascii="Times New Roman" w:hAnsi="Times New Roman"/>
          <w:szCs w:val="22"/>
        </w:rPr>
        <w:t xml:space="preserve"> </w:t>
      </w:r>
      <w:r w:rsidR="00D26997" w:rsidRPr="002E02AE">
        <w:rPr>
          <w:rFonts w:ascii="Times New Roman" w:hAnsi="Times New Roman"/>
          <w:szCs w:val="22"/>
        </w:rPr>
        <w:t xml:space="preserve">verslag over de beoordeling van het </w:t>
      </w:r>
      <w:proofErr w:type="spellStart"/>
      <w:r w:rsidR="00D26997" w:rsidRPr="002E02AE">
        <w:rPr>
          <w:rFonts w:ascii="Times New Roman" w:hAnsi="Times New Roman"/>
          <w:szCs w:val="22"/>
        </w:rPr>
        <w:t>internecontrolesysteem</w:t>
      </w:r>
      <w:proofErr w:type="spellEnd"/>
      <w:r w:rsidRPr="002E02AE">
        <w:rPr>
          <w:rFonts w:ascii="Times New Roman" w:hAnsi="Times New Roman"/>
          <w:szCs w:val="22"/>
        </w:rPr>
        <w:t>;</w:t>
      </w:r>
    </w:p>
    <w:p w14:paraId="1E6244B7" w14:textId="77777777" w:rsidR="0013056F" w:rsidRPr="002E02AE" w:rsidRDefault="0013056F" w:rsidP="00DC769D">
      <w:pPr>
        <w:pStyle w:val="ListParagraph"/>
        <w:spacing w:before="0" w:after="0"/>
        <w:ind w:left="720"/>
        <w:jc w:val="left"/>
        <w:rPr>
          <w:rFonts w:ascii="Times New Roman" w:hAnsi="Times New Roman"/>
          <w:szCs w:val="22"/>
        </w:rPr>
      </w:pPr>
    </w:p>
    <w:p w14:paraId="3AF2D262" w14:textId="2454AC32"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00EB4B31" w:rsidRPr="002E02AE">
        <w:rPr>
          <w:rFonts w:ascii="Times New Roman" w:hAnsi="Times New Roman"/>
          <w:i/>
          <w:szCs w:val="22"/>
        </w:rPr>
        <w:t>[“de effectieve leiding” of “het directiecomité”</w:t>
      </w:r>
      <w:r w:rsidR="00FB5E98"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107DD265" w14:textId="77777777" w:rsidR="0013056F" w:rsidRPr="002E02AE" w:rsidRDefault="0013056F" w:rsidP="00DC769D">
      <w:pPr>
        <w:pStyle w:val="ListParagraph"/>
        <w:spacing w:before="0" w:after="0"/>
        <w:ind w:left="720"/>
        <w:jc w:val="left"/>
        <w:rPr>
          <w:rFonts w:ascii="Times New Roman" w:hAnsi="Times New Roman"/>
          <w:szCs w:val="22"/>
        </w:rPr>
      </w:pPr>
    </w:p>
    <w:p w14:paraId="45FD2988" w14:textId="5F5EB8F4"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00EB4B31" w:rsidRPr="002E02AE">
        <w:rPr>
          <w:rFonts w:ascii="Times New Roman" w:hAnsi="Times New Roman"/>
          <w:i/>
          <w:szCs w:val="22"/>
        </w:rPr>
        <w:t>[“de effectieve leiding” of “het directiecomité”</w:t>
      </w:r>
      <w:r w:rsidR="00FB5E98" w:rsidRPr="002E02AE">
        <w:rPr>
          <w:rFonts w:ascii="Times New Roman" w:hAnsi="Times New Roman"/>
          <w:i/>
          <w:szCs w:val="22"/>
        </w:rPr>
        <w:t>,</w:t>
      </w:r>
      <w:r w:rsidR="00EB4B31" w:rsidRPr="002E02AE">
        <w:rPr>
          <w:rFonts w:ascii="Times New Roman" w:hAnsi="Times New Roman"/>
          <w:i/>
          <w:szCs w:val="22"/>
        </w:rPr>
        <w:t xml:space="preserve"> naar gelang]</w:t>
      </w:r>
      <w:r w:rsidR="00E94D1B" w:rsidRPr="002E02AE">
        <w:rPr>
          <w:rFonts w:ascii="Times New Roman" w:hAnsi="Times New Roman"/>
          <w:szCs w:val="22"/>
        </w:rPr>
        <w:t xml:space="preserve"> </w:t>
      </w:r>
      <w:r w:rsidRPr="002E02AE">
        <w:rPr>
          <w:rFonts w:ascii="Times New Roman" w:hAnsi="Times New Roman"/>
          <w:szCs w:val="22"/>
        </w:rPr>
        <w:t>in het licht van de kennis verworven in het kader van de privaatrechtelijke opdracht;</w:t>
      </w:r>
    </w:p>
    <w:p w14:paraId="1C2F3321" w14:textId="77777777" w:rsidR="0013056F" w:rsidRPr="002E02AE" w:rsidRDefault="0013056F" w:rsidP="00DC769D">
      <w:pPr>
        <w:pStyle w:val="ListParagraph"/>
        <w:spacing w:before="0" w:after="0"/>
        <w:ind w:left="720"/>
        <w:jc w:val="left"/>
        <w:rPr>
          <w:rFonts w:ascii="Times New Roman" w:hAnsi="Times New Roman"/>
          <w:szCs w:val="22"/>
        </w:rPr>
      </w:pPr>
    </w:p>
    <w:p w14:paraId="59C941F8" w14:textId="4071B65E"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of het overeenkomstig circulaire </w:t>
      </w:r>
      <w:r w:rsidR="00896F31" w:rsidRPr="002E02AE">
        <w:rPr>
          <w:rFonts w:ascii="Times New Roman" w:hAnsi="Times New Roman"/>
          <w:szCs w:val="22"/>
        </w:rPr>
        <w:t>NBB_2011_09</w:t>
      </w:r>
      <w:r w:rsidR="00F2019A" w:rsidRPr="002E02AE">
        <w:rPr>
          <w:rFonts w:ascii="Times New Roman" w:hAnsi="Times New Roman"/>
          <w:szCs w:val="22"/>
        </w:rPr>
        <w:t xml:space="preserve"> en</w:t>
      </w:r>
      <w:r w:rsidRPr="002E02AE">
        <w:rPr>
          <w:rFonts w:ascii="Times New Roman" w:hAnsi="Times New Roman"/>
          <w:szCs w:val="22"/>
        </w:rPr>
        <w:t xml:space="preserve"> </w:t>
      </w:r>
      <w:r w:rsidR="00F2019A" w:rsidRPr="002E02AE">
        <w:rPr>
          <w:rFonts w:ascii="Times New Roman" w:hAnsi="Times New Roman"/>
          <w:szCs w:val="22"/>
        </w:rPr>
        <w:t xml:space="preserve">Uniforme brief van de NBB dd. 16 november 2015 </w:t>
      </w:r>
      <w:r w:rsidRPr="002E02AE">
        <w:rPr>
          <w:rFonts w:ascii="Times New Roman" w:hAnsi="Times New Roman"/>
          <w:szCs w:val="22"/>
        </w:rPr>
        <w:t xml:space="preserve">opgestelde verslag van </w:t>
      </w:r>
      <w:r w:rsidR="00EB4B31" w:rsidRPr="002E02AE">
        <w:rPr>
          <w:rFonts w:ascii="Times New Roman" w:hAnsi="Times New Roman"/>
          <w:i/>
          <w:szCs w:val="22"/>
        </w:rPr>
        <w:t>[“de effectieve leiding” of “het directiecomité”</w:t>
      </w:r>
      <w:r w:rsidR="00D35CA2" w:rsidRPr="002E02AE">
        <w:rPr>
          <w:rFonts w:ascii="Times New Roman" w:hAnsi="Times New Roman"/>
          <w:i/>
          <w:szCs w:val="22"/>
        </w:rPr>
        <w:t xml:space="preserve">, </w:t>
      </w:r>
      <w:r w:rsidR="00EB4B31" w:rsidRPr="002E02AE">
        <w:rPr>
          <w:rFonts w:ascii="Times New Roman" w:hAnsi="Times New Roman"/>
          <w:i/>
          <w:szCs w:val="22"/>
        </w:rPr>
        <w:t>naar gelang]</w:t>
      </w:r>
      <w:r w:rsidRPr="002E02AE">
        <w:rPr>
          <w:rFonts w:ascii="Times New Roman" w:hAnsi="Times New Roman"/>
          <w:szCs w:val="22"/>
        </w:rPr>
        <w:t xml:space="preserve"> weerspiegelt hoe </w:t>
      </w:r>
      <w:r w:rsidR="00EB4B31" w:rsidRPr="002E02AE">
        <w:rPr>
          <w:rFonts w:ascii="Times New Roman" w:hAnsi="Times New Roman"/>
          <w:i/>
          <w:szCs w:val="22"/>
        </w:rPr>
        <w:t>[“de effectieve leiding” of “het directiecomité”</w:t>
      </w:r>
      <w:r w:rsidR="00D35CA2"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interne controle;</w:t>
      </w:r>
    </w:p>
    <w:p w14:paraId="18F49DCA" w14:textId="77777777" w:rsidR="0013056F" w:rsidRPr="002E02AE" w:rsidRDefault="0013056F" w:rsidP="00DC769D">
      <w:pPr>
        <w:pStyle w:val="ListParagraph"/>
        <w:spacing w:before="0" w:after="0"/>
        <w:ind w:left="720"/>
        <w:jc w:val="left"/>
        <w:rPr>
          <w:rFonts w:ascii="Times New Roman" w:hAnsi="Times New Roman"/>
          <w:szCs w:val="22"/>
        </w:rPr>
      </w:pPr>
    </w:p>
    <w:p w14:paraId="7B5607ED" w14:textId="3238F35B"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004A0D91" w:rsidRPr="002E02AE">
        <w:rPr>
          <w:rFonts w:ascii="Times New Roman" w:hAnsi="Times New Roman"/>
          <w:i/>
          <w:szCs w:val="22"/>
        </w:rPr>
        <w:t>[identificatie van de instelling]</w:t>
      </w:r>
      <w:r w:rsidRPr="002E02AE">
        <w:rPr>
          <w:rFonts w:ascii="Times New Roman" w:hAnsi="Times New Roman"/>
          <w:i/>
          <w:szCs w:val="22"/>
        </w:rPr>
        <w:t xml:space="preserve"> </w:t>
      </w:r>
      <w:r w:rsidRPr="002E02AE">
        <w:rPr>
          <w:rFonts w:ascii="Times New Roman" w:hAnsi="Times New Roman"/>
          <w:szCs w:val="22"/>
        </w:rPr>
        <w:t xml:space="preserve">van de bepalingen vervat in circulaire </w:t>
      </w:r>
      <w:r w:rsidR="00896F31" w:rsidRPr="002E02AE">
        <w:rPr>
          <w:rFonts w:ascii="Times New Roman" w:hAnsi="Times New Roman"/>
          <w:szCs w:val="22"/>
        </w:rPr>
        <w:t>NBB_2011_09</w:t>
      </w:r>
      <w:r w:rsidR="001F3AD1" w:rsidRPr="002E02AE">
        <w:rPr>
          <w:rFonts w:ascii="Times New Roman" w:hAnsi="Times New Roman"/>
          <w:szCs w:val="22"/>
        </w:rPr>
        <w:t>, met inbegrip van de Uniforme brief van de NBB dd. 16 november 2015,</w:t>
      </w:r>
      <w:r w:rsidRPr="002E02AE">
        <w:rPr>
          <w:rFonts w:ascii="Times New Roman" w:hAnsi="Times New Roman"/>
          <w:szCs w:val="22"/>
        </w:rPr>
        <w:t xml:space="preserve"> waarbij bijzondere aandacht werd besteed aan de gehanteerde methodologie en opgestelde documentatie ter onderbouwing van de verslaggeving;</w:t>
      </w:r>
    </w:p>
    <w:p w14:paraId="3B7F44EA" w14:textId="656E0EA9" w:rsidR="00C069BD" w:rsidRPr="002E02AE" w:rsidRDefault="00C069BD" w:rsidP="00DC769D">
      <w:pPr>
        <w:numPr>
          <w:ilvl w:val="0"/>
          <w:numId w:val="2"/>
        </w:numPr>
        <w:spacing w:before="12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iCs/>
          <w:szCs w:val="22"/>
        </w:rPr>
        <w:t>[identificatie van de instelling]</w:t>
      </w:r>
      <w:r w:rsidRPr="002E02AE">
        <w:rPr>
          <w:rFonts w:ascii="Times New Roman" w:hAnsi="Times New Roman"/>
          <w:szCs w:val="22"/>
        </w:rPr>
        <w:t xml:space="preserve"> </w:t>
      </w:r>
      <w:r w:rsidR="002848A2" w:rsidRPr="002E02AE">
        <w:rPr>
          <w:rFonts w:ascii="Times New Roman" w:hAnsi="Times New Roman"/>
          <w:szCs w:val="22"/>
        </w:rPr>
        <w:t xml:space="preserve">ingestelde interne controle maatregelen ter bevordering </w:t>
      </w:r>
      <w:r w:rsidRPr="002E02AE">
        <w:rPr>
          <w:rFonts w:ascii="Times New Roman" w:hAnsi="Times New Roman"/>
          <w:szCs w:val="22"/>
        </w:rPr>
        <w:t xml:space="preserve">van 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2E7AFC1F" w14:textId="77777777" w:rsidR="00AF426C" w:rsidRPr="002E02AE" w:rsidRDefault="00AF426C" w:rsidP="00DC769D">
      <w:pPr>
        <w:pStyle w:val="ListParagraph"/>
        <w:spacing w:before="0" w:after="0"/>
        <w:ind w:left="720"/>
        <w:jc w:val="left"/>
        <w:rPr>
          <w:rFonts w:ascii="Times New Roman" w:hAnsi="Times New Roman"/>
          <w:szCs w:val="22"/>
        </w:rPr>
      </w:pPr>
    </w:p>
    <w:p w14:paraId="3F26EFD4" w14:textId="39C4CFE1" w:rsidR="00AF426C" w:rsidRPr="002E02AE" w:rsidRDefault="00AF426C"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bijwonen van vergaderingen van het wettelijk bestuursorgaan </w:t>
      </w:r>
      <w:r w:rsidR="00EB4B31" w:rsidRPr="002E02AE">
        <w:rPr>
          <w:rFonts w:ascii="Times New Roman" w:hAnsi="Times New Roman"/>
          <w:i/>
          <w:szCs w:val="22"/>
        </w:rPr>
        <w:t>[en</w:t>
      </w:r>
      <w:r w:rsidR="00273340" w:rsidRPr="002E02AE">
        <w:rPr>
          <w:rFonts w:ascii="Times New Roman" w:hAnsi="Times New Roman"/>
          <w:i/>
          <w:szCs w:val="22"/>
        </w:rPr>
        <w:t>,</w:t>
      </w:r>
      <w:r w:rsidR="00EB4B31" w:rsidRPr="002E02AE">
        <w:rPr>
          <w:rFonts w:ascii="Times New Roman" w:hAnsi="Times New Roman"/>
          <w:i/>
          <w:szCs w:val="22"/>
        </w:rPr>
        <w:t xml:space="preserve"> in voorkomend geval</w:t>
      </w:r>
      <w:r w:rsidR="00F2019A" w:rsidRPr="002E02AE">
        <w:rPr>
          <w:rFonts w:ascii="Times New Roman" w:hAnsi="Times New Roman"/>
          <w:i/>
          <w:szCs w:val="22"/>
        </w:rPr>
        <w:t>,</w:t>
      </w:r>
      <w:r w:rsidR="00EB4B31" w:rsidRPr="002E02AE">
        <w:rPr>
          <w:rFonts w:ascii="Times New Roman" w:hAnsi="Times New Roman"/>
          <w:i/>
          <w:szCs w:val="22"/>
        </w:rPr>
        <w:t xml:space="preserve"> “</w:t>
      </w:r>
      <w:r w:rsidR="00273340"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i/>
          <w:szCs w:val="22"/>
        </w:rPr>
        <w:t xml:space="preserve"> </w:t>
      </w:r>
      <w:r w:rsidRPr="002E02AE">
        <w:rPr>
          <w:rFonts w:ascii="Times New Roman" w:hAnsi="Times New Roman"/>
          <w:szCs w:val="22"/>
        </w:rPr>
        <w:t xml:space="preserve">wanneer dit de jaarrekening behandelt en </w:t>
      </w:r>
      <w:r w:rsidR="00EB4B31" w:rsidRPr="002E02AE">
        <w:rPr>
          <w:rFonts w:ascii="Times New Roman" w:hAnsi="Times New Roman"/>
          <w:i/>
          <w:szCs w:val="22"/>
        </w:rPr>
        <w:t>[“het verslag” of “de verslagen”</w:t>
      </w:r>
      <w:r w:rsidR="0027334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van </w:t>
      </w:r>
      <w:r w:rsidR="00EB4B31" w:rsidRPr="002E02AE">
        <w:rPr>
          <w:rFonts w:ascii="Times New Roman" w:hAnsi="Times New Roman"/>
          <w:i/>
          <w:szCs w:val="22"/>
        </w:rPr>
        <w:t>[“de effectieve leiding” of “het directiecomité”</w:t>
      </w:r>
      <w:r w:rsidR="0027334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waarvan sprake in circulaire NBB_2011_09 van 20 december 2011</w:t>
      </w:r>
      <w:r w:rsidR="001F3AD1" w:rsidRPr="002E02AE">
        <w:rPr>
          <w:rFonts w:ascii="Times New Roman" w:hAnsi="Times New Roman"/>
          <w:szCs w:val="22"/>
        </w:rPr>
        <w:t>, met inbegrip van de Uniforme brief van de NBB dd. 16 november 2015</w:t>
      </w:r>
      <w:r w:rsidRPr="002E02AE">
        <w:rPr>
          <w:rFonts w:ascii="Times New Roman" w:hAnsi="Times New Roman"/>
          <w:szCs w:val="22"/>
        </w:rPr>
        <w:t xml:space="preserve">; </w:t>
      </w:r>
    </w:p>
    <w:p w14:paraId="53CB6531" w14:textId="77777777" w:rsidR="0013056F" w:rsidRPr="002E02AE" w:rsidRDefault="0013056F" w:rsidP="00DC769D">
      <w:pPr>
        <w:pStyle w:val="ListParagraph"/>
        <w:spacing w:before="0" w:after="0"/>
        <w:ind w:left="720"/>
        <w:jc w:val="left"/>
        <w:rPr>
          <w:rFonts w:ascii="Times New Roman" w:hAnsi="Times New Roman"/>
          <w:szCs w:val="22"/>
        </w:rPr>
      </w:pPr>
    </w:p>
    <w:p w14:paraId="3CF5E616" w14:textId="29015D9C" w:rsidR="0013056F" w:rsidRPr="002E02AE" w:rsidRDefault="0013056F" w:rsidP="00DC769D">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 xml:space="preserve">[te vervolledigen met andere uitgevoerde procedures als gevolg van </w:t>
      </w:r>
      <w:r w:rsidR="00114B71" w:rsidRPr="002E02AE">
        <w:rPr>
          <w:rFonts w:ascii="Times New Roman" w:hAnsi="Times New Roman"/>
          <w:i/>
          <w:szCs w:val="22"/>
        </w:rPr>
        <w:t>de professionele beoordeling door</w:t>
      </w:r>
      <w:r w:rsidRPr="002E02AE">
        <w:rPr>
          <w:rFonts w:ascii="Times New Roman" w:hAnsi="Times New Roman"/>
          <w:i/>
          <w:szCs w:val="22"/>
        </w:rPr>
        <w:t xml:space="preserve"> de</w:t>
      </w:r>
      <w:r w:rsidR="00DE0E11" w:rsidRPr="002E02AE">
        <w:rPr>
          <w:rFonts w:ascii="Times New Roman" w:hAnsi="Times New Roman"/>
          <w:i/>
          <w:szCs w:val="22"/>
        </w:rPr>
        <w:t xml:space="preserve"> [“Commissaris” of “Erkend Revisor”, naar gelang] </w:t>
      </w:r>
      <w:r w:rsidRPr="002E02AE">
        <w:rPr>
          <w:rFonts w:ascii="Times New Roman" w:hAnsi="Times New Roman"/>
          <w:i/>
          <w:szCs w:val="22"/>
        </w:rPr>
        <w:t>van de toestand].</w:t>
      </w:r>
    </w:p>
    <w:p w14:paraId="4088B94D" w14:textId="77777777" w:rsidR="0013056F" w:rsidRPr="002E02AE" w:rsidRDefault="0013056F" w:rsidP="00DC769D">
      <w:pPr>
        <w:pStyle w:val="Lijstalinea1"/>
        <w:spacing w:before="0" w:after="0"/>
        <w:ind w:left="0"/>
        <w:jc w:val="left"/>
        <w:rPr>
          <w:rFonts w:ascii="Times New Roman" w:hAnsi="Times New Roman"/>
          <w:szCs w:val="22"/>
          <w:lang w:val="nl-BE"/>
        </w:rPr>
      </w:pPr>
    </w:p>
    <w:p w14:paraId="58399A9C" w14:textId="77777777" w:rsidR="0013056F" w:rsidRPr="002E02AE" w:rsidRDefault="0013056F" w:rsidP="00DC769D">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34ED3222" w14:textId="77777777" w:rsidR="0013056F" w:rsidRPr="002E02AE" w:rsidRDefault="0013056F" w:rsidP="00DC769D">
      <w:pPr>
        <w:pStyle w:val="Lijstalinea1"/>
        <w:spacing w:before="0" w:after="0"/>
        <w:ind w:left="0"/>
        <w:jc w:val="left"/>
        <w:rPr>
          <w:rFonts w:ascii="Times New Roman" w:hAnsi="Times New Roman"/>
          <w:szCs w:val="22"/>
          <w:lang w:val="nl-BE"/>
        </w:rPr>
      </w:pPr>
    </w:p>
    <w:p w14:paraId="0AA90591" w14:textId="5F93B6A1" w:rsidR="0013056F" w:rsidRPr="002E02AE" w:rsidRDefault="0013056F"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w:t>
      </w:r>
      <w:r w:rsidR="0075045F" w:rsidRPr="002E02AE">
        <w:rPr>
          <w:rFonts w:ascii="Times New Roman" w:hAnsi="Times New Roman"/>
          <w:szCs w:val="22"/>
          <w:lang w:val="nl-BE"/>
        </w:rPr>
        <w:t xml:space="preserve"> de opzet van</w:t>
      </w:r>
      <w:r w:rsidRPr="002E02AE">
        <w:rPr>
          <w:rFonts w:ascii="Times New Roman" w:hAnsi="Times New Roman"/>
          <w:szCs w:val="22"/>
          <w:lang w:val="nl-BE"/>
        </w:rPr>
        <w:t xml:space="preserve"> de interne controlemaatregelen hebben wij ons in belangrijke mate gesteund op het verslag van de personen belast met de effectieve leiding,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periodieke staten, in het bijzonder over het systeem van interne controle over het financiële verslaggeving</w:t>
      </w:r>
      <w:r w:rsidR="00AA495B" w:rsidRPr="002E02AE">
        <w:rPr>
          <w:rFonts w:ascii="Times New Roman" w:hAnsi="Times New Roman"/>
          <w:szCs w:val="22"/>
          <w:lang w:val="nl-BE"/>
        </w:rPr>
        <w:t>s</w:t>
      </w:r>
      <w:r w:rsidRPr="002E02AE">
        <w:rPr>
          <w:rFonts w:ascii="Times New Roman" w:hAnsi="Times New Roman"/>
          <w:szCs w:val="22"/>
          <w:lang w:val="nl-BE"/>
        </w:rPr>
        <w:t>proces</w:t>
      </w:r>
      <w:r w:rsidR="00FE6C13" w:rsidRPr="002E02AE">
        <w:rPr>
          <w:rFonts w:ascii="Times New Roman" w:hAnsi="Times New Roman"/>
          <w:szCs w:val="22"/>
          <w:lang w:val="nl-BE"/>
        </w:rPr>
        <w:t>.</w:t>
      </w:r>
      <w:r w:rsidRPr="002E02AE">
        <w:rPr>
          <w:rFonts w:ascii="Times New Roman" w:hAnsi="Times New Roman"/>
          <w:szCs w:val="22"/>
          <w:lang w:val="nl-BE"/>
        </w:rPr>
        <w:t xml:space="preserve"> </w:t>
      </w:r>
    </w:p>
    <w:p w14:paraId="11473C88" w14:textId="77777777" w:rsidR="0013056F" w:rsidRPr="002E02AE" w:rsidRDefault="0013056F" w:rsidP="00DC769D">
      <w:pPr>
        <w:pStyle w:val="Lijstalinea1"/>
        <w:spacing w:before="0" w:after="0"/>
        <w:ind w:left="0"/>
        <w:jc w:val="left"/>
        <w:rPr>
          <w:rFonts w:ascii="Times New Roman" w:hAnsi="Times New Roman"/>
          <w:szCs w:val="22"/>
          <w:lang w:val="nl-BE"/>
        </w:rPr>
      </w:pPr>
    </w:p>
    <w:p w14:paraId="74E9F15D" w14:textId="7ACE0A88" w:rsidR="0013056F" w:rsidRPr="002E02AE" w:rsidRDefault="0013056F"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De beoordeling van</w:t>
      </w:r>
      <w:r w:rsidR="0075045F" w:rsidRPr="002E02AE">
        <w:rPr>
          <w:rFonts w:ascii="Times New Roman" w:hAnsi="Times New Roman"/>
          <w:szCs w:val="22"/>
          <w:lang w:val="nl-BE"/>
        </w:rPr>
        <w:t xml:space="preserve"> de opzet van</w:t>
      </w:r>
      <w:r w:rsidRPr="002E02AE">
        <w:rPr>
          <w:rFonts w:ascii="Times New Roman" w:hAnsi="Times New Roman"/>
          <w:szCs w:val="22"/>
          <w:lang w:val="nl-BE"/>
        </w:rPr>
        <w:t xml:space="preserve"> de interne controlemaatregelen waarbij de </w:t>
      </w:r>
      <w:r w:rsidR="00967E04" w:rsidRPr="002E02AE">
        <w:rPr>
          <w:rFonts w:ascii="Times New Roman" w:hAnsi="Times New Roman"/>
          <w:i/>
          <w:szCs w:val="22"/>
          <w:lang w:val="nl-BE"/>
        </w:rPr>
        <w:t>[“Commissaris” of “Erkend Revisor</w:t>
      </w:r>
      <w:r w:rsidR="00E2695E" w:rsidRPr="002E02AE">
        <w:rPr>
          <w:rFonts w:ascii="Times New Roman" w:hAnsi="Times New Roman"/>
          <w:i/>
          <w:szCs w:val="22"/>
          <w:lang w:val="nl-BE"/>
        </w:rPr>
        <w:t>”, naar gelang]</w:t>
      </w:r>
      <w:r w:rsidRPr="002E02AE">
        <w:rPr>
          <w:rFonts w:ascii="Times New Roman" w:hAnsi="Times New Roman"/>
          <w:i/>
          <w:szCs w:val="22"/>
          <w:lang w:val="nl-BE"/>
        </w:rPr>
        <w:t xml:space="preserve"> </w:t>
      </w:r>
      <w:r w:rsidRPr="002E02AE">
        <w:rPr>
          <w:rFonts w:ascii="Times New Roman" w:hAnsi="Times New Roman"/>
          <w:szCs w:val="22"/>
          <w:lang w:val="nl-BE"/>
        </w:rPr>
        <w:t>zich steun</w:t>
      </w:r>
      <w:r w:rsidR="00967E04" w:rsidRPr="002E02AE">
        <w:rPr>
          <w:rFonts w:ascii="Times New Roman" w:hAnsi="Times New Roman"/>
          <w:szCs w:val="22"/>
          <w:lang w:val="nl-BE"/>
        </w:rPr>
        <w:t>t</w:t>
      </w:r>
      <w:r w:rsidRPr="002E02AE">
        <w:rPr>
          <w:rFonts w:ascii="Times New Roman" w:hAnsi="Times New Roman"/>
          <w:szCs w:val="22"/>
          <w:lang w:val="nl-BE"/>
        </w:rPr>
        <w:t xml:space="preserve">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00EB4B31" w:rsidRPr="002E02AE">
        <w:rPr>
          <w:rFonts w:ascii="Times New Roman" w:hAnsi="Times New Roman"/>
          <w:i/>
          <w:szCs w:val="22"/>
          <w:lang w:val="nl-BE"/>
        </w:rPr>
        <w:t>[“de effectieve leiding” of “het directiecomité”</w:t>
      </w:r>
      <w:r w:rsidR="009F42F7"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00114B71" w:rsidRPr="002E02AE">
        <w:rPr>
          <w:rFonts w:ascii="Times New Roman" w:hAnsi="Times New Roman"/>
          <w:szCs w:val="22"/>
          <w:lang w:val="nl-BE"/>
        </w:rPr>
        <w:t xml:space="preserve"> is geen </w:t>
      </w:r>
      <w:r w:rsidRPr="002E02AE">
        <w:rPr>
          <w:rFonts w:ascii="Times New Roman" w:hAnsi="Times New Roman"/>
          <w:szCs w:val="22"/>
          <w:lang w:val="nl-BE"/>
        </w:rPr>
        <w:t>opdracht waaraan enige zekerheid kan worden ontleend omtrent het aangepaste karakter van de interne controlemaatregelen.</w:t>
      </w:r>
    </w:p>
    <w:p w14:paraId="4DDD7352" w14:textId="77777777" w:rsidR="0013056F" w:rsidRPr="002E02AE" w:rsidRDefault="0013056F" w:rsidP="00DC769D">
      <w:pPr>
        <w:pStyle w:val="Lijstalinea1"/>
        <w:spacing w:before="0" w:after="0"/>
        <w:ind w:left="0"/>
        <w:jc w:val="left"/>
        <w:rPr>
          <w:rFonts w:ascii="Times New Roman" w:hAnsi="Times New Roman"/>
          <w:szCs w:val="22"/>
          <w:lang w:val="nl-BE"/>
        </w:rPr>
      </w:pPr>
    </w:p>
    <w:p w14:paraId="439DF86A" w14:textId="77777777" w:rsidR="0013056F" w:rsidRPr="002E02AE" w:rsidRDefault="0013056F"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w:t>
      </w:r>
      <w:r w:rsidR="00457845" w:rsidRPr="002E02AE">
        <w:rPr>
          <w:rFonts w:ascii="Times New Roman" w:hAnsi="Times New Roman"/>
          <w:szCs w:val="22"/>
          <w:lang w:val="nl-BE"/>
        </w:rPr>
        <w:t>den wij bijkomende werkzaamheden</w:t>
      </w:r>
      <w:r w:rsidRPr="002E02AE">
        <w:rPr>
          <w:rFonts w:ascii="Times New Roman" w:hAnsi="Times New Roman"/>
          <w:szCs w:val="22"/>
          <w:lang w:val="nl-BE"/>
        </w:rPr>
        <w:t xml:space="preserve"> uitgevoerd, dan hadden andere bevindingen onder onze aandacht kunnen komen die voor u mogelijk van belang kunnen zijn.</w:t>
      </w:r>
    </w:p>
    <w:p w14:paraId="1E4FDC5E" w14:textId="77777777" w:rsidR="0013056F" w:rsidRPr="002E02AE" w:rsidRDefault="0013056F" w:rsidP="00DC769D">
      <w:pPr>
        <w:pStyle w:val="Lijstalinea1"/>
        <w:spacing w:before="0" w:after="0"/>
        <w:ind w:left="0"/>
        <w:jc w:val="left"/>
        <w:rPr>
          <w:rFonts w:ascii="Times New Roman" w:hAnsi="Times New Roman"/>
          <w:szCs w:val="22"/>
          <w:lang w:val="nl-BE"/>
        </w:rPr>
      </w:pPr>
    </w:p>
    <w:p w14:paraId="78C5BE2A" w14:textId="77777777" w:rsidR="0013056F" w:rsidRPr="002E02AE" w:rsidRDefault="0013056F"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551D3E0D" w14:textId="77777777" w:rsidR="0013056F" w:rsidRPr="002E02AE" w:rsidRDefault="0013056F" w:rsidP="00DC769D">
      <w:pPr>
        <w:pStyle w:val="Lijstalinea1"/>
        <w:spacing w:before="0" w:after="0"/>
        <w:ind w:left="0"/>
        <w:jc w:val="left"/>
        <w:rPr>
          <w:rFonts w:ascii="Times New Roman" w:hAnsi="Times New Roman"/>
          <w:szCs w:val="22"/>
          <w:lang w:val="nl-BE"/>
        </w:rPr>
      </w:pPr>
    </w:p>
    <w:p w14:paraId="5DE26F08" w14:textId="0114F833"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verslaggeving van </w:t>
      </w:r>
      <w:r w:rsidR="00EB4B31" w:rsidRPr="002E02AE">
        <w:rPr>
          <w:rFonts w:ascii="Times New Roman" w:hAnsi="Times New Roman"/>
          <w:i/>
          <w:szCs w:val="22"/>
        </w:rPr>
        <w:t>[“de effectieve leiding” of “het directiecomité”</w:t>
      </w:r>
      <w:r w:rsidR="00201F83" w:rsidRPr="002E02AE">
        <w:rPr>
          <w:rFonts w:ascii="Times New Roman" w:hAnsi="Times New Roman"/>
          <w:i/>
          <w:szCs w:val="22"/>
        </w:rPr>
        <w:t>,</w:t>
      </w:r>
      <w:r w:rsidR="00EB4B31" w:rsidRPr="002E02AE">
        <w:rPr>
          <w:rFonts w:ascii="Times New Roman" w:hAnsi="Times New Roman"/>
          <w:i/>
          <w:szCs w:val="22"/>
        </w:rPr>
        <w:t xml:space="preserve"> naar gelang]</w:t>
      </w:r>
      <w:r w:rsidR="00457845" w:rsidRPr="002E02AE">
        <w:rPr>
          <w:rFonts w:ascii="Times New Roman" w:hAnsi="Times New Roman"/>
          <w:szCs w:val="22"/>
        </w:rPr>
        <w:t xml:space="preserve"> </w:t>
      </w:r>
      <w:r w:rsidR="00FE6C13" w:rsidRPr="002E02AE">
        <w:rPr>
          <w:rFonts w:ascii="Times New Roman" w:hAnsi="Times New Roman"/>
          <w:szCs w:val="22"/>
        </w:rPr>
        <w:t xml:space="preserve">bevat </w:t>
      </w:r>
      <w:r w:rsidRPr="002E02AE">
        <w:rPr>
          <w:rFonts w:ascii="Times New Roman" w:hAnsi="Times New Roman"/>
          <w:szCs w:val="22"/>
        </w:rPr>
        <w:t xml:space="preserve">elementen die niet door ons werden beoordeeld. Het betreft met name: </w:t>
      </w:r>
      <w:r w:rsidR="000931FD" w:rsidRPr="002E02AE">
        <w:rPr>
          <w:rFonts w:ascii="Times New Roman" w:hAnsi="Times New Roman"/>
          <w:szCs w:val="22"/>
        </w:rPr>
        <w:t>[</w:t>
      </w:r>
      <w:r w:rsidRPr="002E02AE">
        <w:rPr>
          <w:rFonts w:ascii="Times New Roman" w:hAnsi="Times New Roman"/>
          <w:i/>
          <w:szCs w:val="22"/>
        </w:rPr>
        <w:t xml:space="preserve">“de werking van de interne controlemaatregelen, de naleving van de wetten en reglementen, de integriteit en betrouwbaarheid van de </w:t>
      </w:r>
      <w:proofErr w:type="spellStart"/>
      <w:r w:rsidRPr="002E02AE">
        <w:rPr>
          <w:rFonts w:ascii="Times New Roman" w:hAnsi="Times New Roman"/>
          <w:i/>
          <w:szCs w:val="22"/>
        </w:rPr>
        <w:t>beheersinformatie</w:t>
      </w:r>
      <w:proofErr w:type="spellEnd"/>
      <w:r w:rsidRPr="002E02AE">
        <w:rPr>
          <w:rFonts w:ascii="Times New Roman" w:hAnsi="Times New Roman"/>
          <w:i/>
          <w:szCs w:val="22"/>
        </w:rPr>
        <w:t>, …” aan te passen naar gelang de inhoud van de verslaggeving</w:t>
      </w:r>
      <w:r w:rsidR="000931FD" w:rsidRPr="002E02AE">
        <w:rPr>
          <w:rFonts w:ascii="Times New Roman" w:hAnsi="Times New Roman"/>
          <w:i/>
          <w:szCs w:val="22"/>
        </w:rPr>
        <w:t>]</w:t>
      </w:r>
      <w:r w:rsidRPr="002E02AE">
        <w:rPr>
          <w:rFonts w:ascii="Times New Roman" w:hAnsi="Times New Roman"/>
          <w:szCs w:val="22"/>
        </w:rPr>
        <w:t xml:space="preserve">. Voor deze elementen hebben wij enkel nagegaan dat de verslaggeving van </w:t>
      </w:r>
      <w:r w:rsidR="00EB4B31" w:rsidRPr="002E02AE">
        <w:rPr>
          <w:rFonts w:ascii="Times New Roman" w:hAnsi="Times New Roman"/>
          <w:i/>
          <w:szCs w:val="22"/>
        </w:rPr>
        <w:t>[“de effectieve leiding” of “het directiecomité”</w:t>
      </w:r>
      <w:r w:rsidR="00201F8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geen </w:t>
      </w:r>
      <w:r w:rsidR="00D26997" w:rsidRPr="002E02AE">
        <w:rPr>
          <w:rFonts w:ascii="Times New Roman" w:hAnsi="Times New Roman"/>
          <w:szCs w:val="22"/>
        </w:rPr>
        <w:t xml:space="preserve">van materieel belang zijnde inconsistenties vertoont </w:t>
      </w:r>
      <w:r w:rsidRPr="002E02AE">
        <w:rPr>
          <w:rFonts w:ascii="Times New Roman" w:hAnsi="Times New Roman"/>
          <w:szCs w:val="22"/>
        </w:rPr>
        <w:t>met de informatie waarover wij beschikken in het kader van onze privaatrechtelijke opdracht;</w:t>
      </w:r>
    </w:p>
    <w:p w14:paraId="52CA7ED7" w14:textId="77777777" w:rsidR="00DD660C" w:rsidRPr="002E02AE" w:rsidRDefault="00DD660C" w:rsidP="00DC769D">
      <w:pPr>
        <w:pStyle w:val="ListParagraph"/>
        <w:spacing w:before="0" w:after="0"/>
        <w:ind w:left="720"/>
        <w:jc w:val="left"/>
        <w:rPr>
          <w:rFonts w:ascii="Times New Roman" w:hAnsi="Times New Roman"/>
          <w:szCs w:val="22"/>
        </w:rPr>
      </w:pPr>
    </w:p>
    <w:p w14:paraId="3D70DE64" w14:textId="3F1B21FB" w:rsidR="00DD660C" w:rsidRPr="002E02AE" w:rsidRDefault="000931F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i/>
          <w:szCs w:val="22"/>
        </w:rPr>
        <w:t>[</w:t>
      </w:r>
      <w:r w:rsidR="003365FE" w:rsidRPr="002E02AE">
        <w:rPr>
          <w:rFonts w:ascii="Times New Roman" w:hAnsi="Times New Roman"/>
          <w:i/>
          <w:szCs w:val="22"/>
        </w:rPr>
        <w:t>Toe te voegen</w:t>
      </w:r>
      <w:r w:rsidR="00AF41E2" w:rsidRPr="002E02AE">
        <w:rPr>
          <w:rFonts w:ascii="Times New Roman" w:hAnsi="Times New Roman"/>
          <w:i/>
          <w:szCs w:val="22"/>
        </w:rPr>
        <w:t xml:space="preserve"> indien de instelling gebruik maakt</w:t>
      </w:r>
      <w:r w:rsidR="004A0B40" w:rsidRPr="002E02AE">
        <w:rPr>
          <w:rFonts w:ascii="Times New Roman" w:hAnsi="Times New Roman"/>
          <w:i/>
          <w:szCs w:val="22"/>
        </w:rPr>
        <w:t xml:space="preserve"> van interne modellen voor de berekening van het reglementair vereiste eigen vermogen</w:t>
      </w:r>
      <w:r w:rsidR="00EE772F" w:rsidRPr="002E02AE">
        <w:rPr>
          <w:rFonts w:ascii="Times New Roman" w:hAnsi="Times New Roman"/>
          <w:i/>
          <w:szCs w:val="22"/>
        </w:rPr>
        <w:t xml:space="preserve"> en/of de rapportering van de </w:t>
      </w:r>
      <w:proofErr w:type="spellStart"/>
      <w:r w:rsidR="00EE772F" w:rsidRPr="002E02AE">
        <w:rPr>
          <w:rFonts w:ascii="Times New Roman" w:hAnsi="Times New Roman"/>
          <w:i/>
          <w:szCs w:val="22"/>
        </w:rPr>
        <w:t>IRRBB</w:t>
      </w:r>
      <w:r w:rsidR="00DD660C" w:rsidRPr="002E02AE">
        <w:rPr>
          <w:rFonts w:ascii="Times New Roman" w:hAnsi="Times New Roman"/>
          <w:i/>
          <w:szCs w:val="22"/>
        </w:rPr>
        <w:t>“de</w:t>
      </w:r>
      <w:proofErr w:type="spellEnd"/>
      <w:r w:rsidR="00DD660C" w:rsidRPr="002E02AE">
        <w:rPr>
          <w:rFonts w:ascii="Times New Roman" w:hAnsi="Times New Roman"/>
          <w:i/>
          <w:szCs w:val="22"/>
        </w:rPr>
        <w:t xml:space="preserve"> interne controlemaatregelen getroffen in het kader van de naleving van de erkenningsvoorwaarden van de interne modellen zoals bepaald in de reglementaire normen werden in het kader van onze medewerking aan het </w:t>
      </w:r>
      <w:proofErr w:type="spellStart"/>
      <w:r w:rsidR="00DD660C" w:rsidRPr="002E02AE">
        <w:rPr>
          <w:rFonts w:ascii="Times New Roman" w:hAnsi="Times New Roman"/>
          <w:i/>
          <w:szCs w:val="22"/>
        </w:rPr>
        <w:t>prudentieel</w:t>
      </w:r>
      <w:proofErr w:type="spellEnd"/>
      <w:r w:rsidR="00DD660C" w:rsidRPr="002E02AE">
        <w:rPr>
          <w:rFonts w:ascii="Times New Roman" w:hAnsi="Times New Roman"/>
          <w:i/>
          <w:szCs w:val="22"/>
        </w:rPr>
        <w:t xml:space="preserve"> toezicht niet beoordeeld daar zowel de erkenning van de modellen als het toezicht op de naleving van de erkenningsvoorwaarden voor </w:t>
      </w:r>
      <w:proofErr w:type="spellStart"/>
      <w:r w:rsidR="00DD660C" w:rsidRPr="002E02AE">
        <w:rPr>
          <w:rFonts w:ascii="Times New Roman" w:hAnsi="Times New Roman"/>
          <w:i/>
          <w:szCs w:val="22"/>
        </w:rPr>
        <w:t>prudentiële</w:t>
      </w:r>
      <w:proofErr w:type="spellEnd"/>
      <w:r w:rsidR="00DD660C" w:rsidRPr="002E02AE">
        <w:rPr>
          <w:rFonts w:ascii="Times New Roman" w:hAnsi="Times New Roman"/>
          <w:i/>
          <w:szCs w:val="22"/>
        </w:rPr>
        <w:t xml:space="preserve"> doeleinden rechtstreeks door de </w:t>
      </w:r>
      <w:r w:rsidR="001812F9" w:rsidRPr="002E02AE">
        <w:rPr>
          <w:rFonts w:ascii="Times New Roman" w:hAnsi="Times New Roman"/>
          <w:i/>
          <w:szCs w:val="22"/>
        </w:rPr>
        <w:t>NBB</w:t>
      </w:r>
      <w:r w:rsidR="004A0D91" w:rsidRPr="002E02AE">
        <w:rPr>
          <w:rFonts w:ascii="Times New Roman" w:hAnsi="Times New Roman"/>
          <w:i/>
          <w:szCs w:val="22"/>
        </w:rPr>
        <w:t xml:space="preserve"> </w:t>
      </w:r>
      <w:r w:rsidR="00CC167E" w:rsidRPr="002E02AE">
        <w:rPr>
          <w:rFonts w:ascii="Times New Roman" w:hAnsi="Times New Roman"/>
          <w:i/>
          <w:szCs w:val="22"/>
        </w:rPr>
        <w:t xml:space="preserve">- aan te passen naar gelang - </w:t>
      </w:r>
      <w:r w:rsidR="00DD660C" w:rsidRPr="002E02AE">
        <w:rPr>
          <w:rFonts w:ascii="Times New Roman" w:hAnsi="Times New Roman"/>
          <w:i/>
          <w:szCs w:val="22"/>
        </w:rPr>
        <w:t>worden opgevolgd;”, naar gelang</w:t>
      </w:r>
      <w:r w:rsidRPr="002E02AE">
        <w:rPr>
          <w:rFonts w:ascii="Times New Roman" w:hAnsi="Times New Roman"/>
          <w:i/>
          <w:szCs w:val="22"/>
        </w:rPr>
        <w:t>]</w:t>
      </w:r>
      <w:r w:rsidR="00DD660C" w:rsidRPr="002E02AE">
        <w:rPr>
          <w:rFonts w:ascii="Times New Roman" w:hAnsi="Times New Roman"/>
          <w:szCs w:val="22"/>
        </w:rPr>
        <w:t>;</w:t>
      </w:r>
    </w:p>
    <w:p w14:paraId="2E106577" w14:textId="77777777" w:rsidR="0013056F" w:rsidRPr="002E02AE" w:rsidRDefault="0013056F" w:rsidP="00DC769D">
      <w:pPr>
        <w:pStyle w:val="ListParagraph"/>
        <w:spacing w:before="0" w:after="0"/>
        <w:ind w:left="720"/>
        <w:jc w:val="left"/>
        <w:rPr>
          <w:rFonts w:ascii="Times New Roman" w:hAnsi="Times New Roman"/>
          <w:szCs w:val="22"/>
        </w:rPr>
      </w:pPr>
    </w:p>
    <w:p w14:paraId="4611567B" w14:textId="77777777"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222F74C4" w14:textId="77777777" w:rsidR="0013056F" w:rsidRPr="002E02AE" w:rsidRDefault="0013056F" w:rsidP="00DC769D">
      <w:pPr>
        <w:pStyle w:val="ListParagraph"/>
        <w:spacing w:before="0" w:after="0"/>
        <w:ind w:left="720"/>
        <w:jc w:val="left"/>
        <w:rPr>
          <w:rFonts w:ascii="Times New Roman" w:hAnsi="Times New Roman"/>
          <w:szCs w:val="22"/>
        </w:rPr>
      </w:pPr>
    </w:p>
    <w:p w14:paraId="119F5301" w14:textId="418EDE13"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naleving door </w:t>
      </w:r>
      <w:r w:rsidR="004A0D91" w:rsidRPr="002E02AE">
        <w:rPr>
          <w:rFonts w:ascii="Times New Roman" w:hAnsi="Times New Roman"/>
          <w:i/>
          <w:szCs w:val="22"/>
        </w:rPr>
        <w:t>[identificatie van de instelling]</w:t>
      </w:r>
      <w:r w:rsidRPr="002E02AE">
        <w:rPr>
          <w:rFonts w:ascii="Times New Roman" w:hAnsi="Times New Roman"/>
          <w:szCs w:val="22"/>
        </w:rPr>
        <w:t xml:space="preserve"> van </w:t>
      </w:r>
      <w:r w:rsidR="00D26997" w:rsidRPr="002E02AE">
        <w:rPr>
          <w:rFonts w:ascii="Times New Roman" w:hAnsi="Times New Roman"/>
          <w:szCs w:val="22"/>
        </w:rPr>
        <w:t xml:space="preserve">het geheel van toepasselijke </w:t>
      </w:r>
      <w:r w:rsidRPr="002E02AE">
        <w:rPr>
          <w:rFonts w:ascii="Times New Roman" w:hAnsi="Times New Roman"/>
          <w:szCs w:val="22"/>
        </w:rPr>
        <w:t>wetgevingen dienen wij niet na te gaan;</w:t>
      </w:r>
    </w:p>
    <w:p w14:paraId="28401200" w14:textId="77777777" w:rsidR="0013056F" w:rsidRPr="002E02AE" w:rsidRDefault="0013056F" w:rsidP="00DC769D">
      <w:pPr>
        <w:pStyle w:val="ListParagraph"/>
        <w:spacing w:before="0" w:after="0"/>
        <w:ind w:left="720"/>
        <w:jc w:val="left"/>
        <w:rPr>
          <w:rFonts w:ascii="Times New Roman" w:hAnsi="Times New Roman"/>
          <w:szCs w:val="22"/>
        </w:rPr>
      </w:pPr>
    </w:p>
    <w:p w14:paraId="5CAFC958" w14:textId="2F40F29D" w:rsidR="000931FD" w:rsidRPr="002E02AE" w:rsidRDefault="0013056F" w:rsidP="00DC769D">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w:t>
      </w:r>
      <w:r w:rsidR="00C116A8" w:rsidRPr="002E02AE">
        <w:rPr>
          <w:rFonts w:ascii="Times New Roman" w:hAnsi="Times New Roman"/>
          <w:i/>
          <w:szCs w:val="22"/>
        </w:rPr>
        <w:t>e professionele beoordeling door de</w:t>
      </w:r>
      <w:r w:rsidR="00DE0E11" w:rsidRPr="002E02AE">
        <w:rPr>
          <w:rFonts w:ascii="Times New Roman" w:hAnsi="Times New Roman"/>
          <w:i/>
          <w:szCs w:val="22"/>
        </w:rPr>
        <w:t xml:space="preserve"> [“Commissaris” of “Erkend Revisor”, naar gelang] </w:t>
      </w:r>
      <w:r w:rsidRPr="002E02AE">
        <w:rPr>
          <w:rFonts w:ascii="Times New Roman" w:hAnsi="Times New Roman"/>
          <w:i/>
          <w:szCs w:val="22"/>
        </w:rPr>
        <w:t>van de toestand].</w:t>
      </w:r>
    </w:p>
    <w:p w14:paraId="61682931" w14:textId="77777777" w:rsidR="00273340" w:rsidRPr="002E02AE" w:rsidRDefault="00273340" w:rsidP="00DC769D">
      <w:pPr>
        <w:spacing w:before="0" w:after="0"/>
        <w:jc w:val="left"/>
        <w:rPr>
          <w:rFonts w:ascii="Times New Roman" w:hAnsi="Times New Roman"/>
          <w:b/>
          <w:i/>
          <w:szCs w:val="22"/>
        </w:rPr>
      </w:pPr>
    </w:p>
    <w:p w14:paraId="2919A9A5" w14:textId="5C7DCE82" w:rsidR="0013056F" w:rsidRPr="002E02AE" w:rsidRDefault="0013056F"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61A553AB" w14:textId="77777777" w:rsidR="000931FD" w:rsidRPr="002E02AE" w:rsidRDefault="000931FD" w:rsidP="00DC769D">
      <w:pPr>
        <w:spacing w:before="0" w:after="0"/>
        <w:jc w:val="left"/>
        <w:rPr>
          <w:rFonts w:ascii="Times New Roman" w:hAnsi="Times New Roman"/>
          <w:b/>
          <w:i/>
          <w:szCs w:val="22"/>
        </w:rPr>
      </w:pPr>
    </w:p>
    <w:p w14:paraId="588DF63B" w14:textId="73FEC17F" w:rsidR="0013056F" w:rsidRPr="002E02AE" w:rsidRDefault="0013056F" w:rsidP="00DC769D">
      <w:pPr>
        <w:spacing w:before="0" w:after="0"/>
        <w:jc w:val="left"/>
        <w:rPr>
          <w:rFonts w:ascii="Times New Roman" w:hAnsi="Times New Roman"/>
          <w:szCs w:val="22"/>
        </w:rPr>
      </w:pPr>
      <w:r w:rsidRPr="002E02AE">
        <w:rPr>
          <w:rFonts w:ascii="Times New Roman" w:hAnsi="Times New Roman"/>
          <w:szCs w:val="22"/>
        </w:rPr>
        <w:t xml:space="preserve">Wij bevestigen de </w:t>
      </w:r>
      <w:r w:rsidR="00D26997" w:rsidRPr="002E02AE">
        <w:rPr>
          <w:rFonts w:ascii="Times New Roman" w:hAnsi="Times New Roman"/>
          <w:szCs w:val="22"/>
        </w:rPr>
        <w:t xml:space="preserve">opzet van de </w:t>
      </w:r>
      <w:r w:rsidRPr="002E02AE">
        <w:rPr>
          <w:rFonts w:ascii="Times New Roman" w:hAnsi="Times New Roman"/>
          <w:szCs w:val="22"/>
        </w:rPr>
        <w:t xml:space="preserve">interne controlemaatregelen </w:t>
      </w:r>
      <w:r w:rsidR="00D26997" w:rsidRPr="002E02AE">
        <w:rPr>
          <w:rFonts w:ascii="Times New Roman" w:hAnsi="Times New Roman"/>
          <w:szCs w:val="22"/>
        </w:rPr>
        <w:t>op</w:t>
      </w:r>
      <w:r w:rsidR="00DE0E11" w:rsidRPr="002E02AE">
        <w:rPr>
          <w:rFonts w:ascii="Times New Roman" w:hAnsi="Times New Roman"/>
          <w:szCs w:val="22"/>
        </w:rPr>
        <w:t xml:space="preserve"> [</w:t>
      </w:r>
      <w:r w:rsidR="00DE0E11" w:rsidRPr="002E02AE">
        <w:rPr>
          <w:rFonts w:ascii="Times New Roman" w:hAnsi="Times New Roman"/>
          <w:i/>
          <w:szCs w:val="22"/>
        </w:rPr>
        <w:t>DD/MM/JJJJ</w:t>
      </w:r>
      <w:r w:rsidR="00DE0E11" w:rsidRPr="002E02AE">
        <w:rPr>
          <w:rFonts w:ascii="Times New Roman" w:hAnsi="Times New Roman"/>
          <w:szCs w:val="22"/>
        </w:rPr>
        <w:t xml:space="preserve">] </w:t>
      </w:r>
      <w:r w:rsidRPr="002E02AE">
        <w:rPr>
          <w:rFonts w:ascii="Times New Roman" w:hAnsi="Times New Roman"/>
          <w:szCs w:val="22"/>
        </w:rPr>
        <w:t xml:space="preserve">te hebben beoordeeld die </w:t>
      </w:r>
      <w:r w:rsidR="004A0D91" w:rsidRPr="002E02AE">
        <w:rPr>
          <w:rFonts w:ascii="Times New Roman" w:hAnsi="Times New Roman"/>
          <w:i/>
          <w:szCs w:val="22"/>
        </w:rPr>
        <w:t>[identificatie van de instelling]</w:t>
      </w:r>
      <w:r w:rsidRPr="002E02AE">
        <w:rPr>
          <w:rFonts w:ascii="Times New Roman" w:hAnsi="Times New Roman"/>
          <w:szCs w:val="22"/>
        </w:rPr>
        <w:t xml:space="preserve"> heeft getroffen als bedoeld in</w:t>
      </w:r>
      <w:r w:rsidR="00DD660C" w:rsidRPr="002E02AE">
        <w:rPr>
          <w:rFonts w:ascii="Times New Roman" w:hAnsi="Times New Roman"/>
          <w:szCs w:val="22"/>
          <w:lang w:val="nl-BE"/>
        </w:rPr>
        <w:t xml:space="preserve"> </w:t>
      </w:r>
      <w:r w:rsidR="00401865" w:rsidRPr="002E02AE">
        <w:rPr>
          <w:rFonts w:ascii="Times New Roman" w:hAnsi="Times New Roman"/>
          <w:iCs/>
          <w:szCs w:val="22"/>
          <w:lang w:val="nl-BE"/>
        </w:rPr>
        <w:t xml:space="preserve">de artikelen 21, </w:t>
      </w:r>
      <w:r w:rsidR="00406E15" w:rsidRPr="002E02AE">
        <w:rPr>
          <w:rFonts w:ascii="Times New Roman" w:hAnsi="Times New Roman"/>
          <w:iCs/>
          <w:szCs w:val="22"/>
          <w:lang w:val="nl-BE"/>
        </w:rPr>
        <w:t>§</w:t>
      </w:r>
      <w:r w:rsidR="00401865" w:rsidRPr="002E02AE">
        <w:rPr>
          <w:rFonts w:ascii="Times New Roman" w:hAnsi="Times New Roman"/>
          <w:iCs/>
          <w:szCs w:val="22"/>
          <w:lang w:val="nl-BE"/>
        </w:rPr>
        <w:t>1, 2° en</w:t>
      </w:r>
      <w:r w:rsidR="004A0D91" w:rsidRPr="002E02AE">
        <w:rPr>
          <w:rFonts w:ascii="Times New Roman" w:hAnsi="Times New Roman"/>
          <w:iCs/>
          <w:szCs w:val="22"/>
          <w:lang w:val="nl-BE"/>
        </w:rPr>
        <w:t xml:space="preserve"> </w:t>
      </w:r>
      <w:r w:rsidR="00401865" w:rsidRPr="002E02AE">
        <w:rPr>
          <w:rFonts w:ascii="Times New Roman" w:hAnsi="Times New Roman"/>
          <w:iCs/>
          <w:szCs w:val="22"/>
          <w:lang w:val="nl-BE"/>
        </w:rPr>
        <w:t>9°, 42 en 66</w:t>
      </w:r>
      <w:r w:rsidR="00DD660C" w:rsidRPr="002E02AE">
        <w:rPr>
          <w:rFonts w:ascii="Times New Roman" w:hAnsi="Times New Roman"/>
          <w:i/>
          <w:szCs w:val="22"/>
          <w:lang w:val="nl-BE"/>
        </w:rPr>
        <w:t xml:space="preserve"> </w:t>
      </w:r>
      <w:r w:rsidR="00C55601" w:rsidRPr="002E02AE">
        <w:rPr>
          <w:rFonts w:ascii="Times New Roman" w:hAnsi="Times New Roman"/>
          <w:i/>
          <w:iCs/>
          <w:szCs w:val="22"/>
        </w:rPr>
        <w:t xml:space="preserve">[en “artikel 194”, naar gelang] </w:t>
      </w:r>
      <w:r w:rsidR="00DD660C" w:rsidRPr="002E02AE">
        <w:rPr>
          <w:rFonts w:ascii="Times New Roman" w:hAnsi="Times New Roman"/>
          <w:i/>
          <w:szCs w:val="22"/>
          <w:lang w:val="nl-BE"/>
        </w:rPr>
        <w:t xml:space="preserve">van de </w:t>
      </w:r>
      <w:r w:rsidR="00C55601" w:rsidRPr="002E02AE">
        <w:rPr>
          <w:rFonts w:ascii="Times New Roman" w:hAnsi="Times New Roman"/>
          <w:i/>
          <w:szCs w:val="22"/>
          <w:lang w:val="nl-BE"/>
        </w:rPr>
        <w:t>B</w:t>
      </w:r>
      <w:r w:rsidR="00DD660C" w:rsidRPr="002E02AE">
        <w:rPr>
          <w:rFonts w:ascii="Times New Roman" w:hAnsi="Times New Roman"/>
          <w:i/>
          <w:szCs w:val="22"/>
          <w:lang w:val="nl-BE"/>
        </w:rPr>
        <w:t>ankwet,</w:t>
      </w:r>
      <w:r w:rsidR="00A7236B" w:rsidRPr="002E02AE">
        <w:rPr>
          <w:rFonts w:ascii="Times New Roman" w:hAnsi="Times New Roman"/>
          <w:i/>
          <w:szCs w:val="22"/>
          <w:lang w:val="nl-BE"/>
        </w:rPr>
        <w:t xml:space="preserve"> </w:t>
      </w:r>
      <w:r w:rsidRPr="002E02AE">
        <w:rPr>
          <w:rFonts w:ascii="Times New Roman" w:hAnsi="Times New Roman"/>
          <w:szCs w:val="22"/>
        </w:rPr>
        <w:t>.</w:t>
      </w:r>
    </w:p>
    <w:p w14:paraId="54D6F429" w14:textId="77777777" w:rsidR="000931FD" w:rsidRPr="002E02AE" w:rsidRDefault="000931FD" w:rsidP="00DC769D">
      <w:pPr>
        <w:spacing w:before="0" w:after="0"/>
        <w:jc w:val="left"/>
        <w:rPr>
          <w:rFonts w:ascii="Times New Roman" w:hAnsi="Times New Roman"/>
          <w:szCs w:val="22"/>
        </w:rPr>
      </w:pPr>
    </w:p>
    <w:p w14:paraId="5561B743" w14:textId="21E7E4B4" w:rsidR="000931FD" w:rsidRPr="002E02AE" w:rsidRDefault="0013056F" w:rsidP="00DC769D">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59DBDC6C" w14:textId="77777777" w:rsidR="0039607A" w:rsidRPr="002E02AE" w:rsidRDefault="0039607A" w:rsidP="00DC769D">
      <w:pPr>
        <w:spacing w:before="0" w:after="0"/>
        <w:jc w:val="left"/>
        <w:rPr>
          <w:rFonts w:ascii="Times New Roman" w:hAnsi="Times New Roman"/>
          <w:szCs w:val="22"/>
        </w:rPr>
      </w:pPr>
    </w:p>
    <w:p w14:paraId="0DD679A0" w14:textId="4ADD4183" w:rsidR="0013056F" w:rsidRPr="002E02AE" w:rsidRDefault="0013056F" w:rsidP="00DC769D">
      <w:pPr>
        <w:spacing w:before="0" w:after="0"/>
        <w:jc w:val="left"/>
        <w:rPr>
          <w:rFonts w:ascii="Times New Roman" w:hAnsi="Times New Roman"/>
          <w:szCs w:val="22"/>
        </w:rPr>
      </w:pPr>
      <w:r w:rsidRPr="002E02AE">
        <w:rPr>
          <w:rFonts w:ascii="Times New Roman" w:hAnsi="Times New Roman"/>
          <w:szCs w:val="22"/>
        </w:rPr>
        <w:t xml:space="preserve">Onze bevindingen, rekening houdend met de </w:t>
      </w:r>
      <w:r w:rsidR="0039607A" w:rsidRPr="002E02AE">
        <w:rPr>
          <w:rFonts w:ascii="Times New Roman" w:hAnsi="Times New Roman"/>
          <w:szCs w:val="22"/>
        </w:rPr>
        <w:t>hogervermelde</w:t>
      </w:r>
      <w:r w:rsidRPr="002E02AE">
        <w:rPr>
          <w:rFonts w:ascii="Times New Roman" w:hAnsi="Times New Roman"/>
          <w:szCs w:val="22"/>
        </w:rPr>
        <w:t xml:space="preserve"> beperkingen in de uitvoering van de opdracht, zijn:</w:t>
      </w:r>
    </w:p>
    <w:p w14:paraId="20C07489" w14:textId="77777777" w:rsidR="000931FD" w:rsidRPr="002E02AE" w:rsidRDefault="000931FD" w:rsidP="00DC769D">
      <w:pPr>
        <w:tabs>
          <w:tab w:val="num" w:pos="540"/>
        </w:tabs>
        <w:spacing w:before="0" w:after="0"/>
        <w:jc w:val="left"/>
        <w:rPr>
          <w:rFonts w:ascii="Times New Roman" w:hAnsi="Times New Roman"/>
          <w:szCs w:val="22"/>
        </w:rPr>
      </w:pPr>
    </w:p>
    <w:p w14:paraId="7804B09C" w14:textId="152C70E4"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van circulaire </w:t>
      </w:r>
      <w:r w:rsidR="0054556C" w:rsidRPr="002E02AE">
        <w:rPr>
          <w:rFonts w:ascii="Times New Roman" w:hAnsi="Times New Roman"/>
          <w:szCs w:val="22"/>
        </w:rPr>
        <w:t>NBB_2011_09</w:t>
      </w:r>
      <w:r w:rsidR="001F3AD1" w:rsidRPr="002E02AE">
        <w:rPr>
          <w:rFonts w:ascii="Times New Roman" w:hAnsi="Times New Roman"/>
          <w:szCs w:val="22"/>
        </w:rPr>
        <w:t xml:space="preserve">, met inbegrip van de Uniforme brief </w:t>
      </w:r>
      <w:r w:rsidR="00011EF9" w:rsidRPr="002E02AE">
        <w:rPr>
          <w:rFonts w:ascii="Times New Roman" w:hAnsi="Times New Roman"/>
          <w:szCs w:val="22"/>
        </w:rPr>
        <w:t>van de NBB dd. 16 november 2015</w:t>
      </w:r>
      <w:r w:rsidRPr="002E02AE">
        <w:rPr>
          <w:rFonts w:ascii="Times New Roman" w:hAnsi="Times New Roman"/>
          <w:szCs w:val="22"/>
        </w:rPr>
        <w:t>:</w:t>
      </w:r>
    </w:p>
    <w:p w14:paraId="44F64AA4" w14:textId="77777777" w:rsidR="000931FD" w:rsidRPr="002E02AE" w:rsidRDefault="000931FD" w:rsidP="00DC769D">
      <w:pPr>
        <w:spacing w:before="0" w:after="0"/>
        <w:jc w:val="left"/>
        <w:rPr>
          <w:rFonts w:ascii="Times New Roman" w:hAnsi="Times New Roman"/>
          <w:szCs w:val="22"/>
        </w:rPr>
      </w:pPr>
    </w:p>
    <w:p w14:paraId="71C55B49" w14:textId="06089538" w:rsidR="000931FD" w:rsidRPr="002E02AE" w:rsidRDefault="0084141B" w:rsidP="00054000">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66F8476E" w14:textId="794FFCC4" w:rsidR="0013056F" w:rsidRPr="002E02AE" w:rsidRDefault="0013056F" w:rsidP="00DC769D">
      <w:pPr>
        <w:pStyle w:val="ListParagraph"/>
        <w:spacing w:before="0" w:after="0"/>
        <w:ind w:left="720"/>
        <w:jc w:val="left"/>
        <w:rPr>
          <w:rFonts w:ascii="Times New Roman" w:hAnsi="Times New Roman"/>
          <w:szCs w:val="22"/>
        </w:rPr>
      </w:pPr>
    </w:p>
    <w:p w14:paraId="47333609" w14:textId="629299F5" w:rsidR="00933C91" w:rsidRPr="002E02AE" w:rsidRDefault="0013056F"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het financiële verslaggeving</w:t>
      </w:r>
      <w:r w:rsidR="00AA495B" w:rsidRPr="002E02AE">
        <w:rPr>
          <w:rFonts w:ascii="Times New Roman" w:hAnsi="Times New Roman"/>
          <w:szCs w:val="22"/>
        </w:rPr>
        <w:t>s</w:t>
      </w:r>
      <w:r w:rsidRPr="002E02AE">
        <w:rPr>
          <w:rFonts w:ascii="Times New Roman" w:hAnsi="Times New Roman"/>
          <w:szCs w:val="22"/>
        </w:rPr>
        <w:t>proces</w:t>
      </w:r>
      <w:r w:rsidR="00933C91" w:rsidRPr="002E02AE">
        <w:rPr>
          <w:rFonts w:ascii="Times New Roman" w:hAnsi="Times New Roman"/>
          <w:szCs w:val="22"/>
        </w:rPr>
        <w:t xml:space="preserve">, met inbegrip van de naleving van de bepalingen vervat in de circulaire NBB_2017_27 inzake de verwachtingen van de NBB inzake de kwaliteit van de gerapporteerde </w:t>
      </w:r>
      <w:proofErr w:type="spellStart"/>
      <w:r w:rsidR="00933C91" w:rsidRPr="002E02AE">
        <w:rPr>
          <w:rFonts w:ascii="Times New Roman" w:hAnsi="Times New Roman"/>
          <w:szCs w:val="22"/>
        </w:rPr>
        <w:t>prudentiële</w:t>
      </w:r>
      <w:proofErr w:type="spellEnd"/>
      <w:r w:rsidR="00933C91" w:rsidRPr="002E02AE">
        <w:rPr>
          <w:rFonts w:ascii="Times New Roman" w:hAnsi="Times New Roman"/>
          <w:szCs w:val="22"/>
        </w:rPr>
        <w:t xml:space="preserve"> en financiële gegevens:</w:t>
      </w:r>
    </w:p>
    <w:p w14:paraId="7CB39C2A" w14:textId="77777777" w:rsidR="000931FD" w:rsidRPr="002E02AE" w:rsidRDefault="000931FD" w:rsidP="00DC769D">
      <w:pPr>
        <w:spacing w:before="0" w:after="0"/>
        <w:jc w:val="left"/>
        <w:rPr>
          <w:rFonts w:ascii="Times New Roman" w:hAnsi="Times New Roman"/>
          <w:szCs w:val="22"/>
        </w:rPr>
      </w:pPr>
    </w:p>
    <w:p w14:paraId="2167EE15" w14:textId="5A6F0E82" w:rsidR="000931FD" w:rsidRPr="002E02AE" w:rsidRDefault="0084141B" w:rsidP="00054000">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72FC2E65" w14:textId="794F7BDE" w:rsidR="0013056F" w:rsidRPr="002E02AE" w:rsidRDefault="0013056F" w:rsidP="00DC769D">
      <w:pPr>
        <w:pStyle w:val="ListParagraph"/>
        <w:spacing w:before="0" w:after="0"/>
        <w:ind w:left="720"/>
        <w:jc w:val="left"/>
        <w:rPr>
          <w:rFonts w:ascii="Times New Roman" w:hAnsi="Times New Roman"/>
          <w:szCs w:val="22"/>
        </w:rPr>
      </w:pPr>
    </w:p>
    <w:p w14:paraId="587CA1F6" w14:textId="2D1AA4F2" w:rsidR="00B70003" w:rsidRPr="002E02AE" w:rsidRDefault="00841DA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w:t>
      </w:r>
      <w:r w:rsidR="00B70003" w:rsidRPr="002E02AE">
        <w:rPr>
          <w:rFonts w:ascii="Times New Roman" w:hAnsi="Times New Roman"/>
          <w:i/>
          <w:iCs/>
          <w:szCs w:val="22"/>
        </w:rPr>
        <w:t xml:space="preserve">Bevindingen met betrekking tot </w:t>
      </w:r>
      <w:r w:rsidR="00B521AF" w:rsidRPr="002E02AE">
        <w:rPr>
          <w:rFonts w:ascii="Times New Roman" w:hAnsi="Times New Roman"/>
          <w:i/>
          <w:iCs/>
          <w:szCs w:val="22"/>
        </w:rPr>
        <w:t>de vrijwaring van de tegoeden van de cliënten</w:t>
      </w:r>
      <w:r w:rsidRPr="002E02AE">
        <w:rPr>
          <w:rFonts w:ascii="Times New Roman" w:hAnsi="Times New Roman"/>
          <w:i/>
          <w:iCs/>
          <w:szCs w:val="22"/>
        </w:rPr>
        <w:t>, indien van toepassing</w:t>
      </w:r>
      <w:r w:rsidRPr="002E02AE">
        <w:rPr>
          <w:rFonts w:ascii="Times New Roman" w:hAnsi="Times New Roman"/>
          <w:szCs w:val="22"/>
        </w:rPr>
        <w:t>]</w:t>
      </w:r>
      <w:r w:rsidR="00B70003" w:rsidRPr="002E02AE">
        <w:rPr>
          <w:rFonts w:ascii="Times New Roman" w:hAnsi="Times New Roman"/>
          <w:szCs w:val="22"/>
        </w:rPr>
        <w:t>:</w:t>
      </w:r>
    </w:p>
    <w:p w14:paraId="2B255E18" w14:textId="1AD8DFF6" w:rsidR="000931FD" w:rsidRPr="002E02AE" w:rsidRDefault="000931FD" w:rsidP="00DC769D">
      <w:pPr>
        <w:spacing w:before="0" w:after="0"/>
        <w:jc w:val="left"/>
        <w:rPr>
          <w:rFonts w:ascii="Times New Roman" w:hAnsi="Times New Roman"/>
          <w:szCs w:val="22"/>
        </w:rPr>
      </w:pPr>
    </w:p>
    <w:p w14:paraId="7BBE6E8E" w14:textId="1555019C" w:rsidR="000931FD" w:rsidRPr="002E02AE" w:rsidRDefault="0084141B"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405E40F2" w14:textId="0E088E80" w:rsidR="00B70003" w:rsidRPr="002E02AE" w:rsidRDefault="00B70003" w:rsidP="00DC769D">
      <w:pPr>
        <w:pStyle w:val="ListParagraph"/>
        <w:spacing w:before="0" w:after="0"/>
        <w:ind w:left="720"/>
        <w:jc w:val="left"/>
        <w:rPr>
          <w:rFonts w:ascii="Times New Roman" w:hAnsi="Times New Roman"/>
          <w:szCs w:val="22"/>
        </w:rPr>
      </w:pPr>
    </w:p>
    <w:p w14:paraId="4F8CC051" w14:textId="77777777"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Overige bevindingen:</w:t>
      </w:r>
    </w:p>
    <w:p w14:paraId="53A42D87" w14:textId="657DF183" w:rsidR="000931FD" w:rsidRPr="002E02AE" w:rsidRDefault="000931FD" w:rsidP="00DC769D">
      <w:pPr>
        <w:spacing w:before="0" w:after="0"/>
        <w:jc w:val="left"/>
        <w:rPr>
          <w:rFonts w:ascii="Times New Roman" w:hAnsi="Times New Roman"/>
          <w:szCs w:val="22"/>
        </w:rPr>
      </w:pPr>
    </w:p>
    <w:p w14:paraId="7A5D60D7" w14:textId="5478D5CD" w:rsidR="000931FD" w:rsidRPr="002E02AE" w:rsidRDefault="0084141B"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4CF19FD5" w14:textId="77777777" w:rsidR="000931FD" w:rsidRPr="002E02AE" w:rsidRDefault="000931FD" w:rsidP="00DC769D">
      <w:pPr>
        <w:tabs>
          <w:tab w:val="num" w:pos="540"/>
        </w:tabs>
        <w:spacing w:before="0" w:after="0"/>
        <w:jc w:val="left"/>
        <w:rPr>
          <w:rFonts w:ascii="Times New Roman" w:hAnsi="Times New Roman"/>
          <w:szCs w:val="22"/>
        </w:rPr>
      </w:pPr>
    </w:p>
    <w:p w14:paraId="49321D68" w14:textId="58DD9019" w:rsidR="0013056F" w:rsidRPr="002E02AE" w:rsidRDefault="0013056F" w:rsidP="00DC769D">
      <w:pPr>
        <w:tabs>
          <w:tab w:val="num" w:pos="540"/>
        </w:tabs>
        <w:spacing w:before="0" w:after="0"/>
        <w:jc w:val="left"/>
        <w:rPr>
          <w:rFonts w:ascii="Times New Roman" w:hAnsi="Times New Roman"/>
          <w:szCs w:val="22"/>
        </w:rPr>
      </w:pPr>
      <w:r w:rsidRPr="002E02AE">
        <w:rPr>
          <w:rFonts w:ascii="Times New Roman" w:hAnsi="Times New Roman"/>
          <w:szCs w:val="22"/>
        </w:rPr>
        <w:t>De bevindingen gelden niet zonder meer na de datum waarop wij de beoordelingen hebben uitgevoerd. Het</w:t>
      </w:r>
      <w:r w:rsidR="00841DAD" w:rsidRPr="002E02AE">
        <w:rPr>
          <w:rFonts w:ascii="Times New Roman" w:hAnsi="Times New Roman"/>
          <w:szCs w:val="22"/>
        </w:rPr>
        <w:t xml:space="preserve"> voorliggend</w:t>
      </w:r>
      <w:r w:rsidRPr="002E02AE">
        <w:rPr>
          <w:rFonts w:ascii="Times New Roman" w:hAnsi="Times New Roman"/>
          <w:szCs w:val="22"/>
        </w:rPr>
        <w:t xml:space="preserve"> verslag geldt bovendien enkel voor de periode die in het verslag van </w:t>
      </w:r>
      <w:r w:rsidR="00EB4B31" w:rsidRPr="002E02AE">
        <w:rPr>
          <w:rFonts w:ascii="Times New Roman" w:hAnsi="Times New Roman"/>
          <w:i/>
          <w:szCs w:val="22"/>
        </w:rPr>
        <w:t>[“de effectieve leiding” of “het directiecomité”</w:t>
      </w:r>
      <w:r w:rsidR="00841DAD" w:rsidRPr="002E02AE">
        <w:rPr>
          <w:rFonts w:ascii="Times New Roman" w:hAnsi="Times New Roman"/>
          <w:i/>
          <w:szCs w:val="22"/>
        </w:rPr>
        <w:t>,</w:t>
      </w:r>
      <w:r w:rsidR="00EB4B31" w:rsidRPr="002E02AE">
        <w:rPr>
          <w:rFonts w:ascii="Times New Roman" w:hAnsi="Times New Roman"/>
          <w:i/>
          <w:szCs w:val="22"/>
        </w:rPr>
        <w:t xml:space="preserve"> naar gelang]</w:t>
      </w:r>
      <w:r w:rsidR="00C116A8" w:rsidRPr="002E02AE">
        <w:rPr>
          <w:rFonts w:ascii="Times New Roman" w:hAnsi="Times New Roman"/>
          <w:szCs w:val="22"/>
        </w:rPr>
        <w:t xml:space="preserve"> </w:t>
      </w:r>
      <w:r w:rsidRPr="002E02AE">
        <w:rPr>
          <w:rFonts w:ascii="Times New Roman" w:hAnsi="Times New Roman"/>
          <w:szCs w:val="22"/>
        </w:rPr>
        <w:t>beoordeeld wordt.</w:t>
      </w:r>
    </w:p>
    <w:p w14:paraId="5A982CA4" w14:textId="77777777" w:rsidR="000931FD" w:rsidRPr="002E02AE" w:rsidRDefault="000931FD" w:rsidP="00DC769D">
      <w:pPr>
        <w:tabs>
          <w:tab w:val="num" w:pos="540"/>
        </w:tabs>
        <w:spacing w:before="0" w:after="0"/>
        <w:jc w:val="left"/>
        <w:rPr>
          <w:rFonts w:ascii="Times New Roman" w:hAnsi="Times New Roman"/>
          <w:szCs w:val="22"/>
        </w:rPr>
      </w:pPr>
    </w:p>
    <w:p w14:paraId="229F0775" w14:textId="77777777" w:rsidR="0013056F" w:rsidRPr="002E02AE" w:rsidRDefault="00EE6D34"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1AF57003" w14:textId="77777777" w:rsidR="000931FD" w:rsidRPr="002E02AE" w:rsidRDefault="000931FD" w:rsidP="00DC769D">
      <w:pPr>
        <w:spacing w:before="0" w:after="0"/>
        <w:jc w:val="left"/>
        <w:rPr>
          <w:rFonts w:ascii="Times New Roman" w:hAnsi="Times New Roman"/>
          <w:b/>
          <w:i/>
          <w:szCs w:val="22"/>
          <w:lang w:val="nl-BE"/>
        </w:rPr>
      </w:pPr>
    </w:p>
    <w:p w14:paraId="0A8915C6" w14:textId="334103F9" w:rsidR="00D5485F" w:rsidRPr="002E02AE" w:rsidRDefault="0013056F" w:rsidP="00DC769D">
      <w:pPr>
        <w:spacing w:before="0" w:after="0"/>
        <w:jc w:val="left"/>
        <w:rPr>
          <w:rFonts w:ascii="Times New Roman" w:hAnsi="Times New Roman"/>
          <w:szCs w:val="22"/>
          <w:lang w:val="nl-BE"/>
        </w:rPr>
      </w:pPr>
      <w:r w:rsidRPr="002E02AE">
        <w:rPr>
          <w:rFonts w:ascii="Times New Roman" w:hAnsi="Times New Roman"/>
          <w:szCs w:val="22"/>
          <w:lang w:val="nl-BE"/>
        </w:rPr>
        <w:t>Voorliggende rapportering kadert in de medewerkingsopdrach</w:t>
      </w:r>
      <w:r w:rsidR="00C116A8" w:rsidRPr="002E02AE">
        <w:rPr>
          <w:rFonts w:ascii="Times New Roman" w:hAnsi="Times New Roman"/>
          <w:szCs w:val="22"/>
          <w:lang w:val="nl-BE"/>
        </w:rPr>
        <w:t xml:space="preserve">t van de </w:t>
      </w:r>
      <w:r w:rsidR="00E2695E" w:rsidRPr="002E02AE">
        <w:rPr>
          <w:rFonts w:ascii="Times New Roman" w:hAnsi="Times New Roman"/>
          <w:i/>
          <w:szCs w:val="22"/>
          <w:lang w:val="nl-BE"/>
        </w:rPr>
        <w:t>[“Commissaris” of “Erkend Revisor”, naar gelang]</w:t>
      </w:r>
      <w:r w:rsidRPr="002E02AE">
        <w:rPr>
          <w:rFonts w:ascii="Times New Roman" w:hAnsi="Times New Roman"/>
          <w:szCs w:val="22"/>
          <w:lang w:val="nl-BE"/>
        </w:rPr>
        <w:t xml:space="preserve">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w:t>
      </w:r>
      <w:r w:rsidR="0087732F" w:rsidRPr="002E02AE">
        <w:rPr>
          <w:rFonts w:ascii="Times New Roman" w:hAnsi="Times New Roman"/>
          <w:szCs w:val="22"/>
          <w:lang w:val="nl-BE"/>
        </w:rPr>
        <w:t>NBB</w:t>
      </w:r>
      <w:r w:rsidR="00CC167E" w:rsidRPr="002E02AE">
        <w:rPr>
          <w:rFonts w:ascii="Times New Roman" w:hAnsi="Times New Roman"/>
          <w:szCs w:val="22"/>
          <w:lang w:val="nl-BE"/>
        </w:rPr>
        <w:t xml:space="preserve"> </w:t>
      </w:r>
      <w:r w:rsidRPr="002E02AE">
        <w:rPr>
          <w:rFonts w:ascii="Times New Roman" w:hAnsi="Times New Roman"/>
          <w:szCs w:val="22"/>
          <w:lang w:val="nl-BE"/>
        </w:rPr>
        <w:t xml:space="preserve">en mag voor geen andere doeleinden worden gebruikt. </w:t>
      </w:r>
    </w:p>
    <w:p w14:paraId="5339C1AD" w14:textId="77777777" w:rsidR="00D5485F" w:rsidRPr="002E02AE" w:rsidRDefault="00D5485F" w:rsidP="00DC769D">
      <w:pPr>
        <w:spacing w:before="0" w:after="0"/>
        <w:jc w:val="left"/>
        <w:rPr>
          <w:rFonts w:ascii="Times New Roman" w:hAnsi="Times New Roman"/>
          <w:szCs w:val="22"/>
          <w:lang w:val="nl-BE"/>
        </w:rPr>
      </w:pPr>
    </w:p>
    <w:p w14:paraId="49EDE3D4" w14:textId="4AC06D9B" w:rsidR="00311C80" w:rsidRPr="002E02AE" w:rsidRDefault="0013056F"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7E3F34"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lang w:val="nl-BE"/>
        </w:rPr>
        <w:t xml:space="preserve">. Wij wijzen </w:t>
      </w:r>
      <w:r w:rsidR="0039607A" w:rsidRPr="002E02AE">
        <w:rPr>
          <w:rFonts w:ascii="Times New Roman" w:hAnsi="Times New Roman"/>
          <w:szCs w:val="22"/>
          <w:lang w:val="nl-BE"/>
        </w:rPr>
        <w:t>erop</w:t>
      </w:r>
      <w:r w:rsidRPr="002E02AE">
        <w:rPr>
          <w:rFonts w:ascii="Times New Roman" w:hAnsi="Times New Roman"/>
          <w:szCs w:val="22"/>
          <w:lang w:val="nl-BE"/>
        </w:rPr>
        <w:t xml:space="preserve"> dat deze rapportage niet (geheel of gedeeltelijk) aan derden mag worden verspreid zonder onze uitdrukkelijke voorafgaande toestemming.</w:t>
      </w:r>
    </w:p>
    <w:p w14:paraId="6FB4F9EE" w14:textId="77777777" w:rsidR="000931FD" w:rsidRPr="002E02AE" w:rsidRDefault="000931FD" w:rsidP="00DC769D">
      <w:pPr>
        <w:spacing w:before="0" w:after="0"/>
        <w:jc w:val="left"/>
        <w:rPr>
          <w:rFonts w:ascii="Times New Roman" w:hAnsi="Times New Roman"/>
          <w:szCs w:val="22"/>
          <w:lang w:val="nl-BE"/>
        </w:rPr>
      </w:pPr>
    </w:p>
    <w:p w14:paraId="69A8468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77A68C8B"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4B6AB91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48021E5B" w14:textId="09B6F023" w:rsidR="00D26997" w:rsidRPr="002E02AE" w:rsidRDefault="00A50C1C" w:rsidP="00DC769D">
      <w:pPr>
        <w:spacing w:before="0" w:after="0"/>
        <w:jc w:val="left"/>
        <w:rPr>
          <w:rFonts w:ascii="Times New Roman" w:hAnsi="Times New Roman"/>
          <w:i/>
          <w:szCs w:val="22"/>
          <w:lang w:val="nl-BE"/>
        </w:rPr>
      </w:pPr>
      <w:r w:rsidRPr="002E02AE">
        <w:rPr>
          <w:rFonts w:ascii="Times New Roman" w:hAnsi="Times New Roman"/>
          <w:i/>
          <w:szCs w:val="22"/>
          <w:lang w:val="nl-BE"/>
        </w:rPr>
        <w:t>Adres]</w:t>
      </w:r>
      <w:r w:rsidR="00D26997" w:rsidRPr="002E02AE">
        <w:rPr>
          <w:rFonts w:ascii="Times New Roman" w:hAnsi="Times New Roman"/>
          <w:b/>
          <w:szCs w:val="22"/>
          <w:u w:val="single"/>
        </w:rPr>
        <w:br w:type="page"/>
      </w:r>
    </w:p>
    <w:p w14:paraId="1349FFE4" w14:textId="5364CEC6" w:rsidR="00BA0DA8" w:rsidRPr="002E02AE" w:rsidRDefault="00FA4643" w:rsidP="00DC769D">
      <w:pPr>
        <w:pStyle w:val="Heading2"/>
        <w:tabs>
          <w:tab w:val="num" w:pos="567"/>
        </w:tabs>
        <w:spacing w:before="0" w:after="0"/>
        <w:ind w:left="567" w:hanging="567"/>
        <w:jc w:val="left"/>
        <w:rPr>
          <w:rFonts w:ascii="Times New Roman" w:hAnsi="Times New Roman" w:cs="Times New Roman"/>
          <w:sz w:val="22"/>
          <w:szCs w:val="22"/>
        </w:rPr>
      </w:pPr>
      <w:bookmarkStart w:id="1777" w:name="_Toc349035573"/>
      <w:bookmarkStart w:id="1778" w:name="_Toc476302465"/>
      <w:bookmarkStart w:id="1779" w:name="_Toc504055991"/>
      <w:bookmarkStart w:id="1780" w:name="_Toc96003940"/>
      <w:r w:rsidRPr="002E02AE">
        <w:rPr>
          <w:rFonts w:ascii="Times New Roman" w:hAnsi="Times New Roman" w:cs="Times New Roman"/>
          <w:sz w:val="22"/>
          <w:szCs w:val="22"/>
        </w:rPr>
        <w:t>Bijkantoor EER-kredietinstelling</w:t>
      </w:r>
      <w:bookmarkEnd w:id="1777"/>
      <w:bookmarkEnd w:id="1778"/>
      <w:bookmarkEnd w:id="1779"/>
      <w:bookmarkEnd w:id="1780"/>
    </w:p>
    <w:p w14:paraId="632E93DF" w14:textId="77777777" w:rsidR="00BA0DA8" w:rsidRPr="002E02AE" w:rsidRDefault="00BA0DA8" w:rsidP="00DC769D">
      <w:pPr>
        <w:spacing w:before="0" w:after="0"/>
        <w:ind w:right="-108"/>
        <w:jc w:val="left"/>
        <w:rPr>
          <w:rFonts w:ascii="Times New Roman" w:hAnsi="Times New Roman"/>
          <w:b/>
          <w:i/>
          <w:szCs w:val="22"/>
        </w:rPr>
      </w:pPr>
    </w:p>
    <w:p w14:paraId="5DEC1B64" w14:textId="7CF1905D" w:rsidR="00DA5B5D" w:rsidRPr="002E02AE" w:rsidRDefault="00DA5B5D" w:rsidP="00DC769D">
      <w:pPr>
        <w:spacing w:before="0" w:after="0"/>
        <w:ind w:right="-108"/>
        <w:jc w:val="left"/>
        <w:rPr>
          <w:rFonts w:ascii="Times New Roman" w:hAnsi="Times New Roman"/>
          <w:b/>
          <w:i/>
          <w:szCs w:val="22"/>
        </w:rPr>
      </w:pPr>
      <w:r w:rsidRPr="002E02AE">
        <w:rPr>
          <w:rFonts w:ascii="Times New Roman" w:hAnsi="Times New Roman"/>
          <w:b/>
          <w:i/>
          <w:szCs w:val="22"/>
        </w:rPr>
        <w:t xml:space="preserve">Verslag van bevindingen </w:t>
      </w:r>
      <w:r w:rsidR="001A0F6C" w:rsidRPr="002E02AE">
        <w:rPr>
          <w:rFonts w:ascii="Times New Roman" w:hAnsi="Times New Roman"/>
          <w:b/>
          <w:i/>
          <w:szCs w:val="22"/>
        </w:rPr>
        <w:t>van de</w:t>
      </w:r>
      <w:r w:rsidR="00DE0E11" w:rsidRPr="002E02AE">
        <w:rPr>
          <w:rFonts w:ascii="Times New Roman" w:hAnsi="Times New Roman"/>
          <w:b/>
          <w:i/>
          <w:szCs w:val="22"/>
        </w:rPr>
        <w:t xml:space="preserve"> Erkend Revisor</w:t>
      </w:r>
      <w:r w:rsidR="00D86262" w:rsidRPr="002E02AE">
        <w:rPr>
          <w:rFonts w:ascii="Times New Roman" w:hAnsi="Times New Roman"/>
          <w:b/>
          <w:i/>
          <w:szCs w:val="22"/>
        </w:rPr>
        <w:t xml:space="preserve"> </w:t>
      </w:r>
      <w:r w:rsidRPr="002E02AE">
        <w:rPr>
          <w:rFonts w:ascii="Times New Roman" w:hAnsi="Times New Roman"/>
          <w:b/>
          <w:i/>
          <w:szCs w:val="22"/>
        </w:rPr>
        <w:t xml:space="preserve">aan de </w:t>
      </w:r>
      <w:r w:rsidR="0087732F" w:rsidRPr="002E02AE">
        <w:rPr>
          <w:rFonts w:ascii="Times New Roman" w:hAnsi="Times New Roman"/>
          <w:b/>
          <w:i/>
          <w:szCs w:val="22"/>
        </w:rPr>
        <w:t>NBB</w:t>
      </w:r>
      <w:r w:rsidR="00DE700E" w:rsidRPr="002E02AE">
        <w:rPr>
          <w:rFonts w:ascii="Times New Roman" w:hAnsi="Times New Roman"/>
          <w:b/>
          <w:i/>
          <w:szCs w:val="22"/>
        </w:rPr>
        <w:t xml:space="preserve"> </w:t>
      </w:r>
      <w:r w:rsidRPr="002E02AE">
        <w:rPr>
          <w:rFonts w:ascii="Times New Roman" w:hAnsi="Times New Roman"/>
          <w:b/>
          <w:i/>
          <w:szCs w:val="22"/>
        </w:rPr>
        <w:t xml:space="preserve">opgesteld overeenkomstig de bepalingen van </w:t>
      </w:r>
      <w:r w:rsidR="008E1AF7" w:rsidRPr="002E02AE">
        <w:rPr>
          <w:rFonts w:ascii="Times New Roman" w:hAnsi="Times New Roman"/>
          <w:b/>
          <w:i/>
          <w:szCs w:val="22"/>
        </w:rPr>
        <w:t xml:space="preserve">artikel 326, </w:t>
      </w:r>
      <w:r w:rsidR="00406E15" w:rsidRPr="002E02AE">
        <w:rPr>
          <w:rFonts w:ascii="Times New Roman" w:hAnsi="Times New Roman"/>
          <w:b/>
          <w:i/>
          <w:szCs w:val="22"/>
        </w:rPr>
        <w:t>§</w:t>
      </w:r>
      <w:r w:rsidR="008E1AF7" w:rsidRPr="002E02AE">
        <w:rPr>
          <w:rFonts w:ascii="Times New Roman" w:hAnsi="Times New Roman"/>
          <w:b/>
          <w:i/>
          <w:szCs w:val="22"/>
        </w:rPr>
        <w:t xml:space="preserve">2, eerste lid, 1° van de wet van 25 april 2014 </w:t>
      </w:r>
      <w:r w:rsidR="00345237" w:rsidRPr="002E02AE">
        <w:rPr>
          <w:rFonts w:ascii="Times New Roman" w:hAnsi="Times New Roman"/>
          <w:b/>
          <w:i/>
          <w:iCs/>
          <w:szCs w:val="22"/>
          <w:lang w:val="nl-BE" w:eastAsia="nl-BE"/>
        </w:rPr>
        <w:t>op het statuut van en het toezicht op kredietinstellingen en beursvennootschappen</w:t>
      </w:r>
      <w:r w:rsidR="00345237" w:rsidRPr="002E02AE">
        <w:rPr>
          <w:rFonts w:ascii="Times New Roman" w:hAnsi="Times New Roman"/>
          <w:b/>
          <w:i/>
          <w:szCs w:val="22"/>
        </w:rPr>
        <w:t xml:space="preserve"> </w:t>
      </w:r>
      <w:r w:rsidRPr="002E02AE">
        <w:rPr>
          <w:rFonts w:ascii="Times New Roman" w:hAnsi="Times New Roman"/>
          <w:b/>
          <w:i/>
          <w:szCs w:val="22"/>
        </w:rPr>
        <w:t xml:space="preserve">met betrekking tot de door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getroffen interne controlemaatregelen</w:t>
      </w:r>
    </w:p>
    <w:p w14:paraId="0CEBC807" w14:textId="77777777" w:rsidR="00BA0DA8" w:rsidRPr="002E02AE" w:rsidRDefault="00BA0DA8" w:rsidP="00DC769D">
      <w:pPr>
        <w:spacing w:before="0" w:after="0"/>
        <w:ind w:right="-108"/>
        <w:jc w:val="left"/>
        <w:rPr>
          <w:rFonts w:ascii="Times New Roman" w:hAnsi="Times New Roman"/>
          <w:b/>
          <w:i/>
          <w:szCs w:val="22"/>
        </w:rPr>
      </w:pPr>
    </w:p>
    <w:p w14:paraId="45E3C0BE" w14:textId="241F24D9" w:rsidR="00DA5B5D" w:rsidRPr="002E02AE" w:rsidRDefault="00DA5B5D" w:rsidP="0092100A">
      <w:pPr>
        <w:spacing w:before="0" w:after="0"/>
        <w:jc w:val="center"/>
        <w:rPr>
          <w:rFonts w:ascii="Times New Roman" w:hAnsi="Times New Roman"/>
          <w:i/>
          <w:szCs w:val="22"/>
          <w:lang w:val="nl-BE"/>
        </w:rPr>
      </w:pPr>
      <w:r w:rsidRPr="002E02AE">
        <w:rPr>
          <w:rFonts w:ascii="Times New Roman" w:hAnsi="Times New Roman"/>
          <w:b/>
          <w:i/>
          <w:szCs w:val="22"/>
        </w:rPr>
        <w:t>Verslagperiode - boekjaar 20</w:t>
      </w:r>
      <w:r w:rsidR="00FF5981" w:rsidRPr="002E02AE">
        <w:rPr>
          <w:rFonts w:ascii="Times New Roman" w:hAnsi="Times New Roman"/>
          <w:b/>
          <w:i/>
          <w:szCs w:val="22"/>
          <w:lang w:val="nl-BE"/>
        </w:rPr>
        <w:t>[XX]</w:t>
      </w:r>
    </w:p>
    <w:p w14:paraId="5A0C9F0E" w14:textId="77777777" w:rsidR="00D5485F" w:rsidRPr="002E02AE" w:rsidRDefault="00D5485F" w:rsidP="00DC769D">
      <w:pPr>
        <w:spacing w:before="0" w:after="0"/>
        <w:jc w:val="left"/>
        <w:rPr>
          <w:rFonts w:ascii="Times New Roman" w:hAnsi="Times New Roman"/>
          <w:b/>
          <w:i/>
          <w:szCs w:val="22"/>
          <w:lang w:val="nl-BE"/>
        </w:rPr>
      </w:pPr>
    </w:p>
    <w:p w14:paraId="4D6604B3" w14:textId="4954ECC8" w:rsidR="00DA5B5D" w:rsidRPr="002E02AE" w:rsidRDefault="00DA5B5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4C656B3D" w14:textId="77777777" w:rsidR="00BA0DA8" w:rsidRPr="002E02AE" w:rsidRDefault="00BA0DA8" w:rsidP="00DC769D">
      <w:pPr>
        <w:spacing w:before="0" w:after="0"/>
        <w:jc w:val="left"/>
        <w:rPr>
          <w:rFonts w:ascii="Times New Roman" w:hAnsi="Times New Roman"/>
          <w:b/>
          <w:i/>
          <w:szCs w:val="22"/>
          <w:lang w:val="nl-BE"/>
        </w:rPr>
      </w:pPr>
    </w:p>
    <w:p w14:paraId="5DCF3266" w14:textId="675A2317" w:rsidR="00A01C58" w:rsidRPr="002E02AE" w:rsidRDefault="00A01C58"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Het is onze verantwoordelijkheid de opzet </w:t>
      </w:r>
      <w:r w:rsidR="00E26A01" w:rsidRPr="002E02AE">
        <w:rPr>
          <w:rFonts w:ascii="Times New Roman" w:hAnsi="Times New Roman"/>
          <w:szCs w:val="22"/>
          <w:lang w:val="nl-BE"/>
        </w:rPr>
        <w:t xml:space="preserve">(“design”) </w:t>
      </w:r>
      <w:r w:rsidR="00DA5B5D" w:rsidRPr="002E02AE">
        <w:rPr>
          <w:rFonts w:ascii="Times New Roman" w:hAnsi="Times New Roman"/>
          <w:szCs w:val="22"/>
          <w:lang w:val="nl-BE"/>
        </w:rPr>
        <w:t>van de interne controlemaatregelen</w:t>
      </w:r>
      <w:r w:rsidRPr="002E02AE">
        <w:rPr>
          <w:rFonts w:ascii="Times New Roman" w:hAnsi="Times New Roman"/>
          <w:szCs w:val="22"/>
          <w:lang w:val="nl-BE"/>
        </w:rPr>
        <w:t xml:space="preserve"> op</w:t>
      </w:r>
      <w:r w:rsidR="00DE0E11" w:rsidRPr="002E02AE">
        <w:rPr>
          <w:rFonts w:ascii="Times New Roman" w:hAnsi="Times New Roman"/>
          <w:szCs w:val="22"/>
          <w:lang w:val="nl-BE"/>
        </w:rPr>
        <w:t xml:space="preserve"> </w:t>
      </w:r>
      <w:r w:rsidR="00DE0E11" w:rsidRPr="002E02AE">
        <w:rPr>
          <w:rFonts w:ascii="Times New Roman" w:hAnsi="Times New Roman"/>
          <w:i/>
          <w:iCs/>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te beoordelen </w:t>
      </w:r>
      <w:r w:rsidR="00DA5B5D" w:rsidRPr="002E02AE">
        <w:rPr>
          <w:rFonts w:ascii="Times New Roman" w:hAnsi="Times New Roman"/>
          <w:szCs w:val="22"/>
          <w:lang w:val="nl-BE"/>
        </w:rPr>
        <w:t xml:space="preserve">die </w:t>
      </w:r>
      <w:r w:rsidR="004A0D91" w:rsidRPr="002E02AE">
        <w:rPr>
          <w:rFonts w:ascii="Times New Roman" w:hAnsi="Times New Roman"/>
          <w:i/>
          <w:iCs/>
          <w:szCs w:val="22"/>
          <w:lang w:val="nl-BE"/>
        </w:rPr>
        <w:t>[identificatie van de instelling]</w:t>
      </w:r>
      <w:r w:rsidR="00DA5B5D" w:rsidRPr="002E02AE">
        <w:rPr>
          <w:rFonts w:ascii="Times New Roman" w:hAnsi="Times New Roman"/>
          <w:szCs w:val="22"/>
          <w:lang w:val="nl-BE"/>
        </w:rPr>
        <w:t xml:space="preserve"> </w:t>
      </w:r>
      <w:r w:rsidRPr="002E02AE">
        <w:rPr>
          <w:rFonts w:ascii="Times New Roman" w:hAnsi="Times New Roman"/>
          <w:szCs w:val="22"/>
          <w:lang w:val="nl-BE"/>
        </w:rPr>
        <w:t xml:space="preserve">heeft </w:t>
      </w:r>
      <w:r w:rsidR="00DA5B5D" w:rsidRPr="002E02AE">
        <w:rPr>
          <w:rFonts w:ascii="Times New Roman" w:hAnsi="Times New Roman"/>
          <w:szCs w:val="22"/>
          <w:lang w:val="nl-BE"/>
        </w:rPr>
        <w:t xml:space="preserve">getroffen </w:t>
      </w:r>
      <w:r w:rsidR="00210E48" w:rsidRPr="002E02AE">
        <w:rPr>
          <w:rFonts w:ascii="Times New Roman" w:hAnsi="Times New Roman"/>
          <w:szCs w:val="22"/>
          <w:lang w:val="nl-BE"/>
        </w:rPr>
        <w:t xml:space="preserve"> </w:t>
      </w:r>
      <w:r w:rsidRPr="002E02AE">
        <w:rPr>
          <w:rFonts w:ascii="Times New Roman" w:hAnsi="Times New Roman"/>
          <w:szCs w:val="22"/>
          <w:lang w:val="nl-BE"/>
        </w:rPr>
        <w:t xml:space="preserve">tot naleving van de op het bijkantoor van toepassing zijnde wetten, besluiten en reglementen, waarvoor de Nationale Bank van België (NBB) overeenkomstig de toezichtwetten bevoegd is, krachtens artikel 315 van de wet van 25 april 2014 </w:t>
      </w:r>
      <w:r w:rsidR="00210E48" w:rsidRPr="002E02AE">
        <w:rPr>
          <w:rFonts w:ascii="Times New Roman" w:hAnsi="Times New Roman"/>
          <w:i/>
          <w:iCs/>
          <w:szCs w:val="22"/>
          <w:lang w:val="nl-BE"/>
        </w:rPr>
        <w:t>[“</w:t>
      </w:r>
      <w:r w:rsidRPr="002E02AE">
        <w:rPr>
          <w:rFonts w:ascii="Times New Roman" w:hAnsi="Times New Roman"/>
          <w:i/>
          <w:iCs/>
          <w:szCs w:val="22"/>
          <w:lang w:val="nl-BE"/>
        </w:rPr>
        <w:t xml:space="preserve">de </w:t>
      </w:r>
      <w:r w:rsidR="00EA6A11" w:rsidRPr="002E02AE">
        <w:rPr>
          <w:rFonts w:ascii="Times New Roman" w:hAnsi="Times New Roman"/>
          <w:i/>
          <w:iCs/>
          <w:szCs w:val="22"/>
          <w:lang w:val="nl-BE"/>
        </w:rPr>
        <w:t>B</w:t>
      </w:r>
      <w:r w:rsidRPr="002E02AE">
        <w:rPr>
          <w:rFonts w:ascii="Times New Roman" w:hAnsi="Times New Roman"/>
          <w:i/>
          <w:iCs/>
          <w:szCs w:val="22"/>
          <w:lang w:val="nl-BE"/>
        </w:rPr>
        <w:t>ankwet</w:t>
      </w:r>
      <w:r w:rsidR="00210E48" w:rsidRPr="002E02AE">
        <w:rPr>
          <w:rFonts w:ascii="Times New Roman" w:hAnsi="Times New Roman"/>
          <w:i/>
          <w:iCs/>
          <w:szCs w:val="22"/>
          <w:lang w:val="nl-BE"/>
        </w:rPr>
        <w:t>”]</w:t>
      </w:r>
      <w:r w:rsidRPr="002E02AE">
        <w:rPr>
          <w:rFonts w:ascii="Times New Roman" w:hAnsi="Times New Roman"/>
          <w:szCs w:val="22"/>
          <w:lang w:val="nl-BE"/>
        </w:rPr>
        <w:t xml:space="preserve"> en onze bevindingen mee te delen aan de N</w:t>
      </w:r>
      <w:r w:rsidR="00210E48" w:rsidRPr="002E02AE">
        <w:rPr>
          <w:rFonts w:ascii="Times New Roman" w:hAnsi="Times New Roman"/>
          <w:szCs w:val="22"/>
          <w:lang w:val="nl-BE"/>
        </w:rPr>
        <w:t xml:space="preserve">ationale </w:t>
      </w:r>
      <w:r w:rsidRPr="002E02AE">
        <w:rPr>
          <w:rFonts w:ascii="Times New Roman" w:hAnsi="Times New Roman"/>
          <w:szCs w:val="22"/>
          <w:lang w:val="nl-BE"/>
        </w:rPr>
        <w:t>B</w:t>
      </w:r>
      <w:r w:rsidR="00210E48" w:rsidRPr="002E02AE">
        <w:rPr>
          <w:rFonts w:ascii="Times New Roman" w:hAnsi="Times New Roman"/>
          <w:szCs w:val="22"/>
          <w:lang w:val="nl-BE"/>
        </w:rPr>
        <w:t xml:space="preserve">ank van </w:t>
      </w:r>
      <w:r w:rsidRPr="002E02AE">
        <w:rPr>
          <w:rFonts w:ascii="Times New Roman" w:hAnsi="Times New Roman"/>
          <w:szCs w:val="22"/>
          <w:lang w:val="nl-BE"/>
        </w:rPr>
        <w:t>B</w:t>
      </w:r>
      <w:r w:rsidR="00210E48" w:rsidRPr="002E02AE">
        <w:rPr>
          <w:rFonts w:ascii="Times New Roman" w:hAnsi="Times New Roman"/>
          <w:szCs w:val="22"/>
          <w:lang w:val="nl-BE"/>
        </w:rPr>
        <w:t xml:space="preserve">elgië </w:t>
      </w:r>
      <w:r w:rsidR="00210E48" w:rsidRPr="002E02AE">
        <w:rPr>
          <w:rFonts w:ascii="Times New Roman" w:hAnsi="Times New Roman"/>
          <w:i/>
          <w:iCs/>
          <w:szCs w:val="22"/>
          <w:lang w:val="nl-BE"/>
        </w:rPr>
        <w:t>(“de NBB”)</w:t>
      </w:r>
      <w:r w:rsidRPr="002E02AE">
        <w:rPr>
          <w:rFonts w:ascii="Times New Roman" w:hAnsi="Times New Roman"/>
          <w:i/>
          <w:iCs/>
          <w:szCs w:val="22"/>
          <w:lang w:val="nl-BE"/>
        </w:rPr>
        <w:t>.</w:t>
      </w:r>
    </w:p>
    <w:p w14:paraId="771802DC" w14:textId="77777777" w:rsidR="00F277C5" w:rsidRPr="002E02AE" w:rsidRDefault="00F277C5" w:rsidP="00DC769D">
      <w:pPr>
        <w:spacing w:before="0" w:after="0"/>
        <w:jc w:val="left"/>
        <w:rPr>
          <w:rFonts w:ascii="Times New Roman" w:hAnsi="Times New Roman"/>
          <w:szCs w:val="22"/>
          <w:lang w:val="nl-BE"/>
        </w:rPr>
      </w:pPr>
    </w:p>
    <w:p w14:paraId="70CD580E" w14:textId="2F5F27BA" w:rsidR="00DA5B5D" w:rsidRPr="002E02AE" w:rsidRDefault="00A01C58"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de opzet van de interne controlemaatregelen op </w:t>
      </w:r>
      <w:r w:rsidR="00BA0DA8" w:rsidRPr="002E02AE">
        <w:rPr>
          <w:rFonts w:ascii="Times New Roman" w:hAnsi="Times New Roman"/>
          <w:i/>
          <w:iCs/>
          <w:szCs w:val="22"/>
          <w:lang w:val="nl-BE"/>
        </w:rPr>
        <w:t>[DD/MM/JJJJ]</w:t>
      </w:r>
      <w:r w:rsidRPr="002E02AE">
        <w:rPr>
          <w:rFonts w:ascii="Times New Roman" w:hAnsi="Times New Roman"/>
          <w:szCs w:val="22"/>
          <w:lang w:val="nl-BE"/>
        </w:rPr>
        <w:t xml:space="preserve"> beoordeeld die door </w:t>
      </w:r>
      <w:r w:rsidR="00210E48" w:rsidRPr="002E02AE">
        <w:rPr>
          <w:rFonts w:ascii="Times New Roman" w:hAnsi="Times New Roman"/>
          <w:i/>
          <w:iCs/>
          <w:szCs w:val="22"/>
          <w:lang w:val="nl-BE"/>
        </w:rPr>
        <w:t xml:space="preserve">[identificatie van </w:t>
      </w:r>
      <w:r w:rsidRPr="002E02AE">
        <w:rPr>
          <w:rFonts w:ascii="Times New Roman" w:hAnsi="Times New Roman"/>
          <w:i/>
          <w:iCs/>
          <w:szCs w:val="22"/>
          <w:lang w:val="nl-BE"/>
        </w:rPr>
        <w:t>de instelling</w:t>
      </w:r>
      <w:r w:rsidR="00210E48" w:rsidRPr="002E02AE">
        <w:rPr>
          <w:rFonts w:ascii="Times New Roman" w:hAnsi="Times New Roman"/>
          <w:i/>
          <w:iCs/>
          <w:szCs w:val="22"/>
          <w:lang w:val="nl-BE"/>
        </w:rPr>
        <w:t>]</w:t>
      </w:r>
      <w:r w:rsidRPr="002E02AE">
        <w:rPr>
          <w:rFonts w:ascii="Times New Roman" w:hAnsi="Times New Roman"/>
          <w:szCs w:val="22"/>
          <w:lang w:val="nl-BE"/>
        </w:rPr>
        <w:t xml:space="preserve"> getroffen werden </w:t>
      </w:r>
      <w:r w:rsidR="00967E04" w:rsidRPr="002E02AE">
        <w:rPr>
          <w:rFonts w:ascii="Times New Roman" w:hAnsi="Times New Roman"/>
          <w:szCs w:val="22"/>
          <w:lang w:val="nl-BE"/>
        </w:rPr>
        <w:t xml:space="preserve">opdat </w:t>
      </w:r>
      <w:r w:rsidR="00967E04" w:rsidRPr="002E02AE">
        <w:rPr>
          <w:rFonts w:ascii="Times New Roman" w:hAnsi="Times New Roman"/>
          <w:i/>
          <w:iCs/>
          <w:szCs w:val="22"/>
          <w:lang w:val="nl-BE"/>
        </w:rPr>
        <w:t>[identificatie van de instelling]</w:t>
      </w:r>
      <w:r w:rsidR="00967E04" w:rsidRPr="002E02AE">
        <w:rPr>
          <w:rFonts w:ascii="Times New Roman" w:hAnsi="Times New Roman"/>
          <w:szCs w:val="22"/>
          <w:lang w:val="nl-BE"/>
        </w:rPr>
        <w:t xml:space="preserve"> </w:t>
      </w:r>
      <w:r w:rsidR="00DA5B5D" w:rsidRPr="002E02AE">
        <w:rPr>
          <w:rFonts w:ascii="Times New Roman" w:hAnsi="Times New Roman"/>
          <w:szCs w:val="22"/>
          <w:lang w:val="nl-BE"/>
        </w:rPr>
        <w:t xml:space="preserve">een redelijke mate van zekerheid </w:t>
      </w:r>
      <w:r w:rsidR="00967E04" w:rsidRPr="002E02AE">
        <w:rPr>
          <w:rFonts w:ascii="Times New Roman" w:hAnsi="Times New Roman"/>
          <w:szCs w:val="22"/>
          <w:lang w:val="nl-BE"/>
        </w:rPr>
        <w:t>kan</w:t>
      </w:r>
      <w:r w:rsidR="00DA5B5D" w:rsidRPr="002E02AE">
        <w:rPr>
          <w:rFonts w:ascii="Times New Roman" w:hAnsi="Times New Roman"/>
          <w:szCs w:val="22"/>
          <w:lang w:val="nl-BE"/>
        </w:rPr>
        <w:t xml:space="preserve"> verschaffen over de betrouwbaarheid van de financiële en </w:t>
      </w:r>
      <w:proofErr w:type="spellStart"/>
      <w:r w:rsidR="00DA5B5D" w:rsidRPr="002E02AE">
        <w:rPr>
          <w:rFonts w:ascii="Times New Roman" w:hAnsi="Times New Roman"/>
          <w:szCs w:val="22"/>
          <w:lang w:val="nl-BE"/>
        </w:rPr>
        <w:t>prudentiële</w:t>
      </w:r>
      <w:proofErr w:type="spellEnd"/>
      <w:r w:rsidR="00DA5B5D" w:rsidRPr="002E02AE">
        <w:rPr>
          <w:rFonts w:ascii="Times New Roman" w:hAnsi="Times New Roman"/>
          <w:szCs w:val="22"/>
          <w:lang w:val="nl-BE"/>
        </w:rPr>
        <w:t xml:space="preserve"> verslaggeving alsook </w:t>
      </w:r>
      <w:r w:rsidR="00967E04" w:rsidRPr="002E02AE">
        <w:rPr>
          <w:rFonts w:ascii="Times New Roman" w:hAnsi="Times New Roman"/>
          <w:szCs w:val="22"/>
          <w:lang w:val="nl-BE"/>
        </w:rPr>
        <w:t xml:space="preserve">over </w:t>
      </w:r>
      <w:r w:rsidRPr="002E02AE">
        <w:rPr>
          <w:rFonts w:ascii="Times New Roman" w:hAnsi="Times New Roman"/>
          <w:szCs w:val="22"/>
          <w:lang w:val="nl-BE"/>
        </w:rPr>
        <w:t xml:space="preserve">de opzet van </w:t>
      </w:r>
      <w:r w:rsidR="00DA5B5D" w:rsidRPr="002E02AE">
        <w:rPr>
          <w:rFonts w:ascii="Times New Roman" w:hAnsi="Times New Roman"/>
          <w:szCs w:val="22"/>
          <w:lang w:val="nl-BE"/>
        </w:rPr>
        <w:t xml:space="preserve">het geheel van de interne controlemaatregelen getroffen tot naleving van de op </w:t>
      </w:r>
      <w:r w:rsidR="007E72B4" w:rsidRPr="002E02AE">
        <w:rPr>
          <w:rFonts w:ascii="Times New Roman" w:hAnsi="Times New Roman"/>
          <w:szCs w:val="22"/>
          <w:lang w:val="nl-BE"/>
        </w:rPr>
        <w:t>de instelling</w:t>
      </w:r>
      <w:r w:rsidR="00DA5B5D" w:rsidRPr="002E02AE">
        <w:rPr>
          <w:rFonts w:ascii="Times New Roman" w:hAnsi="Times New Roman"/>
          <w:szCs w:val="22"/>
          <w:lang w:val="nl-BE"/>
        </w:rPr>
        <w:t xml:space="preserve"> van toepassing zijnde wetten, besluiten en reglementen waarvoor de </w:t>
      </w:r>
      <w:r w:rsidR="0087732F" w:rsidRPr="002E02AE">
        <w:rPr>
          <w:rFonts w:ascii="Times New Roman" w:hAnsi="Times New Roman"/>
          <w:szCs w:val="22"/>
          <w:lang w:val="nl-BE"/>
        </w:rPr>
        <w:t>NBB</w:t>
      </w:r>
      <w:r w:rsidR="00DE700E" w:rsidRPr="002E02AE">
        <w:rPr>
          <w:rFonts w:ascii="Times New Roman" w:hAnsi="Times New Roman"/>
          <w:szCs w:val="22"/>
          <w:lang w:val="nl-BE"/>
        </w:rPr>
        <w:t xml:space="preserve"> </w:t>
      </w:r>
      <w:r w:rsidR="00DA5B5D" w:rsidRPr="002E02AE">
        <w:rPr>
          <w:rFonts w:ascii="Times New Roman" w:hAnsi="Times New Roman"/>
          <w:szCs w:val="22"/>
          <w:lang w:val="nl-BE"/>
        </w:rPr>
        <w:t>overeenkomstig de toezichtwetten bevoegd is.</w:t>
      </w:r>
    </w:p>
    <w:p w14:paraId="6F32A05D" w14:textId="77777777" w:rsidR="00F277C5" w:rsidRPr="002E02AE" w:rsidRDefault="00F277C5" w:rsidP="00DC769D">
      <w:pPr>
        <w:spacing w:before="0" w:after="0"/>
        <w:jc w:val="left"/>
        <w:rPr>
          <w:rFonts w:ascii="Times New Roman" w:hAnsi="Times New Roman"/>
          <w:szCs w:val="22"/>
          <w:lang w:val="nl-BE"/>
        </w:rPr>
      </w:pPr>
    </w:p>
    <w:p w14:paraId="10B80B99" w14:textId="7083D3C6" w:rsidR="00DA5B5D" w:rsidRPr="002E02AE" w:rsidRDefault="00DA5B5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Dit verslag werd opgemaakt overeenkomstig de bepalingen van </w:t>
      </w:r>
      <w:r w:rsidR="008E1AF7" w:rsidRPr="002E02AE">
        <w:rPr>
          <w:rFonts w:ascii="Times New Roman" w:hAnsi="Times New Roman"/>
          <w:szCs w:val="22"/>
        </w:rPr>
        <w:t xml:space="preserve">artikel 326, </w:t>
      </w:r>
      <w:r w:rsidR="00406E15" w:rsidRPr="002E02AE">
        <w:rPr>
          <w:rFonts w:ascii="Times New Roman" w:hAnsi="Times New Roman"/>
          <w:szCs w:val="22"/>
        </w:rPr>
        <w:t>§</w:t>
      </w:r>
      <w:r w:rsidR="008E1AF7" w:rsidRPr="002E02AE">
        <w:rPr>
          <w:rFonts w:ascii="Times New Roman" w:hAnsi="Times New Roman"/>
          <w:szCs w:val="22"/>
        </w:rPr>
        <w:t xml:space="preserve">2, eerste lid, 1° van de </w:t>
      </w:r>
      <w:r w:rsidR="00210E48" w:rsidRPr="002E02AE">
        <w:rPr>
          <w:rFonts w:ascii="Times New Roman" w:hAnsi="Times New Roman"/>
          <w:szCs w:val="22"/>
        </w:rPr>
        <w:t xml:space="preserve">wet van 25 april 2014 </w:t>
      </w:r>
      <w:r w:rsidR="00210E48" w:rsidRPr="002E02AE">
        <w:rPr>
          <w:rFonts w:ascii="Times New Roman" w:hAnsi="Times New Roman"/>
          <w:i/>
          <w:iCs/>
          <w:szCs w:val="22"/>
        </w:rPr>
        <w:t xml:space="preserve">[“de </w:t>
      </w:r>
      <w:r w:rsidR="0094314A" w:rsidRPr="002E02AE">
        <w:rPr>
          <w:rFonts w:ascii="Times New Roman" w:hAnsi="Times New Roman"/>
          <w:i/>
          <w:iCs/>
          <w:szCs w:val="22"/>
          <w:lang w:val="nl-BE"/>
        </w:rPr>
        <w:t>B</w:t>
      </w:r>
      <w:r w:rsidRPr="002E02AE">
        <w:rPr>
          <w:rFonts w:ascii="Times New Roman" w:hAnsi="Times New Roman"/>
          <w:i/>
          <w:iCs/>
          <w:szCs w:val="22"/>
          <w:lang w:val="nl-BE"/>
        </w:rPr>
        <w:t>ankwet</w:t>
      </w:r>
      <w:r w:rsidR="00210E48" w:rsidRPr="002E02AE">
        <w:rPr>
          <w:rFonts w:ascii="Times New Roman" w:hAnsi="Times New Roman"/>
          <w:i/>
          <w:iCs/>
          <w:szCs w:val="22"/>
          <w:lang w:val="nl-BE"/>
        </w:rPr>
        <w:t>”]</w:t>
      </w:r>
      <w:r w:rsidR="00FC65CF" w:rsidRPr="002E02AE">
        <w:rPr>
          <w:rFonts w:ascii="Times New Roman" w:hAnsi="Times New Roman"/>
          <w:szCs w:val="22"/>
          <w:lang w:val="nl-BE"/>
        </w:rPr>
        <w:t xml:space="preserve"> met betrekking tot de interne controlemaatregelen</w:t>
      </w:r>
      <w:r w:rsidRPr="002E02AE">
        <w:rPr>
          <w:rFonts w:ascii="Times New Roman" w:hAnsi="Times New Roman"/>
          <w:szCs w:val="22"/>
          <w:lang w:val="nl-BE"/>
        </w:rPr>
        <w:t>.</w:t>
      </w:r>
      <w:r w:rsidR="004A0D91" w:rsidRPr="002E02AE">
        <w:rPr>
          <w:rFonts w:ascii="Times New Roman" w:hAnsi="Times New Roman"/>
          <w:szCs w:val="22"/>
          <w:lang w:val="nl-BE"/>
        </w:rPr>
        <w:t xml:space="preserve"> </w:t>
      </w:r>
    </w:p>
    <w:p w14:paraId="043F061A" w14:textId="77777777" w:rsidR="00F277C5" w:rsidRPr="002E02AE" w:rsidRDefault="00F277C5" w:rsidP="00DC769D">
      <w:pPr>
        <w:spacing w:before="0" w:after="0"/>
        <w:jc w:val="left"/>
        <w:rPr>
          <w:rFonts w:ascii="Times New Roman" w:hAnsi="Times New Roman"/>
          <w:szCs w:val="22"/>
          <w:lang w:val="nl-BE"/>
        </w:rPr>
      </w:pPr>
    </w:p>
    <w:p w14:paraId="7FA19F74" w14:textId="2B8A3090" w:rsidR="00DA5B5D" w:rsidRPr="002E02AE" w:rsidRDefault="00DA5B5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voor </w:t>
      </w:r>
      <w:r w:rsidR="00FC65CF" w:rsidRPr="002E02AE">
        <w:rPr>
          <w:rFonts w:ascii="Times New Roman" w:hAnsi="Times New Roman"/>
          <w:szCs w:val="22"/>
          <w:lang w:val="nl-BE"/>
        </w:rPr>
        <w:t xml:space="preserve">de opzet </w:t>
      </w:r>
      <w:r w:rsidRPr="002E02AE">
        <w:rPr>
          <w:rFonts w:ascii="Times New Roman" w:hAnsi="Times New Roman"/>
          <w:szCs w:val="22"/>
          <w:lang w:val="nl-BE"/>
        </w:rPr>
        <w:t xml:space="preserve">en de werking van de interne controle bij het bijkantoor berust bij </w:t>
      </w:r>
      <w:r w:rsidR="00EB4B31" w:rsidRPr="002E02AE">
        <w:rPr>
          <w:rFonts w:ascii="Times New Roman" w:hAnsi="Times New Roman"/>
          <w:i/>
          <w:szCs w:val="22"/>
          <w:lang w:val="nl-BE"/>
        </w:rPr>
        <w:t>[“de effectieve leiding” of “het directiecomité”</w:t>
      </w:r>
      <w:r w:rsidR="00150451"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00D9BFBB" w14:textId="7564D6F5" w:rsidR="00F277C5" w:rsidRPr="002E02AE" w:rsidRDefault="00F277C5" w:rsidP="00DC769D">
      <w:pPr>
        <w:spacing w:before="0" w:after="0"/>
        <w:jc w:val="left"/>
        <w:rPr>
          <w:rFonts w:ascii="Times New Roman" w:hAnsi="Times New Roman"/>
          <w:szCs w:val="22"/>
          <w:lang w:val="nl-BE"/>
        </w:rPr>
      </w:pPr>
    </w:p>
    <w:p w14:paraId="766F3227" w14:textId="634B9496" w:rsidR="00DA5B5D" w:rsidRPr="002E02AE" w:rsidRDefault="00EB4B31" w:rsidP="00DC769D">
      <w:pPr>
        <w:spacing w:before="0" w:after="0"/>
        <w:jc w:val="left"/>
        <w:rPr>
          <w:rFonts w:ascii="Times New Roman" w:hAnsi="Times New Roman"/>
          <w:szCs w:val="22"/>
          <w:lang w:val="nl-BE"/>
        </w:rPr>
      </w:pPr>
      <w:r w:rsidRPr="002E02AE">
        <w:rPr>
          <w:rFonts w:ascii="Times New Roman" w:hAnsi="Times New Roman"/>
          <w:i/>
          <w:szCs w:val="22"/>
          <w:lang w:val="nl-BE"/>
        </w:rPr>
        <w:t>[“</w:t>
      </w:r>
      <w:r w:rsidR="0039607A" w:rsidRPr="002E02AE">
        <w:rPr>
          <w:rFonts w:ascii="Times New Roman" w:hAnsi="Times New Roman"/>
          <w:i/>
          <w:szCs w:val="22"/>
          <w:lang w:val="nl-BE"/>
        </w:rPr>
        <w:t>D</w:t>
      </w:r>
      <w:r w:rsidRPr="002E02AE">
        <w:rPr>
          <w:rFonts w:ascii="Times New Roman" w:hAnsi="Times New Roman"/>
          <w:i/>
          <w:szCs w:val="22"/>
          <w:lang w:val="nl-BE"/>
        </w:rPr>
        <w:t>e effectieve leiding” of “</w:t>
      </w:r>
      <w:r w:rsidR="0039607A" w:rsidRPr="002E02AE">
        <w:rPr>
          <w:rFonts w:ascii="Times New Roman" w:hAnsi="Times New Roman"/>
          <w:i/>
          <w:szCs w:val="22"/>
          <w:lang w:val="nl-BE"/>
        </w:rPr>
        <w:t>H</w:t>
      </w:r>
      <w:r w:rsidRPr="002E02AE">
        <w:rPr>
          <w:rFonts w:ascii="Times New Roman" w:hAnsi="Times New Roman"/>
          <w:i/>
          <w:szCs w:val="22"/>
          <w:lang w:val="nl-BE"/>
        </w:rPr>
        <w:t>et directiecomité”</w:t>
      </w:r>
      <w:r w:rsidR="008429F2" w:rsidRPr="002E02AE">
        <w:rPr>
          <w:rFonts w:ascii="Times New Roman" w:hAnsi="Times New Roman"/>
          <w:i/>
          <w:szCs w:val="22"/>
          <w:lang w:val="nl-BE"/>
        </w:rPr>
        <w:t>,</w:t>
      </w:r>
      <w:r w:rsidRPr="002E02AE">
        <w:rPr>
          <w:rFonts w:ascii="Times New Roman" w:hAnsi="Times New Roman"/>
          <w:i/>
          <w:szCs w:val="22"/>
          <w:lang w:val="nl-BE"/>
        </w:rPr>
        <w:t xml:space="preserve"> naar gelang]</w:t>
      </w:r>
      <w:r w:rsidR="00DA5B5D" w:rsidRPr="002E02AE">
        <w:rPr>
          <w:rFonts w:ascii="Times New Roman" w:hAnsi="Times New Roman"/>
          <w:szCs w:val="22"/>
          <w:lang w:val="nl-BE"/>
        </w:rPr>
        <w:t xml:space="preserve"> is eveneens verantwoordelijk voor het identificeren en naleven van de op </w:t>
      </w:r>
      <w:r w:rsidR="007E72B4" w:rsidRPr="002E02AE">
        <w:rPr>
          <w:rFonts w:ascii="Times New Roman" w:hAnsi="Times New Roman"/>
          <w:szCs w:val="22"/>
          <w:lang w:val="nl-BE"/>
        </w:rPr>
        <w:t>de instelling</w:t>
      </w:r>
      <w:r w:rsidR="00DA5B5D" w:rsidRPr="002E02AE">
        <w:rPr>
          <w:rFonts w:ascii="Times New Roman" w:hAnsi="Times New Roman"/>
          <w:szCs w:val="22"/>
          <w:lang w:val="nl-BE"/>
        </w:rPr>
        <w:t xml:space="preserve"> van toepassing zijnde wetten, besluiten en reglementen met inbegrip van deze waarvoor de </w:t>
      </w:r>
      <w:r w:rsidR="0087732F" w:rsidRPr="002E02AE">
        <w:rPr>
          <w:rFonts w:ascii="Times New Roman" w:hAnsi="Times New Roman"/>
          <w:szCs w:val="22"/>
          <w:lang w:val="nl-BE"/>
        </w:rPr>
        <w:t>NBB</w:t>
      </w:r>
      <w:r w:rsidR="00DA5B5D" w:rsidRPr="002E02AE">
        <w:rPr>
          <w:rFonts w:ascii="Times New Roman" w:hAnsi="Times New Roman"/>
          <w:i/>
          <w:szCs w:val="22"/>
          <w:lang w:val="nl-BE"/>
        </w:rPr>
        <w:t xml:space="preserve"> </w:t>
      </w:r>
      <w:r w:rsidR="00DA5B5D" w:rsidRPr="002E02AE">
        <w:rPr>
          <w:rFonts w:ascii="Times New Roman" w:hAnsi="Times New Roman"/>
          <w:szCs w:val="22"/>
          <w:lang w:val="nl-BE"/>
        </w:rPr>
        <w:t>bevoegd is.</w:t>
      </w:r>
    </w:p>
    <w:p w14:paraId="3C9D29D2" w14:textId="77777777" w:rsidR="00F277C5" w:rsidRPr="002E02AE" w:rsidRDefault="00F277C5" w:rsidP="00DC769D">
      <w:pPr>
        <w:spacing w:before="0" w:after="0"/>
        <w:jc w:val="left"/>
        <w:rPr>
          <w:rFonts w:ascii="Times New Roman" w:hAnsi="Times New Roman"/>
          <w:szCs w:val="22"/>
          <w:lang w:val="nl-BE"/>
        </w:rPr>
      </w:pPr>
    </w:p>
    <w:p w14:paraId="22E3FCAE" w14:textId="670D4380" w:rsidR="00C80240" w:rsidRPr="002E02AE" w:rsidRDefault="00C80240"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w:t>
      </w:r>
      <w:r w:rsidR="008E1AF7" w:rsidRPr="002E02AE">
        <w:rPr>
          <w:rFonts w:ascii="Times New Roman" w:hAnsi="Times New Roman"/>
          <w:szCs w:val="22"/>
          <w:lang w:val="nl-BE"/>
        </w:rPr>
        <w:t xml:space="preserve">artikel 316 </w:t>
      </w:r>
      <w:r w:rsidRPr="002E02AE">
        <w:rPr>
          <w:rFonts w:ascii="Times New Roman" w:hAnsi="Times New Roman"/>
          <w:szCs w:val="22"/>
          <w:lang w:val="nl-BE"/>
        </w:rPr>
        <w:t xml:space="preserve">van de </w:t>
      </w:r>
      <w:r w:rsidR="00210E48" w:rsidRPr="002E02AE">
        <w:rPr>
          <w:rFonts w:ascii="Times New Roman" w:hAnsi="Times New Roman"/>
          <w:szCs w:val="22"/>
          <w:lang w:val="nl-BE"/>
        </w:rPr>
        <w:t>B</w:t>
      </w:r>
      <w:r w:rsidRPr="002E02AE">
        <w:rPr>
          <w:rFonts w:ascii="Times New Roman" w:hAnsi="Times New Roman"/>
          <w:szCs w:val="22"/>
          <w:lang w:val="nl-BE"/>
        </w:rPr>
        <w:t xml:space="preserve">ankwet lichten de leiders van </w:t>
      </w:r>
      <w:r w:rsidR="007E72B4" w:rsidRPr="002E02AE">
        <w:rPr>
          <w:rFonts w:ascii="Times New Roman" w:hAnsi="Times New Roman"/>
          <w:szCs w:val="22"/>
          <w:lang w:val="nl-BE"/>
        </w:rPr>
        <w:t>de instelling</w:t>
      </w:r>
      <w:r w:rsidRPr="002E02AE">
        <w:rPr>
          <w:rFonts w:ascii="Times New Roman" w:hAnsi="Times New Roman"/>
          <w:szCs w:val="22"/>
          <w:lang w:val="nl-BE"/>
        </w:rPr>
        <w:t xml:space="preserve"> de NBB en de</w:t>
      </w:r>
      <w:r w:rsidR="00DE0E11" w:rsidRPr="002E02AE">
        <w:rPr>
          <w:rFonts w:ascii="Times New Roman" w:hAnsi="Times New Roman"/>
          <w:i/>
          <w:szCs w:val="22"/>
          <w:lang w:val="nl-BE"/>
        </w:rPr>
        <w:t xml:space="preserve"> </w:t>
      </w:r>
      <w:r w:rsidR="00DE0E11" w:rsidRPr="002E02AE">
        <w:rPr>
          <w:rFonts w:ascii="Times New Roman" w:hAnsi="Times New Roman"/>
          <w:iCs/>
          <w:szCs w:val="22"/>
          <w:lang w:val="nl-BE"/>
        </w:rPr>
        <w:t>Erkend Revisor</w:t>
      </w:r>
      <w:r w:rsidR="005F6E57" w:rsidRPr="002E02AE">
        <w:rPr>
          <w:rFonts w:ascii="Times New Roman" w:hAnsi="Times New Roman"/>
          <w:iCs/>
          <w:szCs w:val="22"/>
          <w:lang w:val="nl-BE"/>
        </w:rPr>
        <w:t xml:space="preserve"> </w:t>
      </w:r>
      <w:r w:rsidRPr="002E02AE">
        <w:rPr>
          <w:rFonts w:ascii="Times New Roman" w:hAnsi="Times New Roman"/>
          <w:szCs w:val="22"/>
          <w:lang w:val="nl-BE"/>
        </w:rPr>
        <w:t xml:space="preserve">in over de naleving van </w:t>
      </w:r>
      <w:r w:rsidR="008E1AF7" w:rsidRPr="002E02AE">
        <w:rPr>
          <w:rFonts w:ascii="Times New Roman" w:hAnsi="Times New Roman"/>
          <w:szCs w:val="22"/>
          <w:lang w:val="nl-BE"/>
        </w:rPr>
        <w:t xml:space="preserve">artikel 315 </w:t>
      </w:r>
      <w:r w:rsidR="00F2574D" w:rsidRPr="002E02AE">
        <w:rPr>
          <w:rFonts w:ascii="Times New Roman" w:hAnsi="Times New Roman"/>
          <w:szCs w:val="22"/>
          <w:lang w:val="nl-BE"/>
        </w:rPr>
        <w:t xml:space="preserve">van de </w:t>
      </w:r>
      <w:r w:rsidR="00210E48" w:rsidRPr="002E02AE">
        <w:rPr>
          <w:rFonts w:ascii="Times New Roman" w:hAnsi="Times New Roman"/>
          <w:szCs w:val="22"/>
          <w:lang w:val="nl-BE"/>
        </w:rPr>
        <w:t>B</w:t>
      </w:r>
      <w:r w:rsidR="00F2574D" w:rsidRPr="002E02AE">
        <w:rPr>
          <w:rFonts w:ascii="Times New Roman" w:hAnsi="Times New Roman"/>
          <w:szCs w:val="22"/>
          <w:lang w:val="nl-BE"/>
        </w:rPr>
        <w:t>ankw</w:t>
      </w:r>
      <w:r w:rsidRPr="002E02AE">
        <w:rPr>
          <w:rFonts w:ascii="Times New Roman" w:hAnsi="Times New Roman"/>
          <w:szCs w:val="22"/>
          <w:lang w:val="nl-BE"/>
        </w:rPr>
        <w:t>et en over de genomen passende maatregelen.</w:t>
      </w:r>
    </w:p>
    <w:p w14:paraId="65ED00E0" w14:textId="22076E23" w:rsidR="00BA0DA8" w:rsidRPr="002E02AE" w:rsidRDefault="00BA0DA8" w:rsidP="00DC769D">
      <w:pPr>
        <w:spacing w:before="0" w:after="0"/>
        <w:jc w:val="left"/>
        <w:rPr>
          <w:rFonts w:ascii="Times New Roman" w:hAnsi="Times New Roman"/>
          <w:szCs w:val="22"/>
          <w:lang w:val="nl-BE"/>
        </w:rPr>
      </w:pPr>
    </w:p>
    <w:p w14:paraId="1F615217" w14:textId="50476F8F" w:rsidR="00DA5B5D" w:rsidRPr="002E02AE" w:rsidRDefault="00DA5B5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5F8FA726" w14:textId="77777777" w:rsidR="00BA0DA8" w:rsidRPr="002E02AE" w:rsidRDefault="00BA0DA8" w:rsidP="00DC769D">
      <w:pPr>
        <w:spacing w:before="0" w:after="0"/>
        <w:jc w:val="left"/>
        <w:rPr>
          <w:rFonts w:ascii="Times New Roman" w:hAnsi="Times New Roman"/>
          <w:b/>
          <w:i/>
          <w:szCs w:val="22"/>
          <w:lang w:val="nl-BE"/>
        </w:rPr>
      </w:pPr>
    </w:p>
    <w:p w14:paraId="6009C54E" w14:textId="36265C18" w:rsidR="00401BFD" w:rsidRPr="002E02AE" w:rsidRDefault="00F92CEE"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het kader van </w:t>
      </w:r>
      <w:r w:rsidR="003315BD" w:rsidRPr="002E02AE">
        <w:rPr>
          <w:rFonts w:ascii="Times New Roman" w:hAnsi="Times New Roman"/>
          <w:szCs w:val="22"/>
          <w:lang w:val="nl-BE"/>
        </w:rPr>
        <w:t>de beoordeling van</w:t>
      </w:r>
      <w:r w:rsidR="003315BD" w:rsidRPr="002E02AE" w:rsidDel="00FC65CF">
        <w:rPr>
          <w:rFonts w:ascii="Times New Roman" w:hAnsi="Times New Roman"/>
          <w:szCs w:val="22"/>
          <w:lang w:val="nl-BE"/>
        </w:rPr>
        <w:t xml:space="preserve"> </w:t>
      </w:r>
      <w:r w:rsidR="003315BD" w:rsidRPr="002E02AE">
        <w:rPr>
          <w:rFonts w:ascii="Times New Roman" w:hAnsi="Times New Roman"/>
          <w:szCs w:val="22"/>
          <w:lang w:val="nl-BE"/>
        </w:rPr>
        <w:t>de opzet</w:t>
      </w:r>
      <w:r w:rsidR="00210E48" w:rsidRPr="002E02AE">
        <w:rPr>
          <w:rFonts w:ascii="Times New Roman" w:hAnsi="Times New Roman"/>
          <w:szCs w:val="22"/>
          <w:lang w:val="nl-BE"/>
        </w:rPr>
        <w:t xml:space="preserve"> van de </w:t>
      </w:r>
      <w:r w:rsidR="003315BD" w:rsidRPr="002E02AE">
        <w:rPr>
          <w:rFonts w:ascii="Times New Roman" w:hAnsi="Times New Roman"/>
          <w:szCs w:val="22"/>
          <w:lang w:val="nl-BE"/>
        </w:rPr>
        <w:t>interne controlemaatregelen</w:t>
      </w:r>
      <w:r w:rsidRPr="002E02AE">
        <w:rPr>
          <w:rFonts w:ascii="Times New Roman" w:hAnsi="Times New Roman"/>
          <w:szCs w:val="22"/>
          <w:lang w:val="nl-BE"/>
        </w:rPr>
        <w:t xml:space="preserve"> getroffen</w:t>
      </w:r>
      <w:r w:rsidR="00210E48" w:rsidRPr="002E02AE">
        <w:rPr>
          <w:rFonts w:ascii="Times New Roman" w:hAnsi="Times New Roman"/>
          <w:szCs w:val="22"/>
          <w:lang w:val="nl-BE"/>
        </w:rPr>
        <w:t xml:space="preserve"> door </w:t>
      </w:r>
      <w:r w:rsidR="00210E48" w:rsidRPr="002E02AE">
        <w:rPr>
          <w:rFonts w:ascii="Times New Roman" w:hAnsi="Times New Roman"/>
          <w:i/>
          <w:iCs/>
          <w:szCs w:val="22"/>
          <w:lang w:val="nl-BE"/>
        </w:rPr>
        <w:t>[identificatie van de instelling]</w:t>
      </w:r>
      <w:r w:rsidR="003315BD" w:rsidRPr="002E02AE">
        <w:rPr>
          <w:rFonts w:ascii="Times New Roman" w:hAnsi="Times New Roman"/>
          <w:szCs w:val="22"/>
          <w:lang w:val="nl-BE"/>
        </w:rPr>
        <w:t xml:space="preserve"> </w:t>
      </w:r>
      <w:r w:rsidR="00FC65CF" w:rsidRPr="002E02AE">
        <w:rPr>
          <w:rFonts w:ascii="Times New Roman" w:hAnsi="Times New Roman"/>
          <w:szCs w:val="22"/>
          <w:lang w:val="nl-BE"/>
        </w:rPr>
        <w:t>op</w:t>
      </w:r>
      <w:r w:rsidR="00DE0E11" w:rsidRPr="002E02AE">
        <w:rPr>
          <w:rFonts w:ascii="Times New Roman" w:hAnsi="Times New Roman"/>
          <w:szCs w:val="22"/>
          <w:lang w:val="nl-BE"/>
        </w:rPr>
        <w:t xml:space="preserve"> </w:t>
      </w:r>
      <w:r w:rsidR="00DE0E11" w:rsidRPr="002E02AE">
        <w:rPr>
          <w:rFonts w:ascii="Times New Roman" w:hAnsi="Times New Roman"/>
          <w:i/>
          <w:iCs/>
          <w:szCs w:val="22"/>
          <w:lang w:val="nl-BE"/>
        </w:rPr>
        <w:t>[DD/MM/JJJJ]</w:t>
      </w:r>
      <w:r w:rsidR="00DE0E11" w:rsidRPr="002E02AE">
        <w:rPr>
          <w:rFonts w:ascii="Times New Roman" w:hAnsi="Times New Roman"/>
          <w:szCs w:val="22"/>
          <w:lang w:val="nl-BE"/>
        </w:rPr>
        <w:t xml:space="preserve"> </w:t>
      </w:r>
      <w:r w:rsidR="00DA5B5D" w:rsidRPr="002E02AE">
        <w:rPr>
          <w:rFonts w:ascii="Times New Roman" w:hAnsi="Times New Roman"/>
          <w:szCs w:val="22"/>
          <w:lang w:val="nl-BE"/>
        </w:rPr>
        <w:t xml:space="preserve">hebben wij, overeenkomstig de specifieke norm inzake medewerking aan het </w:t>
      </w:r>
      <w:proofErr w:type="spellStart"/>
      <w:r w:rsidR="00DA5B5D" w:rsidRPr="002E02AE">
        <w:rPr>
          <w:rFonts w:ascii="Times New Roman" w:hAnsi="Times New Roman"/>
          <w:szCs w:val="22"/>
          <w:lang w:val="nl-BE"/>
        </w:rPr>
        <w:t>prudentieel</w:t>
      </w:r>
      <w:proofErr w:type="spellEnd"/>
      <w:r w:rsidR="00DA5B5D" w:rsidRPr="002E02AE">
        <w:rPr>
          <w:rFonts w:ascii="Times New Roman" w:hAnsi="Times New Roman"/>
          <w:szCs w:val="22"/>
          <w:lang w:val="nl-BE"/>
        </w:rPr>
        <w:t xml:space="preserve"> toezicht</w:t>
      </w:r>
      <w:r w:rsidR="00F2574D" w:rsidRPr="002E02AE">
        <w:rPr>
          <w:rFonts w:ascii="Times New Roman" w:hAnsi="Times New Roman"/>
          <w:szCs w:val="22"/>
          <w:lang w:val="nl-BE"/>
        </w:rPr>
        <w:t xml:space="preserve"> en de richtlijnen van de NBB</w:t>
      </w:r>
      <w:r w:rsidR="00E26A01" w:rsidRPr="002E02AE">
        <w:rPr>
          <w:rFonts w:ascii="Times New Roman" w:hAnsi="Times New Roman"/>
          <w:szCs w:val="22"/>
          <w:lang w:val="nl-BE"/>
        </w:rPr>
        <w:t xml:space="preserve"> </w:t>
      </w:r>
      <w:r w:rsidR="00114680" w:rsidRPr="002E02AE">
        <w:rPr>
          <w:rFonts w:ascii="Times New Roman" w:hAnsi="Times New Roman"/>
          <w:szCs w:val="22"/>
          <w:lang w:val="nl-BE"/>
        </w:rPr>
        <w:t xml:space="preserve">aan de </w:t>
      </w:r>
      <w:r w:rsidR="00114680" w:rsidRPr="002E02AE">
        <w:rPr>
          <w:rFonts w:ascii="Times New Roman" w:hAnsi="Times New Roman"/>
          <w:iCs/>
          <w:szCs w:val="22"/>
          <w:lang w:val="nl-BE"/>
        </w:rPr>
        <w:t>Erkend</w:t>
      </w:r>
      <w:r w:rsidR="009A22CF" w:rsidRPr="002E02AE">
        <w:rPr>
          <w:rFonts w:ascii="Times New Roman" w:hAnsi="Times New Roman"/>
          <w:iCs/>
          <w:szCs w:val="22"/>
          <w:lang w:val="nl-BE"/>
        </w:rPr>
        <w:t>e</w:t>
      </w:r>
      <w:r w:rsidR="00114680" w:rsidRPr="002E02AE">
        <w:rPr>
          <w:rFonts w:ascii="Times New Roman" w:hAnsi="Times New Roman"/>
          <w:iCs/>
          <w:szCs w:val="22"/>
          <w:lang w:val="nl-BE"/>
        </w:rPr>
        <w:t xml:space="preserve"> Revisoren</w:t>
      </w:r>
      <w:r w:rsidR="00DA5B5D" w:rsidRPr="002E02AE">
        <w:rPr>
          <w:rFonts w:ascii="Times New Roman" w:hAnsi="Times New Roman"/>
          <w:szCs w:val="22"/>
          <w:lang w:val="nl-BE"/>
        </w:rPr>
        <w:t>, volgende procedures uitgevoerd:</w:t>
      </w:r>
    </w:p>
    <w:p w14:paraId="5FC3C37F" w14:textId="77777777" w:rsidR="00BA0DA8" w:rsidRPr="002E02AE" w:rsidRDefault="00BA0DA8" w:rsidP="00DC769D">
      <w:pPr>
        <w:spacing w:before="0" w:after="0"/>
        <w:jc w:val="left"/>
        <w:rPr>
          <w:rFonts w:ascii="Times New Roman" w:hAnsi="Times New Roman"/>
          <w:szCs w:val="22"/>
          <w:lang w:val="nl-BE"/>
        </w:rPr>
      </w:pPr>
    </w:p>
    <w:p w14:paraId="71E32B95" w14:textId="77777777"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verkrijgen van voldoende kennis van de instelling en haar omgeving;</w:t>
      </w:r>
    </w:p>
    <w:p w14:paraId="330BE2B3" w14:textId="77777777" w:rsidR="00DA5B5D" w:rsidRPr="002E02AE" w:rsidRDefault="00DA5B5D" w:rsidP="00DC769D">
      <w:pPr>
        <w:pStyle w:val="ListParagraph"/>
        <w:spacing w:before="0" w:after="0"/>
        <w:ind w:left="720"/>
        <w:jc w:val="left"/>
        <w:rPr>
          <w:rFonts w:ascii="Times New Roman" w:hAnsi="Times New Roman"/>
          <w:szCs w:val="22"/>
        </w:rPr>
      </w:pPr>
    </w:p>
    <w:p w14:paraId="6A04B255" w14:textId="288C710F"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onderzoek van de interne controle zoals bedoeld in de</w:t>
      </w:r>
      <w:r w:rsidR="009A22CF" w:rsidRPr="002E02AE">
        <w:rPr>
          <w:rFonts w:ascii="Times New Roman" w:hAnsi="Times New Roman"/>
          <w:szCs w:val="22"/>
        </w:rPr>
        <w:t xml:space="preserve"> Internationale Controlestandaarden</w:t>
      </w:r>
      <w:r w:rsidRPr="002E02AE">
        <w:rPr>
          <w:rFonts w:ascii="Times New Roman" w:hAnsi="Times New Roman"/>
          <w:szCs w:val="22"/>
        </w:rPr>
        <w:t xml:space="preserve"> </w:t>
      </w:r>
      <w:r w:rsidR="009A22CF" w:rsidRPr="002E02AE">
        <w:rPr>
          <w:rFonts w:ascii="Times New Roman" w:hAnsi="Times New Roman"/>
          <w:szCs w:val="22"/>
        </w:rPr>
        <w:t>(</w:t>
      </w:r>
      <w:proofErr w:type="spellStart"/>
      <w:r w:rsidR="00E2578F" w:rsidRPr="002E02AE">
        <w:rPr>
          <w:rFonts w:ascii="Times New Roman" w:hAnsi="Times New Roman"/>
          <w:szCs w:val="22"/>
        </w:rPr>
        <w:t>ISA’s</w:t>
      </w:r>
      <w:proofErr w:type="spellEnd"/>
      <w:r w:rsidR="006F0EB3" w:rsidRPr="002E02AE">
        <w:rPr>
          <w:rFonts w:ascii="Times New Roman" w:hAnsi="Times New Roman"/>
          <w:szCs w:val="22"/>
        </w:rPr>
        <w:t>)</w:t>
      </w:r>
      <w:r w:rsidR="00E2578F" w:rsidRPr="002E02AE">
        <w:rPr>
          <w:rFonts w:ascii="Times New Roman" w:hAnsi="Times New Roman"/>
          <w:szCs w:val="22"/>
        </w:rPr>
        <w:t xml:space="preserve"> </w:t>
      </w:r>
      <w:r w:rsidR="00896F31" w:rsidRPr="002E02AE">
        <w:rPr>
          <w:rFonts w:ascii="Times New Roman" w:hAnsi="Times New Roman"/>
          <w:szCs w:val="22"/>
        </w:rPr>
        <w:t>en in de specifieke norm van 8 oktober 2010</w:t>
      </w:r>
      <w:r w:rsidRPr="002E02AE">
        <w:rPr>
          <w:rFonts w:ascii="Times New Roman" w:hAnsi="Times New Roman"/>
          <w:szCs w:val="22"/>
        </w:rPr>
        <w:t>;</w:t>
      </w:r>
    </w:p>
    <w:p w14:paraId="513A67C1" w14:textId="77777777" w:rsidR="00401BFD" w:rsidRPr="002E02AE" w:rsidRDefault="00401BFD" w:rsidP="00DC769D">
      <w:pPr>
        <w:pStyle w:val="ListParagraph"/>
        <w:spacing w:before="0" w:after="0"/>
        <w:ind w:left="720"/>
        <w:jc w:val="left"/>
        <w:rPr>
          <w:rFonts w:ascii="Times New Roman" w:hAnsi="Times New Roman"/>
          <w:szCs w:val="22"/>
        </w:rPr>
      </w:pPr>
    </w:p>
    <w:p w14:paraId="48AB4123" w14:textId="024C983F" w:rsidR="00401BFD" w:rsidRPr="002E02AE" w:rsidRDefault="00401BF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actualisering van de kennis van de openbare controleregeling en in het bijzonder van de op de instelling van toepassing zijnde wetten, besluiten en reglementen waarvoor de </w:t>
      </w:r>
      <w:r w:rsidR="0087732F" w:rsidRPr="002E02AE">
        <w:rPr>
          <w:rFonts w:ascii="Times New Roman" w:hAnsi="Times New Roman"/>
          <w:szCs w:val="22"/>
        </w:rPr>
        <w:t>NBB</w:t>
      </w:r>
      <w:r w:rsidR="00DE700E" w:rsidRPr="002E02AE">
        <w:rPr>
          <w:rFonts w:ascii="Times New Roman" w:hAnsi="Times New Roman"/>
          <w:szCs w:val="22"/>
        </w:rPr>
        <w:t xml:space="preserve"> </w:t>
      </w:r>
      <w:r w:rsidRPr="002E02AE">
        <w:rPr>
          <w:rFonts w:ascii="Times New Roman" w:hAnsi="Times New Roman"/>
          <w:szCs w:val="22"/>
        </w:rPr>
        <w:t>bevoegd is;</w:t>
      </w:r>
    </w:p>
    <w:p w14:paraId="6CEEB660" w14:textId="77777777" w:rsidR="00DA5B5D" w:rsidRPr="002E02AE" w:rsidRDefault="00DA5B5D" w:rsidP="00DC769D">
      <w:pPr>
        <w:pStyle w:val="ListParagraph"/>
        <w:spacing w:before="0" w:after="0"/>
        <w:ind w:left="720"/>
        <w:jc w:val="left"/>
        <w:rPr>
          <w:rFonts w:ascii="Times New Roman" w:hAnsi="Times New Roman"/>
          <w:szCs w:val="22"/>
        </w:rPr>
      </w:pPr>
    </w:p>
    <w:p w14:paraId="1CD778D6" w14:textId="781D81A0"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EB4B31" w:rsidRPr="002E02AE">
        <w:rPr>
          <w:rFonts w:ascii="Times New Roman" w:hAnsi="Times New Roman"/>
          <w:i/>
          <w:szCs w:val="22"/>
        </w:rPr>
        <w:t>[“de effectieve leiding” of “het directiecomité”</w:t>
      </w:r>
      <w:r w:rsidR="00E24DD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11437C3E" w14:textId="77777777" w:rsidR="00DA5B5D" w:rsidRPr="002E02AE" w:rsidRDefault="00DA5B5D" w:rsidP="00DC769D">
      <w:pPr>
        <w:pStyle w:val="ListParagraph"/>
        <w:spacing w:before="0" w:after="0"/>
        <w:ind w:left="720"/>
        <w:jc w:val="left"/>
        <w:rPr>
          <w:rFonts w:ascii="Times New Roman" w:hAnsi="Times New Roman"/>
          <w:szCs w:val="22"/>
        </w:rPr>
      </w:pPr>
    </w:p>
    <w:p w14:paraId="65020979" w14:textId="7E507817"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nazicht van documenten die betrekking hebben op de van toepassing zijnde wetten, besluiten en reglementen waarvoor de</w:t>
      </w:r>
      <w:r w:rsidR="00401BFD" w:rsidRPr="002E02AE">
        <w:rPr>
          <w:rFonts w:ascii="Times New Roman" w:hAnsi="Times New Roman"/>
          <w:szCs w:val="22"/>
        </w:rPr>
        <w:t xml:space="preserve"> </w:t>
      </w:r>
      <w:r w:rsidR="0087732F" w:rsidRPr="002E02AE">
        <w:rPr>
          <w:rFonts w:ascii="Times New Roman" w:hAnsi="Times New Roman"/>
          <w:szCs w:val="22"/>
        </w:rPr>
        <w:t>NBB</w:t>
      </w:r>
      <w:r w:rsidR="00DE700E" w:rsidRPr="002E02AE">
        <w:rPr>
          <w:rFonts w:ascii="Times New Roman" w:hAnsi="Times New Roman"/>
          <w:szCs w:val="22"/>
        </w:rPr>
        <w:t xml:space="preserve"> </w:t>
      </w:r>
      <w:r w:rsidRPr="002E02AE">
        <w:rPr>
          <w:rFonts w:ascii="Times New Roman" w:hAnsi="Times New Roman"/>
          <w:szCs w:val="22"/>
        </w:rPr>
        <w:t>bevoegd is;</w:t>
      </w:r>
    </w:p>
    <w:p w14:paraId="1A325494" w14:textId="77777777" w:rsidR="00DA5B5D" w:rsidRPr="002E02AE" w:rsidRDefault="00DA5B5D" w:rsidP="00DC769D">
      <w:pPr>
        <w:pStyle w:val="ListParagraph"/>
        <w:spacing w:before="0" w:after="0"/>
        <w:ind w:left="720"/>
        <w:jc w:val="left"/>
        <w:rPr>
          <w:rFonts w:ascii="Times New Roman" w:hAnsi="Times New Roman"/>
          <w:szCs w:val="22"/>
        </w:rPr>
      </w:pPr>
    </w:p>
    <w:p w14:paraId="17E381A4" w14:textId="78A7D26B"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4F05ED"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t>
      </w:r>
      <w:r w:rsidR="006F0EB3" w:rsidRPr="002E02AE">
        <w:rPr>
          <w:rFonts w:ascii="Times New Roman" w:hAnsi="Times New Roman"/>
          <w:szCs w:val="22"/>
        </w:rPr>
        <w:t xml:space="preserve">en evalueren van inlichtingen </w:t>
      </w:r>
      <w:r w:rsidRPr="002E02AE">
        <w:rPr>
          <w:rFonts w:ascii="Times New Roman" w:hAnsi="Times New Roman"/>
          <w:szCs w:val="22"/>
        </w:rPr>
        <w:t>aangaande de door de instelling getroffen interne controlemaatregelen tot naleving van de van toepassing zijnde wetten, besluiten en reglementen waarvoor de</w:t>
      </w:r>
      <w:r w:rsidR="00401BFD" w:rsidRPr="002E02AE">
        <w:rPr>
          <w:rFonts w:ascii="Times New Roman" w:hAnsi="Times New Roman"/>
          <w:szCs w:val="22"/>
        </w:rPr>
        <w:t xml:space="preserve"> </w:t>
      </w:r>
      <w:r w:rsidR="0087732F" w:rsidRPr="002E02AE">
        <w:rPr>
          <w:rFonts w:ascii="Times New Roman" w:hAnsi="Times New Roman"/>
          <w:szCs w:val="22"/>
        </w:rPr>
        <w:t>NBB</w:t>
      </w:r>
      <w:r w:rsidR="00DE700E" w:rsidRPr="002E02AE">
        <w:rPr>
          <w:rFonts w:ascii="Times New Roman" w:hAnsi="Times New Roman"/>
          <w:szCs w:val="22"/>
        </w:rPr>
        <w:t xml:space="preserve"> </w:t>
      </w:r>
      <w:r w:rsidRPr="002E02AE">
        <w:rPr>
          <w:rFonts w:ascii="Times New Roman" w:hAnsi="Times New Roman"/>
          <w:szCs w:val="22"/>
        </w:rPr>
        <w:t>bevoegd</w:t>
      </w:r>
      <w:r w:rsidR="00401BFD" w:rsidRPr="002E02AE">
        <w:rPr>
          <w:rFonts w:ascii="Times New Roman" w:hAnsi="Times New Roman"/>
          <w:szCs w:val="22"/>
        </w:rPr>
        <w:t xml:space="preserve"> is</w:t>
      </w:r>
      <w:r w:rsidRPr="002E02AE">
        <w:rPr>
          <w:rFonts w:ascii="Times New Roman" w:hAnsi="Times New Roman"/>
          <w:szCs w:val="22"/>
        </w:rPr>
        <w:t>;</w:t>
      </w:r>
    </w:p>
    <w:p w14:paraId="4C8A7788" w14:textId="77777777" w:rsidR="00BA0DA8" w:rsidRPr="002E02AE" w:rsidRDefault="00BA0DA8" w:rsidP="00DC769D">
      <w:pPr>
        <w:spacing w:before="0" w:after="0"/>
        <w:jc w:val="left"/>
        <w:rPr>
          <w:rFonts w:ascii="Times New Roman" w:hAnsi="Times New Roman"/>
          <w:szCs w:val="22"/>
        </w:rPr>
      </w:pPr>
    </w:p>
    <w:p w14:paraId="0DF13C2F" w14:textId="49CAB843" w:rsidR="00401BFD" w:rsidRPr="002E02AE" w:rsidRDefault="00401BF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w:t>
      </w:r>
      <w:r w:rsidR="00E26A01" w:rsidRPr="002E02AE">
        <w:rPr>
          <w:rFonts w:ascii="Times New Roman" w:hAnsi="Times New Roman"/>
          <w:szCs w:val="22"/>
        </w:rPr>
        <w:t xml:space="preserve">bij </w:t>
      </w:r>
      <w:r w:rsidR="00EB4B31" w:rsidRPr="002E02AE">
        <w:rPr>
          <w:rFonts w:ascii="Times New Roman" w:hAnsi="Times New Roman"/>
          <w:i/>
          <w:szCs w:val="22"/>
        </w:rPr>
        <w:t>[“de effectieve leiding” of “het directiecomité”</w:t>
      </w:r>
      <w:r w:rsidR="00481EB2" w:rsidRPr="002E02AE">
        <w:rPr>
          <w:rFonts w:ascii="Times New Roman" w:hAnsi="Times New Roman"/>
          <w:i/>
          <w:szCs w:val="22"/>
        </w:rPr>
        <w:t>,</w:t>
      </w:r>
      <w:r w:rsidR="00EB4B31" w:rsidRPr="002E02AE">
        <w:rPr>
          <w:rFonts w:ascii="Times New Roman" w:hAnsi="Times New Roman"/>
          <w:i/>
          <w:szCs w:val="22"/>
        </w:rPr>
        <w:t xml:space="preserve"> naar gelang]</w:t>
      </w:r>
      <w:r w:rsidR="00E26A01" w:rsidRPr="002E02AE">
        <w:rPr>
          <w:rFonts w:ascii="Times New Roman" w:hAnsi="Times New Roman"/>
          <w:szCs w:val="22"/>
        </w:rPr>
        <w:t xml:space="preserve"> </w:t>
      </w:r>
      <w:r w:rsidRPr="002E02AE">
        <w:rPr>
          <w:rFonts w:ascii="Times New Roman" w:hAnsi="Times New Roman"/>
          <w:szCs w:val="22"/>
        </w:rPr>
        <w:t xml:space="preserve">en evalueren van inlichtingen van de manier waarop </w:t>
      </w:r>
      <w:r w:rsidR="006F0EB3" w:rsidRPr="002E02AE">
        <w:rPr>
          <w:rFonts w:ascii="Times New Roman" w:hAnsi="Times New Roman"/>
          <w:i/>
          <w:iCs/>
          <w:szCs w:val="22"/>
        </w:rPr>
        <w:t>[“</w:t>
      </w:r>
      <w:r w:rsidRPr="002E02AE">
        <w:rPr>
          <w:rFonts w:ascii="Times New Roman" w:hAnsi="Times New Roman"/>
          <w:i/>
          <w:iCs/>
          <w:szCs w:val="22"/>
        </w:rPr>
        <w:t>zij</w:t>
      </w:r>
      <w:r w:rsidR="006F0EB3" w:rsidRPr="002E02AE">
        <w:rPr>
          <w:rFonts w:ascii="Times New Roman" w:hAnsi="Times New Roman"/>
          <w:i/>
          <w:iCs/>
          <w:szCs w:val="22"/>
        </w:rPr>
        <w:t>” of “hij”, naar gelang]</w:t>
      </w:r>
      <w:r w:rsidRPr="002E02AE">
        <w:rPr>
          <w:rFonts w:ascii="Times New Roman" w:hAnsi="Times New Roman"/>
          <w:szCs w:val="22"/>
        </w:rPr>
        <w:t xml:space="preserve"> te werk is gegaan bij het opstellen van haar overeenkomstig circulaire NBB_2011_09</w:t>
      </w:r>
      <w:r w:rsidR="006F0EB3" w:rsidRPr="002E02AE">
        <w:rPr>
          <w:rFonts w:ascii="Times New Roman" w:hAnsi="Times New Roman"/>
          <w:szCs w:val="22"/>
        </w:rPr>
        <w:t xml:space="preserve"> en</w:t>
      </w:r>
      <w:r w:rsidR="00B55D34" w:rsidRPr="002E02AE">
        <w:rPr>
          <w:rFonts w:ascii="Times New Roman" w:hAnsi="Times New Roman"/>
          <w:szCs w:val="22"/>
        </w:rPr>
        <w:t xml:space="preserve"> Uniforme brief van de NBB dd. 16 november 2015,</w:t>
      </w:r>
      <w:r w:rsidRPr="002E02AE">
        <w:rPr>
          <w:rFonts w:ascii="Times New Roman" w:hAnsi="Times New Roman"/>
          <w:szCs w:val="22"/>
        </w:rPr>
        <w:t xml:space="preserve"> opgestelde verslag;</w:t>
      </w:r>
    </w:p>
    <w:p w14:paraId="4A1A67EA" w14:textId="77777777" w:rsidR="00BA0DA8" w:rsidRPr="002E02AE" w:rsidRDefault="00BA0DA8" w:rsidP="00DC769D">
      <w:pPr>
        <w:spacing w:before="0" w:after="0"/>
        <w:jc w:val="left"/>
        <w:rPr>
          <w:rFonts w:ascii="Times New Roman" w:hAnsi="Times New Roman"/>
          <w:szCs w:val="22"/>
        </w:rPr>
      </w:pPr>
    </w:p>
    <w:p w14:paraId="7A9E951D" w14:textId="042FD500" w:rsidR="00401BFD" w:rsidRPr="002E02AE" w:rsidRDefault="00401BF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00EB4B31" w:rsidRPr="002E02AE">
        <w:rPr>
          <w:rFonts w:ascii="Times New Roman" w:hAnsi="Times New Roman"/>
          <w:i/>
          <w:szCs w:val="22"/>
        </w:rPr>
        <w:t>[“de effectieve leiding” of “het directiecomité”</w:t>
      </w:r>
      <w:r w:rsidR="0055184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1BF8AAFA" w14:textId="77777777" w:rsidR="00BA0DA8" w:rsidRPr="002E02AE" w:rsidRDefault="00BA0DA8" w:rsidP="00DC769D">
      <w:pPr>
        <w:spacing w:before="0" w:after="0"/>
        <w:jc w:val="left"/>
        <w:rPr>
          <w:rFonts w:ascii="Times New Roman" w:hAnsi="Times New Roman"/>
          <w:szCs w:val="22"/>
        </w:rPr>
      </w:pPr>
    </w:p>
    <w:p w14:paraId="30CB62A9" w14:textId="3A0B1141" w:rsidR="00401BFD" w:rsidRPr="002E02AE" w:rsidRDefault="00401BF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00EB4B31" w:rsidRPr="002E02AE">
        <w:rPr>
          <w:rFonts w:ascii="Times New Roman" w:hAnsi="Times New Roman"/>
          <w:i/>
          <w:szCs w:val="22"/>
        </w:rPr>
        <w:t>[“de effectieve leiding” of “het directiecomité”</w:t>
      </w:r>
      <w:r w:rsidR="0055184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w:t>
      </w:r>
      <w:r w:rsidR="00BA0DA8" w:rsidRPr="002E02AE">
        <w:rPr>
          <w:rFonts w:ascii="Times New Roman" w:hAnsi="Times New Roman"/>
          <w:szCs w:val="22"/>
        </w:rPr>
        <w:t xml:space="preserve"> de privaatrechtelijke opdracht;</w:t>
      </w:r>
    </w:p>
    <w:p w14:paraId="517A39C7" w14:textId="77777777" w:rsidR="00BA0DA8" w:rsidRPr="002E02AE" w:rsidRDefault="00BA0DA8" w:rsidP="00DC769D">
      <w:pPr>
        <w:spacing w:before="0" w:after="0"/>
        <w:jc w:val="left"/>
        <w:rPr>
          <w:rFonts w:ascii="Times New Roman" w:hAnsi="Times New Roman"/>
          <w:szCs w:val="22"/>
        </w:rPr>
      </w:pPr>
    </w:p>
    <w:p w14:paraId="0594C13E" w14:textId="5457E338" w:rsidR="00DA5B5D" w:rsidRPr="002E02AE" w:rsidRDefault="00F2574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w:t>
      </w:r>
      <w:r w:rsidR="00FA4643" w:rsidRPr="002E02AE">
        <w:rPr>
          <w:rFonts w:ascii="Times New Roman" w:hAnsi="Times New Roman"/>
          <w:szCs w:val="22"/>
        </w:rPr>
        <w:t xml:space="preserve">nazicht of het </w:t>
      </w:r>
      <w:r w:rsidRPr="002E02AE">
        <w:rPr>
          <w:rFonts w:ascii="Times New Roman" w:hAnsi="Times New Roman"/>
          <w:szCs w:val="22"/>
        </w:rPr>
        <w:t>overeenkomstig circulaire NBB_2011_09</w:t>
      </w:r>
      <w:r w:rsidR="00242613" w:rsidRPr="002E02AE">
        <w:rPr>
          <w:rFonts w:ascii="Times New Roman" w:hAnsi="Times New Roman"/>
          <w:szCs w:val="22"/>
        </w:rPr>
        <w:t xml:space="preserve"> en</w:t>
      </w:r>
      <w:r w:rsidR="00A92570" w:rsidRPr="002E02AE">
        <w:rPr>
          <w:rFonts w:ascii="Times New Roman" w:hAnsi="Times New Roman"/>
          <w:szCs w:val="22"/>
        </w:rPr>
        <w:t xml:space="preserve"> Uniforme brief van de NBB dd. 16 november 2015,</w:t>
      </w:r>
      <w:r w:rsidRPr="002E02AE">
        <w:rPr>
          <w:rFonts w:ascii="Times New Roman" w:hAnsi="Times New Roman"/>
          <w:szCs w:val="22"/>
        </w:rPr>
        <w:t xml:space="preserve"> opgestelde </w:t>
      </w:r>
      <w:r w:rsidR="00FA4643" w:rsidRPr="002E02AE">
        <w:rPr>
          <w:rFonts w:ascii="Times New Roman" w:hAnsi="Times New Roman"/>
          <w:szCs w:val="22"/>
        </w:rPr>
        <w:t xml:space="preserve">verslag van </w:t>
      </w:r>
      <w:r w:rsidR="00EB4B31" w:rsidRPr="002E02AE">
        <w:rPr>
          <w:rFonts w:ascii="Times New Roman" w:hAnsi="Times New Roman"/>
          <w:i/>
          <w:szCs w:val="22"/>
        </w:rPr>
        <w:t>[“de effectieve leiding” of “het directiecomité”</w:t>
      </w:r>
      <w:r w:rsidR="00A92570" w:rsidRPr="002E02AE">
        <w:rPr>
          <w:rFonts w:ascii="Times New Roman" w:hAnsi="Times New Roman"/>
          <w:i/>
          <w:szCs w:val="22"/>
        </w:rPr>
        <w:t>,</w:t>
      </w:r>
      <w:r w:rsidR="00EB4B31" w:rsidRPr="002E02AE">
        <w:rPr>
          <w:rFonts w:ascii="Times New Roman" w:hAnsi="Times New Roman"/>
          <w:i/>
          <w:szCs w:val="22"/>
        </w:rPr>
        <w:t xml:space="preserve"> naar gelang]</w:t>
      </w:r>
      <w:r w:rsidR="00FA4643" w:rsidRPr="002E02AE">
        <w:rPr>
          <w:rFonts w:ascii="Times New Roman" w:hAnsi="Times New Roman"/>
          <w:szCs w:val="22"/>
        </w:rPr>
        <w:t xml:space="preserve"> weerspiegelt hoe </w:t>
      </w:r>
      <w:r w:rsidR="00EB4B31" w:rsidRPr="002E02AE">
        <w:rPr>
          <w:rFonts w:ascii="Times New Roman" w:hAnsi="Times New Roman"/>
          <w:i/>
          <w:szCs w:val="22"/>
        </w:rPr>
        <w:t>[“de effectieve leiding” of “het directiecomité”</w:t>
      </w:r>
      <w:r w:rsidR="00A92570" w:rsidRPr="002E02AE">
        <w:rPr>
          <w:rFonts w:ascii="Times New Roman" w:hAnsi="Times New Roman"/>
          <w:i/>
          <w:szCs w:val="22"/>
        </w:rPr>
        <w:t>,</w:t>
      </w:r>
      <w:r w:rsidR="00EB4B31" w:rsidRPr="002E02AE">
        <w:rPr>
          <w:rFonts w:ascii="Times New Roman" w:hAnsi="Times New Roman"/>
          <w:i/>
          <w:szCs w:val="22"/>
        </w:rPr>
        <w:t xml:space="preserve"> naar gelang]</w:t>
      </w:r>
      <w:r w:rsidR="00FA4643" w:rsidRPr="002E02AE">
        <w:rPr>
          <w:rFonts w:ascii="Times New Roman" w:hAnsi="Times New Roman"/>
          <w:i/>
          <w:szCs w:val="22"/>
        </w:rPr>
        <w:t xml:space="preserve"> </w:t>
      </w:r>
      <w:r w:rsidR="00FA4643" w:rsidRPr="002E02AE">
        <w:rPr>
          <w:rFonts w:ascii="Times New Roman" w:hAnsi="Times New Roman"/>
          <w:szCs w:val="22"/>
        </w:rPr>
        <w:t>te werk is gegaan bij</w:t>
      </w:r>
      <w:r w:rsidR="009A376C" w:rsidRPr="002E02AE">
        <w:rPr>
          <w:rFonts w:ascii="Times New Roman" w:hAnsi="Times New Roman"/>
          <w:szCs w:val="22"/>
        </w:rPr>
        <w:t xml:space="preserve"> </w:t>
      </w:r>
      <w:r w:rsidR="00FA4643" w:rsidRPr="002E02AE">
        <w:rPr>
          <w:rFonts w:ascii="Times New Roman" w:hAnsi="Times New Roman"/>
          <w:szCs w:val="22"/>
        </w:rPr>
        <w:t>de beoordeling van de interne controle</w:t>
      </w:r>
      <w:r w:rsidRPr="002E02AE">
        <w:rPr>
          <w:rFonts w:ascii="Times New Roman" w:hAnsi="Times New Roman"/>
          <w:szCs w:val="22"/>
        </w:rPr>
        <w:t>;</w:t>
      </w:r>
    </w:p>
    <w:p w14:paraId="75D3CD49" w14:textId="77777777" w:rsidR="00BA0DA8" w:rsidRPr="002E02AE" w:rsidRDefault="00BA0DA8" w:rsidP="00DC769D">
      <w:pPr>
        <w:spacing w:before="0" w:after="0"/>
        <w:jc w:val="left"/>
        <w:rPr>
          <w:rFonts w:ascii="Times New Roman" w:hAnsi="Times New Roman"/>
          <w:szCs w:val="22"/>
        </w:rPr>
      </w:pPr>
    </w:p>
    <w:p w14:paraId="2A3693F7" w14:textId="3E4696DA" w:rsidR="00C069BD" w:rsidRPr="002E02AE" w:rsidRDefault="00F2574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004A0D91" w:rsidRPr="002E02AE">
        <w:rPr>
          <w:rFonts w:ascii="Times New Roman" w:hAnsi="Times New Roman"/>
          <w:i/>
          <w:szCs w:val="22"/>
        </w:rPr>
        <w:t>[identificatie van de instelling]</w:t>
      </w:r>
      <w:r w:rsidRPr="002E02AE">
        <w:rPr>
          <w:rFonts w:ascii="Times New Roman" w:hAnsi="Times New Roman"/>
          <w:i/>
          <w:szCs w:val="22"/>
        </w:rPr>
        <w:t xml:space="preserve"> </w:t>
      </w:r>
      <w:r w:rsidRPr="002E02AE">
        <w:rPr>
          <w:rFonts w:ascii="Times New Roman" w:hAnsi="Times New Roman"/>
          <w:szCs w:val="22"/>
        </w:rPr>
        <w:t>van de bepalingen vervat in circulaire NBB_2011_09</w:t>
      </w:r>
      <w:r w:rsidR="001F3AD1" w:rsidRPr="002E02AE">
        <w:rPr>
          <w:rFonts w:ascii="Times New Roman" w:hAnsi="Times New Roman"/>
          <w:szCs w:val="22"/>
        </w:rPr>
        <w:t>, met inbegrip van de Uniforme brief van de NBB dd. 16 november 2015,</w:t>
      </w:r>
      <w:r w:rsidRPr="002E02AE">
        <w:rPr>
          <w:rFonts w:ascii="Times New Roman" w:hAnsi="Times New Roman"/>
          <w:szCs w:val="22"/>
        </w:rPr>
        <w:t xml:space="preserve"> waarbij bijzondere aandacht werd besteed aan de gehanteerde methodologie en opgestelde documentatie ter ondersteuning van de verslaggeving;</w:t>
      </w:r>
    </w:p>
    <w:p w14:paraId="35160D13" w14:textId="77777777" w:rsidR="002F444A" w:rsidRPr="002E02AE" w:rsidRDefault="002F444A" w:rsidP="00DC769D">
      <w:pPr>
        <w:spacing w:before="0" w:after="0"/>
        <w:jc w:val="left"/>
        <w:rPr>
          <w:rFonts w:ascii="Times New Roman" w:hAnsi="Times New Roman"/>
          <w:szCs w:val="22"/>
        </w:rPr>
      </w:pPr>
    </w:p>
    <w:p w14:paraId="09DACEA7" w14:textId="59403A92" w:rsidR="00C069BD" w:rsidRPr="002E02AE" w:rsidRDefault="00C069BD" w:rsidP="00DC769D">
      <w:pPr>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iCs/>
          <w:szCs w:val="22"/>
        </w:rPr>
        <w:t xml:space="preserve">[identificatie van de instelling] </w:t>
      </w:r>
      <w:r w:rsidR="00631AFC" w:rsidRPr="002E02AE">
        <w:rPr>
          <w:rFonts w:ascii="Times New Roman" w:hAnsi="Times New Roman"/>
          <w:szCs w:val="22"/>
        </w:rPr>
        <w:t xml:space="preserve">ingestelde interne controle maatregelen ter bevordering </w:t>
      </w:r>
      <w:r w:rsidRPr="002E02AE">
        <w:rPr>
          <w:rFonts w:ascii="Times New Roman" w:hAnsi="Times New Roman"/>
          <w:szCs w:val="22"/>
        </w:rPr>
        <w:t xml:space="preserve">van 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6315F415" w14:textId="77777777" w:rsidR="00BA0DA8" w:rsidRPr="002E02AE" w:rsidRDefault="00BA0DA8" w:rsidP="00DC769D">
      <w:pPr>
        <w:spacing w:before="0" w:after="0"/>
        <w:jc w:val="left"/>
        <w:rPr>
          <w:rFonts w:ascii="Times New Roman" w:hAnsi="Times New Roman"/>
          <w:szCs w:val="22"/>
        </w:rPr>
      </w:pPr>
    </w:p>
    <w:p w14:paraId="6A7F2FBA" w14:textId="73B1893D"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i/>
          <w:szCs w:val="22"/>
        </w:rPr>
        <w:t>[te vervolledigen met andere uitgevoerde procedures als gevolg van de professionele beoordeling door de</w:t>
      </w:r>
      <w:r w:rsidR="00DE0E11" w:rsidRPr="002E02AE">
        <w:rPr>
          <w:rFonts w:ascii="Times New Roman" w:hAnsi="Times New Roman"/>
          <w:i/>
          <w:szCs w:val="22"/>
        </w:rPr>
        <w:t xml:space="preserve"> Erkend </w:t>
      </w:r>
      <w:proofErr w:type="spellStart"/>
      <w:r w:rsidR="00DE0E11" w:rsidRPr="002E02AE">
        <w:rPr>
          <w:rFonts w:ascii="Times New Roman" w:hAnsi="Times New Roman"/>
          <w:i/>
          <w:szCs w:val="22"/>
        </w:rPr>
        <w:t>Revisor</w:t>
      </w:r>
      <w:r w:rsidRPr="002E02AE">
        <w:rPr>
          <w:rFonts w:ascii="Times New Roman" w:hAnsi="Times New Roman"/>
          <w:i/>
          <w:szCs w:val="22"/>
        </w:rPr>
        <w:t>van</w:t>
      </w:r>
      <w:proofErr w:type="spellEnd"/>
      <w:r w:rsidRPr="002E02AE">
        <w:rPr>
          <w:rFonts w:ascii="Times New Roman" w:hAnsi="Times New Roman"/>
          <w:i/>
          <w:szCs w:val="22"/>
        </w:rPr>
        <w:t xml:space="preserve"> de toestand waarbij rekening wordt gehouden met de wetten, besluiten en reglementen waarvoor de</w:t>
      </w:r>
      <w:r w:rsidR="00FA4643" w:rsidRPr="002E02AE">
        <w:rPr>
          <w:rFonts w:ascii="Times New Roman" w:hAnsi="Times New Roman"/>
          <w:i/>
          <w:szCs w:val="22"/>
        </w:rPr>
        <w:t xml:space="preserve"> </w:t>
      </w:r>
      <w:r w:rsidR="0087732F" w:rsidRPr="002E02AE">
        <w:rPr>
          <w:rFonts w:ascii="Times New Roman" w:hAnsi="Times New Roman"/>
          <w:i/>
          <w:szCs w:val="22"/>
        </w:rPr>
        <w:t>NBB</w:t>
      </w:r>
      <w:r w:rsidR="00FA4643" w:rsidRPr="002E02AE">
        <w:rPr>
          <w:rFonts w:ascii="Times New Roman" w:hAnsi="Times New Roman"/>
          <w:i/>
          <w:szCs w:val="22"/>
        </w:rPr>
        <w:t xml:space="preserve"> </w:t>
      </w:r>
      <w:r w:rsidRPr="002E02AE">
        <w:rPr>
          <w:rFonts w:ascii="Times New Roman" w:hAnsi="Times New Roman"/>
          <w:i/>
          <w:szCs w:val="22"/>
        </w:rPr>
        <w:t>overeenkomstig de toezichtwetten bevoegd is]</w:t>
      </w:r>
      <w:r w:rsidRPr="002E02AE">
        <w:rPr>
          <w:rFonts w:ascii="Times New Roman" w:hAnsi="Times New Roman"/>
          <w:szCs w:val="22"/>
        </w:rPr>
        <w:t xml:space="preserve">. </w:t>
      </w:r>
      <w:r w:rsidRPr="002E02AE">
        <w:rPr>
          <w:rFonts w:ascii="Times New Roman" w:hAnsi="Times New Roman"/>
          <w:szCs w:val="22"/>
        </w:rPr>
        <w:footnoteReference w:id="21"/>
      </w:r>
    </w:p>
    <w:p w14:paraId="2C56EF8D" w14:textId="77777777" w:rsidR="00DA5B5D" w:rsidRPr="002E02AE" w:rsidRDefault="00DA5B5D" w:rsidP="00DC769D">
      <w:pPr>
        <w:pStyle w:val="Lijstalinea1"/>
        <w:spacing w:before="0" w:after="0"/>
        <w:ind w:left="0"/>
        <w:jc w:val="left"/>
        <w:rPr>
          <w:rFonts w:ascii="Times New Roman" w:hAnsi="Times New Roman"/>
          <w:szCs w:val="22"/>
          <w:lang w:val="nl-BE"/>
        </w:rPr>
      </w:pPr>
    </w:p>
    <w:p w14:paraId="1E30CD2A" w14:textId="77777777" w:rsidR="00DA5B5D" w:rsidRPr="002E02AE" w:rsidRDefault="00DA5B5D" w:rsidP="00DC769D">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513B8F09" w14:textId="77777777" w:rsidR="00DA5B5D" w:rsidRPr="002E02AE" w:rsidRDefault="00DA5B5D" w:rsidP="00DC769D">
      <w:pPr>
        <w:pStyle w:val="Lijstalinea1"/>
        <w:spacing w:before="0" w:after="0"/>
        <w:ind w:left="0"/>
        <w:jc w:val="left"/>
        <w:rPr>
          <w:rFonts w:ascii="Times New Roman" w:hAnsi="Times New Roman"/>
          <w:szCs w:val="22"/>
          <w:lang w:val="nl-BE"/>
        </w:rPr>
      </w:pPr>
    </w:p>
    <w:p w14:paraId="74EB30BF" w14:textId="64E68B8B" w:rsidR="00DA5B5D" w:rsidRPr="002E02AE" w:rsidRDefault="00DA5B5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Bij de beoordeling van de </w:t>
      </w:r>
      <w:r w:rsidR="00FC65CF" w:rsidRPr="002E02AE">
        <w:rPr>
          <w:rFonts w:ascii="Times New Roman" w:hAnsi="Times New Roman"/>
          <w:szCs w:val="22"/>
          <w:lang w:val="nl-BE"/>
        </w:rPr>
        <w:t xml:space="preserve">opzet van de </w:t>
      </w:r>
      <w:r w:rsidRPr="002E02AE">
        <w:rPr>
          <w:rFonts w:ascii="Times New Roman" w:hAnsi="Times New Roman"/>
          <w:szCs w:val="22"/>
          <w:lang w:val="nl-BE"/>
        </w:rPr>
        <w:t xml:space="preserve">interne controlemaatregelen hebben wij ons in belangrijke mate gesteund op </w:t>
      </w:r>
      <w:r w:rsidR="00FC65CF" w:rsidRPr="002E02AE">
        <w:rPr>
          <w:rFonts w:ascii="Times New Roman" w:hAnsi="Times New Roman"/>
          <w:szCs w:val="22"/>
          <w:lang w:val="nl-BE"/>
        </w:rPr>
        <w:t xml:space="preserve">het verslag van </w:t>
      </w:r>
      <w:r w:rsidR="009D4695" w:rsidRPr="002E02AE">
        <w:rPr>
          <w:rFonts w:ascii="Times New Roman" w:hAnsi="Times New Roman"/>
          <w:i/>
          <w:iCs/>
          <w:szCs w:val="22"/>
          <w:lang w:val="nl-BE"/>
        </w:rPr>
        <w:t>[“</w:t>
      </w:r>
      <w:r w:rsidR="00FC65CF" w:rsidRPr="002E02AE">
        <w:rPr>
          <w:rFonts w:ascii="Times New Roman" w:hAnsi="Times New Roman"/>
          <w:i/>
          <w:iCs/>
          <w:szCs w:val="22"/>
          <w:lang w:val="nl-BE"/>
        </w:rPr>
        <w:t>de effectieve leiding</w:t>
      </w:r>
      <w:r w:rsidR="009D4695" w:rsidRPr="002E02AE">
        <w:rPr>
          <w:rFonts w:ascii="Times New Roman" w:hAnsi="Times New Roman"/>
          <w:i/>
          <w:iCs/>
          <w:szCs w:val="22"/>
          <w:lang w:val="nl-BE"/>
        </w:rPr>
        <w:t>” of “het directiecomité”, naar gelan</w:t>
      </w:r>
      <w:r w:rsidR="009D4695" w:rsidRPr="002E02AE">
        <w:rPr>
          <w:rFonts w:ascii="Times New Roman" w:hAnsi="Times New Roman"/>
          <w:szCs w:val="22"/>
          <w:lang w:val="nl-BE"/>
        </w:rPr>
        <w:t>g]</w:t>
      </w:r>
      <w:r w:rsidR="00FC65CF" w:rsidRPr="002E02AE">
        <w:rPr>
          <w:rFonts w:ascii="Times New Roman" w:hAnsi="Times New Roman"/>
          <w:szCs w:val="22"/>
          <w:lang w:val="nl-BE"/>
        </w:rPr>
        <w:t>, aangevuld met elementen waarvan wij</w:t>
      </w:r>
      <w:r w:rsidRPr="002E02AE">
        <w:rPr>
          <w:rFonts w:ascii="Times New Roman" w:hAnsi="Times New Roman"/>
          <w:szCs w:val="22"/>
          <w:lang w:val="nl-BE"/>
        </w:rPr>
        <w:t xml:space="preserve"> kennis </w:t>
      </w:r>
      <w:r w:rsidR="00FC65CF" w:rsidRPr="002E02AE">
        <w:rPr>
          <w:rFonts w:ascii="Times New Roman" w:hAnsi="Times New Roman"/>
          <w:szCs w:val="22"/>
          <w:lang w:val="nl-BE"/>
        </w:rPr>
        <w:t xml:space="preserve">hebben </w:t>
      </w:r>
      <w:r w:rsidRPr="002E02AE">
        <w:rPr>
          <w:rFonts w:ascii="Times New Roman" w:hAnsi="Times New Roman"/>
          <w:szCs w:val="22"/>
          <w:lang w:val="nl-BE"/>
        </w:rPr>
        <w:t xml:space="preserve">en de documentatie opgesteld in het kader van </w:t>
      </w:r>
      <w:r w:rsidR="00E26A01" w:rsidRPr="002E02AE">
        <w:rPr>
          <w:rFonts w:ascii="Times New Roman" w:hAnsi="Times New Roman"/>
          <w:szCs w:val="22"/>
          <w:lang w:val="nl-BE"/>
        </w:rPr>
        <w:t xml:space="preserve">(i) </w:t>
      </w:r>
      <w:r w:rsidRPr="002E02AE">
        <w:rPr>
          <w:rFonts w:ascii="Times New Roman" w:hAnsi="Times New Roman"/>
          <w:szCs w:val="22"/>
          <w:lang w:val="nl-BE"/>
        </w:rPr>
        <w:t xml:space="preserve">de certificatie van de krachtens </w:t>
      </w:r>
      <w:r w:rsidR="008E1AF7" w:rsidRPr="002E02AE">
        <w:rPr>
          <w:rFonts w:ascii="Times New Roman" w:hAnsi="Times New Roman"/>
          <w:szCs w:val="22"/>
          <w:lang w:val="nl-BE"/>
        </w:rPr>
        <w:t xml:space="preserve">artikel </w:t>
      </w:r>
      <w:r w:rsidR="00BF199E" w:rsidRPr="002E02AE">
        <w:rPr>
          <w:rFonts w:ascii="Times New Roman" w:hAnsi="Times New Roman"/>
          <w:szCs w:val="22"/>
          <w:lang w:val="nl-BE"/>
        </w:rPr>
        <w:t>318, 3°</w:t>
      </w:r>
      <w:r w:rsidR="008E1AF7" w:rsidRPr="002E02AE">
        <w:rPr>
          <w:rFonts w:ascii="Times New Roman" w:hAnsi="Times New Roman"/>
          <w:szCs w:val="22"/>
          <w:lang w:val="nl-BE"/>
        </w:rPr>
        <w:t xml:space="preserve"> </w:t>
      </w:r>
      <w:r w:rsidR="00F2574D" w:rsidRPr="002E02AE">
        <w:rPr>
          <w:rFonts w:ascii="Times New Roman" w:hAnsi="Times New Roman"/>
          <w:szCs w:val="22"/>
          <w:lang w:val="nl-BE"/>
        </w:rPr>
        <w:t xml:space="preserve">van de </w:t>
      </w:r>
      <w:r w:rsidR="003E3FB2" w:rsidRPr="002E02AE">
        <w:rPr>
          <w:rFonts w:ascii="Times New Roman" w:hAnsi="Times New Roman"/>
          <w:szCs w:val="22"/>
          <w:lang w:val="nl-BE"/>
        </w:rPr>
        <w:t>B</w:t>
      </w:r>
      <w:r w:rsidR="00F2574D" w:rsidRPr="002E02AE">
        <w:rPr>
          <w:rFonts w:ascii="Times New Roman" w:hAnsi="Times New Roman"/>
          <w:szCs w:val="22"/>
          <w:lang w:val="nl-BE"/>
        </w:rPr>
        <w:t xml:space="preserve">ankwet </w:t>
      </w:r>
      <w:r w:rsidRPr="002E02AE">
        <w:rPr>
          <w:rFonts w:ascii="Times New Roman" w:hAnsi="Times New Roman"/>
          <w:szCs w:val="22"/>
          <w:lang w:val="nl-BE"/>
        </w:rPr>
        <w:t xml:space="preserve">openbaar gemaakte boekhoudkundige gegevens en </w:t>
      </w:r>
      <w:r w:rsidR="00E26A01" w:rsidRPr="002E02AE">
        <w:rPr>
          <w:rFonts w:ascii="Times New Roman" w:hAnsi="Times New Roman"/>
          <w:szCs w:val="22"/>
          <w:lang w:val="nl-BE"/>
        </w:rPr>
        <w:t xml:space="preserve">(ii) </w:t>
      </w:r>
      <w:r w:rsidRPr="002E02AE">
        <w:rPr>
          <w:rFonts w:ascii="Times New Roman" w:hAnsi="Times New Roman"/>
          <w:szCs w:val="22"/>
          <w:lang w:val="nl-BE"/>
        </w:rPr>
        <w:t xml:space="preserve">de controle van de periodieke staten, in het bijzonder </w:t>
      </w:r>
      <w:r w:rsidR="00E26A01" w:rsidRPr="002E02AE">
        <w:rPr>
          <w:rFonts w:ascii="Times New Roman" w:hAnsi="Times New Roman"/>
          <w:szCs w:val="22"/>
          <w:lang w:val="nl-BE"/>
        </w:rPr>
        <w:t>de elementen die betrekking hebben op</w:t>
      </w:r>
      <w:r w:rsidRPr="002E02AE">
        <w:rPr>
          <w:rFonts w:ascii="Times New Roman" w:hAnsi="Times New Roman"/>
          <w:szCs w:val="22"/>
          <w:lang w:val="nl-BE"/>
        </w:rPr>
        <w:t xml:space="preserve"> het systeem van interne controle over het financiële </w:t>
      </w:r>
      <w:r w:rsidR="00AA495B" w:rsidRPr="002E02AE">
        <w:rPr>
          <w:rFonts w:ascii="Times New Roman" w:hAnsi="Times New Roman"/>
          <w:szCs w:val="22"/>
          <w:lang w:val="nl-BE"/>
        </w:rPr>
        <w:t>verslaggevingsproces</w:t>
      </w:r>
      <w:r w:rsidRPr="002E02AE">
        <w:rPr>
          <w:rFonts w:ascii="Times New Roman" w:hAnsi="Times New Roman"/>
          <w:szCs w:val="22"/>
          <w:lang w:val="nl-BE"/>
        </w:rPr>
        <w:t xml:space="preserve">. </w:t>
      </w:r>
    </w:p>
    <w:p w14:paraId="7DB9FF7A" w14:textId="77777777" w:rsidR="00DA5B5D" w:rsidRPr="002E02AE" w:rsidRDefault="00DA5B5D" w:rsidP="00DC769D">
      <w:pPr>
        <w:pStyle w:val="Lijstalinea1"/>
        <w:spacing w:before="0" w:after="0"/>
        <w:ind w:left="0"/>
        <w:jc w:val="left"/>
        <w:rPr>
          <w:rFonts w:ascii="Times New Roman" w:hAnsi="Times New Roman"/>
          <w:szCs w:val="22"/>
          <w:lang w:val="nl-BE"/>
        </w:rPr>
      </w:pPr>
    </w:p>
    <w:p w14:paraId="638AE155" w14:textId="1BB1AC8D" w:rsidR="00DA5B5D" w:rsidRPr="002E02AE" w:rsidRDefault="00DA5B5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De beoordeling van de</w:t>
      </w:r>
      <w:r w:rsidR="00082B6B" w:rsidRPr="002E02AE">
        <w:rPr>
          <w:rFonts w:ascii="Times New Roman" w:hAnsi="Times New Roman"/>
          <w:szCs w:val="22"/>
          <w:lang w:val="nl-BE"/>
        </w:rPr>
        <w:t xml:space="preserve"> opzet van de</w:t>
      </w:r>
      <w:r w:rsidRPr="002E02AE">
        <w:rPr>
          <w:rFonts w:ascii="Times New Roman" w:hAnsi="Times New Roman"/>
          <w:szCs w:val="22"/>
          <w:lang w:val="nl-BE"/>
        </w:rPr>
        <w:t xml:space="preserve"> interne controlemaatregelen waarbij </w:t>
      </w:r>
      <w:r w:rsidR="00114680" w:rsidRPr="002E02AE">
        <w:rPr>
          <w:rFonts w:ascii="Times New Roman" w:hAnsi="Times New Roman"/>
          <w:szCs w:val="22"/>
          <w:lang w:val="nl-BE"/>
        </w:rPr>
        <w:t xml:space="preserve">de </w:t>
      </w:r>
      <w:r w:rsidR="00114680" w:rsidRPr="002E02AE">
        <w:rPr>
          <w:rFonts w:ascii="Times New Roman" w:hAnsi="Times New Roman"/>
          <w:iCs/>
          <w:szCs w:val="22"/>
          <w:lang w:val="nl-BE"/>
        </w:rPr>
        <w:t>Erkend Revisor</w:t>
      </w:r>
      <w:r w:rsidRPr="002E02AE">
        <w:rPr>
          <w:rFonts w:ascii="Times New Roman" w:hAnsi="Times New Roman"/>
          <w:szCs w:val="22"/>
          <w:lang w:val="nl-BE"/>
        </w:rPr>
        <w:t xml:space="preserve"> zich </w:t>
      </w:r>
      <w:r w:rsidR="00FC65CF" w:rsidRPr="002E02AE">
        <w:rPr>
          <w:rFonts w:ascii="Times New Roman" w:hAnsi="Times New Roman"/>
          <w:szCs w:val="22"/>
          <w:lang w:val="nl-BE"/>
        </w:rPr>
        <w:t xml:space="preserve">steunt </w:t>
      </w:r>
      <w:r w:rsidRPr="002E02AE">
        <w:rPr>
          <w:rFonts w:ascii="Times New Roman" w:hAnsi="Times New Roman"/>
          <w:szCs w:val="22"/>
          <w:lang w:val="nl-BE"/>
        </w:rPr>
        <w:t xml:space="preserve">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w:t>
      </w:r>
      <w:r w:rsidR="00FC65CF" w:rsidRPr="002E02AE">
        <w:rPr>
          <w:rFonts w:ascii="Times New Roman" w:hAnsi="Times New Roman"/>
          <w:szCs w:val="22"/>
          <w:lang w:val="nl-BE"/>
        </w:rPr>
        <w:t xml:space="preserve">en de beoordeling van het verslag van </w:t>
      </w:r>
      <w:r w:rsidR="00420D7C" w:rsidRPr="002E02AE">
        <w:rPr>
          <w:rFonts w:ascii="Times New Roman" w:hAnsi="Times New Roman"/>
          <w:i/>
          <w:iCs/>
          <w:szCs w:val="22"/>
          <w:lang w:val="nl-BE"/>
        </w:rPr>
        <w:t>[“</w:t>
      </w:r>
      <w:r w:rsidR="00FC65CF" w:rsidRPr="002E02AE">
        <w:rPr>
          <w:rFonts w:ascii="Times New Roman" w:hAnsi="Times New Roman"/>
          <w:i/>
          <w:iCs/>
          <w:szCs w:val="22"/>
          <w:lang w:val="nl-BE"/>
        </w:rPr>
        <w:t>de effectieve leiding</w:t>
      </w:r>
      <w:r w:rsidR="00420D7C" w:rsidRPr="002E02AE">
        <w:rPr>
          <w:rFonts w:ascii="Times New Roman" w:hAnsi="Times New Roman"/>
          <w:i/>
          <w:iCs/>
          <w:szCs w:val="22"/>
          <w:lang w:val="nl-BE"/>
        </w:rPr>
        <w:t>” of “het directiecomité”, naar gelang]</w:t>
      </w:r>
      <w:r w:rsidR="00FC65CF" w:rsidRPr="002E02AE">
        <w:rPr>
          <w:rFonts w:ascii="Times New Roman" w:hAnsi="Times New Roman"/>
          <w:szCs w:val="22"/>
          <w:lang w:val="nl-BE"/>
        </w:rPr>
        <w:t xml:space="preserve"> </w:t>
      </w:r>
      <w:r w:rsidRPr="002E02AE">
        <w:rPr>
          <w:rFonts w:ascii="Times New Roman" w:hAnsi="Times New Roman"/>
          <w:szCs w:val="22"/>
          <w:lang w:val="nl-BE"/>
        </w:rPr>
        <w:t>is geen opdracht waaraan enige zekerheid kan worden ontleend omtrent het aangepaste karakter van de interne controlemaatregelen.</w:t>
      </w:r>
    </w:p>
    <w:p w14:paraId="61F35703" w14:textId="77777777" w:rsidR="00DA5B5D" w:rsidRPr="002E02AE" w:rsidRDefault="00DA5B5D" w:rsidP="00DC769D">
      <w:pPr>
        <w:pStyle w:val="Lijstalinea1"/>
        <w:spacing w:before="0" w:after="0"/>
        <w:ind w:left="0"/>
        <w:jc w:val="left"/>
        <w:rPr>
          <w:rFonts w:ascii="Times New Roman" w:hAnsi="Times New Roman"/>
          <w:szCs w:val="22"/>
          <w:lang w:val="nl-BE"/>
        </w:rPr>
      </w:pPr>
    </w:p>
    <w:p w14:paraId="4F5E05D3" w14:textId="77777777" w:rsidR="00DA5B5D" w:rsidRPr="002E02AE" w:rsidRDefault="00DA5B5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65125388" w14:textId="77777777" w:rsidR="00DA5B5D" w:rsidRPr="002E02AE" w:rsidRDefault="00DA5B5D" w:rsidP="00DC769D">
      <w:pPr>
        <w:pStyle w:val="Lijstalinea1"/>
        <w:spacing w:before="0" w:after="0"/>
        <w:ind w:left="0"/>
        <w:jc w:val="left"/>
        <w:rPr>
          <w:rFonts w:ascii="Times New Roman" w:hAnsi="Times New Roman"/>
          <w:szCs w:val="22"/>
          <w:lang w:val="nl-BE"/>
        </w:rPr>
      </w:pPr>
    </w:p>
    <w:p w14:paraId="0B1B671F" w14:textId="77777777" w:rsidR="00DA5B5D" w:rsidRPr="002E02AE" w:rsidRDefault="00DA5B5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354FB427" w14:textId="77777777" w:rsidR="00DA5B5D" w:rsidRPr="002E02AE" w:rsidRDefault="00DA5B5D" w:rsidP="00DC769D">
      <w:pPr>
        <w:pStyle w:val="Lijstalinea1"/>
        <w:spacing w:before="0" w:after="0"/>
        <w:ind w:left="0"/>
        <w:jc w:val="left"/>
        <w:rPr>
          <w:rFonts w:ascii="Times New Roman" w:hAnsi="Times New Roman"/>
          <w:szCs w:val="22"/>
          <w:lang w:val="nl-BE"/>
        </w:rPr>
      </w:pPr>
    </w:p>
    <w:p w14:paraId="4DBF163B" w14:textId="505C0D6B"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draagwijdte van de beoordeling beperkt zich tot de beoordeling van deze interne controlemaatregelen getroffen tot naleving van de van toepassing zijnde wetten, besluiten en reglementen waarvoor de</w:t>
      </w:r>
      <w:r w:rsidR="00F2574D" w:rsidRPr="002E02AE">
        <w:rPr>
          <w:rFonts w:ascii="Times New Roman" w:hAnsi="Times New Roman"/>
          <w:szCs w:val="22"/>
        </w:rPr>
        <w:t xml:space="preserve"> </w:t>
      </w:r>
      <w:r w:rsidR="0087732F" w:rsidRPr="002E02AE">
        <w:rPr>
          <w:rFonts w:ascii="Times New Roman" w:hAnsi="Times New Roman"/>
          <w:szCs w:val="22"/>
        </w:rPr>
        <w:t>NBB</w:t>
      </w:r>
      <w:r w:rsidR="00917D27" w:rsidRPr="002E02AE">
        <w:rPr>
          <w:rFonts w:ascii="Times New Roman" w:hAnsi="Times New Roman"/>
          <w:szCs w:val="22"/>
        </w:rPr>
        <w:t xml:space="preserve"> </w:t>
      </w:r>
      <w:r w:rsidRPr="002E02AE">
        <w:rPr>
          <w:rFonts w:ascii="Times New Roman" w:hAnsi="Times New Roman"/>
          <w:szCs w:val="22"/>
        </w:rPr>
        <w:t>bevoegd is krachtens de toezichtwetten;</w:t>
      </w:r>
    </w:p>
    <w:p w14:paraId="36C4BC03" w14:textId="77777777" w:rsidR="00DA5B5D" w:rsidRPr="002E02AE" w:rsidRDefault="00DA5B5D" w:rsidP="00DC769D">
      <w:pPr>
        <w:pStyle w:val="ListParagraph"/>
        <w:spacing w:before="0" w:after="0"/>
        <w:ind w:left="720"/>
        <w:jc w:val="left"/>
        <w:rPr>
          <w:rFonts w:ascii="Times New Roman" w:hAnsi="Times New Roman"/>
          <w:szCs w:val="22"/>
        </w:rPr>
      </w:pPr>
    </w:p>
    <w:p w14:paraId="346D8C1E" w14:textId="77777777"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69A52A3F" w14:textId="77777777" w:rsidR="00DA5B5D" w:rsidRPr="002E02AE" w:rsidRDefault="00DA5B5D" w:rsidP="00DC769D">
      <w:pPr>
        <w:pStyle w:val="ListParagraph"/>
        <w:spacing w:before="0" w:after="0"/>
        <w:ind w:left="720"/>
        <w:jc w:val="left"/>
        <w:rPr>
          <w:rFonts w:ascii="Times New Roman" w:hAnsi="Times New Roman"/>
          <w:szCs w:val="22"/>
        </w:rPr>
      </w:pPr>
    </w:p>
    <w:p w14:paraId="00529A71" w14:textId="0E4BDE7D"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naleving door </w:t>
      </w:r>
      <w:r w:rsidR="004A0D91" w:rsidRPr="002E02AE">
        <w:rPr>
          <w:rFonts w:ascii="Times New Roman" w:hAnsi="Times New Roman"/>
          <w:i/>
          <w:szCs w:val="22"/>
        </w:rPr>
        <w:t>[identificatie van de instelling]</w:t>
      </w:r>
      <w:r w:rsidRPr="002E02AE">
        <w:rPr>
          <w:rFonts w:ascii="Times New Roman" w:hAnsi="Times New Roman"/>
          <w:szCs w:val="22"/>
        </w:rPr>
        <w:t xml:space="preserve"> van </w:t>
      </w:r>
      <w:r w:rsidR="005C3973" w:rsidRPr="002E02AE">
        <w:rPr>
          <w:rFonts w:ascii="Times New Roman" w:hAnsi="Times New Roman"/>
          <w:szCs w:val="22"/>
        </w:rPr>
        <w:t xml:space="preserve">alle </w:t>
      </w:r>
      <w:r w:rsidRPr="002E02AE">
        <w:rPr>
          <w:rFonts w:ascii="Times New Roman" w:hAnsi="Times New Roman"/>
          <w:szCs w:val="22"/>
        </w:rPr>
        <w:t>wetgevingen dienen wij niet na te gaan;</w:t>
      </w:r>
    </w:p>
    <w:p w14:paraId="7BFB9592" w14:textId="77777777" w:rsidR="00DA5B5D" w:rsidRPr="002E02AE" w:rsidRDefault="00DA5B5D" w:rsidP="00DC769D">
      <w:pPr>
        <w:pStyle w:val="ListParagraph"/>
        <w:spacing w:before="0" w:after="0"/>
        <w:ind w:left="720"/>
        <w:jc w:val="left"/>
        <w:rPr>
          <w:rFonts w:ascii="Times New Roman" w:hAnsi="Times New Roman"/>
          <w:szCs w:val="22"/>
        </w:rPr>
      </w:pPr>
    </w:p>
    <w:p w14:paraId="7DA60EE7" w14:textId="3BF82298" w:rsidR="00DA5B5D" w:rsidRPr="002E02AE" w:rsidRDefault="00DA5B5D" w:rsidP="00DC769D">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de professionele beoordeling door de</w:t>
      </w:r>
      <w:r w:rsidR="00DE0E11" w:rsidRPr="002E02AE">
        <w:rPr>
          <w:rFonts w:ascii="Times New Roman" w:hAnsi="Times New Roman"/>
          <w:i/>
          <w:szCs w:val="22"/>
        </w:rPr>
        <w:t xml:space="preserve"> Erkend Revisor </w:t>
      </w:r>
      <w:r w:rsidRPr="002E02AE">
        <w:rPr>
          <w:rFonts w:ascii="Times New Roman" w:hAnsi="Times New Roman"/>
          <w:i/>
          <w:szCs w:val="22"/>
        </w:rPr>
        <w:t>van de toestand].</w:t>
      </w:r>
    </w:p>
    <w:p w14:paraId="4E273F77" w14:textId="77777777" w:rsidR="00BA0DA8" w:rsidRPr="002E02AE" w:rsidRDefault="00BA0DA8" w:rsidP="00DC769D">
      <w:pPr>
        <w:pStyle w:val="ListParagraph"/>
        <w:spacing w:before="0" w:after="0"/>
        <w:ind w:left="720"/>
        <w:jc w:val="left"/>
        <w:rPr>
          <w:rFonts w:ascii="Times New Roman" w:hAnsi="Times New Roman"/>
          <w:szCs w:val="22"/>
        </w:rPr>
      </w:pPr>
    </w:p>
    <w:p w14:paraId="6696AEB9" w14:textId="77777777" w:rsidR="00DA5B5D" w:rsidRPr="002E02AE" w:rsidRDefault="00DA5B5D"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52BAA10E" w14:textId="77777777" w:rsidR="00BA0DA8" w:rsidRPr="002E02AE" w:rsidRDefault="00BA0DA8" w:rsidP="00DC769D">
      <w:pPr>
        <w:spacing w:before="0" w:after="0"/>
        <w:jc w:val="left"/>
        <w:rPr>
          <w:rFonts w:ascii="Times New Roman" w:hAnsi="Times New Roman"/>
          <w:b/>
          <w:i/>
          <w:szCs w:val="22"/>
        </w:rPr>
      </w:pPr>
    </w:p>
    <w:p w14:paraId="541307D7" w14:textId="3953F91C" w:rsidR="00FE6FC9" w:rsidRPr="002E02AE" w:rsidRDefault="00DA5B5D" w:rsidP="00DC769D">
      <w:pPr>
        <w:spacing w:before="0" w:after="0"/>
        <w:jc w:val="left"/>
        <w:rPr>
          <w:rFonts w:ascii="Times New Roman" w:hAnsi="Times New Roman"/>
          <w:szCs w:val="22"/>
        </w:rPr>
      </w:pPr>
      <w:r w:rsidRPr="002E02AE">
        <w:rPr>
          <w:rFonts w:ascii="Times New Roman" w:hAnsi="Times New Roman"/>
          <w:szCs w:val="22"/>
        </w:rPr>
        <w:t xml:space="preserve">Wij bevestigen </w:t>
      </w:r>
      <w:r w:rsidR="00FC65CF" w:rsidRPr="002E02AE">
        <w:rPr>
          <w:rFonts w:ascii="Times New Roman" w:hAnsi="Times New Roman"/>
          <w:szCs w:val="22"/>
        </w:rPr>
        <w:t xml:space="preserve">de opzet van </w:t>
      </w:r>
      <w:r w:rsidRPr="002E02AE">
        <w:rPr>
          <w:rFonts w:ascii="Times New Roman" w:hAnsi="Times New Roman"/>
          <w:szCs w:val="22"/>
        </w:rPr>
        <w:t xml:space="preserve">de interne controlemaatregelen </w:t>
      </w:r>
      <w:r w:rsidR="003E3FB2" w:rsidRPr="002E02AE">
        <w:rPr>
          <w:rFonts w:ascii="Times New Roman" w:hAnsi="Times New Roman"/>
          <w:szCs w:val="22"/>
        </w:rPr>
        <w:t xml:space="preserve">op </w:t>
      </w:r>
      <w:r w:rsidR="003E3FB2" w:rsidRPr="002E02AE">
        <w:rPr>
          <w:rFonts w:ascii="Times New Roman" w:hAnsi="Times New Roman"/>
          <w:i/>
          <w:iCs/>
          <w:szCs w:val="22"/>
        </w:rPr>
        <w:t>[DD/MM/JJJJ]</w:t>
      </w:r>
      <w:r w:rsidR="003E3FB2" w:rsidRPr="002E02AE">
        <w:rPr>
          <w:rFonts w:ascii="Times New Roman" w:hAnsi="Times New Roman"/>
          <w:szCs w:val="22"/>
        </w:rPr>
        <w:t xml:space="preserve"> </w:t>
      </w:r>
      <w:r w:rsidRPr="002E02AE">
        <w:rPr>
          <w:rFonts w:ascii="Times New Roman" w:hAnsi="Times New Roman"/>
          <w:szCs w:val="22"/>
        </w:rPr>
        <w:t xml:space="preserve">te hebben beoordeeld die </w:t>
      </w:r>
      <w:r w:rsidR="00E2695E" w:rsidRPr="002E02AE">
        <w:rPr>
          <w:rFonts w:ascii="Times New Roman" w:hAnsi="Times New Roman"/>
          <w:i/>
          <w:szCs w:val="22"/>
        </w:rPr>
        <w:t>[</w:t>
      </w:r>
      <w:r w:rsidR="0015055C" w:rsidRPr="002E02AE">
        <w:rPr>
          <w:rFonts w:ascii="Times New Roman" w:hAnsi="Times New Roman"/>
          <w:i/>
          <w:szCs w:val="22"/>
        </w:rPr>
        <w:t>identificatie</w:t>
      </w:r>
      <w:r w:rsidR="00E2695E" w:rsidRPr="002E02AE">
        <w:rPr>
          <w:rFonts w:ascii="Times New Roman" w:hAnsi="Times New Roman"/>
          <w:i/>
          <w:szCs w:val="22"/>
        </w:rPr>
        <w:t xml:space="preserve"> van de instelling]</w:t>
      </w:r>
      <w:r w:rsidRPr="002E02AE">
        <w:rPr>
          <w:rFonts w:ascii="Times New Roman" w:hAnsi="Times New Roman"/>
          <w:szCs w:val="22"/>
        </w:rPr>
        <w:t xml:space="preserve"> heeft getroffen</w:t>
      </w:r>
      <w:r w:rsidRPr="002E02AE">
        <w:rPr>
          <w:rFonts w:ascii="Times New Roman" w:hAnsi="Times New Roman"/>
          <w:szCs w:val="22"/>
          <w:lang w:val="nl-BE"/>
        </w:rPr>
        <w:t xml:space="preserve"> in uitvoering van de van toepassing zijnde wetten, besluiten en reglementen waarvoor de</w:t>
      </w:r>
      <w:r w:rsidR="00F2574D" w:rsidRPr="002E02AE">
        <w:rPr>
          <w:rFonts w:ascii="Times New Roman" w:hAnsi="Times New Roman"/>
          <w:szCs w:val="22"/>
          <w:lang w:val="nl-BE"/>
        </w:rPr>
        <w:t xml:space="preserve"> </w:t>
      </w:r>
      <w:r w:rsidR="0087732F" w:rsidRPr="002E02AE">
        <w:rPr>
          <w:rFonts w:ascii="Times New Roman" w:hAnsi="Times New Roman"/>
          <w:szCs w:val="22"/>
          <w:lang w:val="nl-BE"/>
        </w:rPr>
        <w:t>NBB</w:t>
      </w:r>
      <w:r w:rsidR="00DE700E" w:rsidRPr="002E02AE">
        <w:rPr>
          <w:rFonts w:ascii="Times New Roman" w:hAnsi="Times New Roman"/>
          <w:i/>
          <w:szCs w:val="22"/>
          <w:lang w:val="nl-BE"/>
        </w:rPr>
        <w:t xml:space="preserve"> </w:t>
      </w:r>
      <w:r w:rsidRPr="002E02AE">
        <w:rPr>
          <w:rFonts w:ascii="Times New Roman" w:hAnsi="Times New Roman"/>
          <w:szCs w:val="22"/>
          <w:lang w:val="nl-BE"/>
        </w:rPr>
        <w:t>bevoegd is krachtens de toezichtwetten.</w:t>
      </w:r>
      <w:r w:rsidRPr="002E02AE">
        <w:rPr>
          <w:rFonts w:ascii="Times New Roman" w:hAnsi="Times New Roman"/>
          <w:szCs w:val="22"/>
        </w:rPr>
        <w:t xml:space="preserve"> </w:t>
      </w:r>
    </w:p>
    <w:p w14:paraId="3DB9E452" w14:textId="2811F5E5" w:rsidR="00DA5B5D" w:rsidRPr="002E02AE" w:rsidRDefault="00DA5B5D" w:rsidP="00DC769D">
      <w:pPr>
        <w:spacing w:before="0" w:after="0"/>
        <w:jc w:val="left"/>
        <w:rPr>
          <w:rFonts w:ascii="Times New Roman" w:hAnsi="Times New Roman"/>
          <w:i/>
          <w:szCs w:val="22"/>
          <w:lang w:val="nl-BE"/>
        </w:rPr>
      </w:pPr>
      <w:r w:rsidRPr="002E02AE">
        <w:rPr>
          <w:rFonts w:ascii="Times New Roman" w:hAnsi="Times New Roman"/>
          <w:szCs w:val="22"/>
        </w:rPr>
        <w:t>Wij hebben ons voor onze beoordeling gesteund op de werkzaamheden zoals hiervoor vermeld.</w:t>
      </w:r>
    </w:p>
    <w:p w14:paraId="2CE43AFD" w14:textId="77777777" w:rsidR="00BA0DA8" w:rsidRPr="002E02AE" w:rsidRDefault="00BA0DA8" w:rsidP="00DC769D">
      <w:pPr>
        <w:spacing w:before="0" w:after="0"/>
        <w:jc w:val="left"/>
        <w:rPr>
          <w:rFonts w:ascii="Times New Roman" w:hAnsi="Times New Roman"/>
          <w:szCs w:val="22"/>
        </w:rPr>
      </w:pPr>
    </w:p>
    <w:p w14:paraId="1F78F3F5" w14:textId="66C5DCF9" w:rsidR="00DA5B5D" w:rsidRPr="002E02AE" w:rsidRDefault="00DA5B5D" w:rsidP="00DC769D">
      <w:pPr>
        <w:spacing w:before="0" w:after="0"/>
        <w:jc w:val="left"/>
        <w:rPr>
          <w:rFonts w:ascii="Times New Roman" w:hAnsi="Times New Roman"/>
          <w:szCs w:val="22"/>
        </w:rPr>
      </w:pPr>
      <w:r w:rsidRPr="002E02AE">
        <w:rPr>
          <w:rFonts w:ascii="Times New Roman" w:hAnsi="Times New Roman"/>
          <w:szCs w:val="22"/>
        </w:rPr>
        <w:t xml:space="preserve">Onze bevindingen, rekening houdend met de </w:t>
      </w:r>
      <w:r w:rsidR="0039607A" w:rsidRPr="002E02AE">
        <w:rPr>
          <w:rFonts w:ascii="Times New Roman" w:hAnsi="Times New Roman"/>
          <w:szCs w:val="22"/>
        </w:rPr>
        <w:t>hogervermelde</w:t>
      </w:r>
      <w:r w:rsidRPr="002E02AE">
        <w:rPr>
          <w:rFonts w:ascii="Times New Roman" w:hAnsi="Times New Roman"/>
          <w:szCs w:val="22"/>
        </w:rPr>
        <w:t xml:space="preserve"> beperkingen in de uitvoering van de opdracht, zijn:</w:t>
      </w:r>
    </w:p>
    <w:p w14:paraId="4AB7C63D" w14:textId="77777777" w:rsidR="00BA0DA8" w:rsidRPr="002E02AE" w:rsidRDefault="00BA0DA8" w:rsidP="00DC769D">
      <w:pPr>
        <w:spacing w:before="0" w:after="0"/>
        <w:jc w:val="left"/>
        <w:rPr>
          <w:rFonts w:ascii="Times New Roman" w:hAnsi="Times New Roman"/>
          <w:szCs w:val="22"/>
        </w:rPr>
      </w:pPr>
    </w:p>
    <w:p w14:paraId="254592A5" w14:textId="0C2706C9" w:rsidR="00F2574D" w:rsidRPr="002E02AE" w:rsidRDefault="00F2574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de naleving van circulaire NBB_2011_09</w:t>
      </w:r>
      <w:r w:rsidR="001F3AD1" w:rsidRPr="002E02AE">
        <w:rPr>
          <w:rFonts w:ascii="Times New Roman" w:hAnsi="Times New Roman"/>
          <w:szCs w:val="22"/>
          <w:lang w:val="nl-BE"/>
        </w:rPr>
        <w:t>, met inbegrip van de Uniforme brief van de NBB dd. 16 november 2015</w:t>
      </w:r>
      <w:r w:rsidRPr="002E02AE">
        <w:rPr>
          <w:rFonts w:ascii="Times New Roman" w:hAnsi="Times New Roman"/>
          <w:szCs w:val="22"/>
        </w:rPr>
        <w:t>:</w:t>
      </w:r>
    </w:p>
    <w:p w14:paraId="324E711F" w14:textId="503C025E" w:rsidR="00BA0DA8" w:rsidRPr="002E02AE" w:rsidRDefault="00BA0DA8" w:rsidP="00DC769D">
      <w:pPr>
        <w:spacing w:before="0" w:after="0"/>
        <w:jc w:val="left"/>
        <w:rPr>
          <w:rFonts w:ascii="Times New Roman" w:hAnsi="Times New Roman"/>
          <w:szCs w:val="22"/>
        </w:rPr>
      </w:pPr>
    </w:p>
    <w:p w14:paraId="64A46206" w14:textId="7DB25F17" w:rsidR="00BA0DA8" w:rsidRPr="002E02AE" w:rsidRDefault="003F2441" w:rsidP="00FE6FC9">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lang w:val="fr-BE"/>
        </w:rPr>
        <w:t>(…)</w:t>
      </w:r>
    </w:p>
    <w:p w14:paraId="5671B5A7" w14:textId="77777777" w:rsidR="00BA0DA8" w:rsidRPr="002E02AE" w:rsidRDefault="00BA0DA8" w:rsidP="00DC769D">
      <w:pPr>
        <w:spacing w:before="0" w:after="0"/>
        <w:jc w:val="left"/>
        <w:rPr>
          <w:rFonts w:ascii="Times New Roman" w:hAnsi="Times New Roman"/>
          <w:szCs w:val="22"/>
        </w:rPr>
      </w:pPr>
    </w:p>
    <w:p w14:paraId="0C885DB5" w14:textId="2D2944B7" w:rsidR="00933C91" w:rsidRPr="002E02AE" w:rsidRDefault="00DA5B5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het financiële </w:t>
      </w:r>
      <w:r w:rsidR="00AA495B" w:rsidRPr="002E02AE">
        <w:rPr>
          <w:rFonts w:ascii="Times New Roman" w:hAnsi="Times New Roman"/>
          <w:szCs w:val="22"/>
        </w:rPr>
        <w:t>verslaggevingsproces</w:t>
      </w:r>
      <w:r w:rsidR="00933C91" w:rsidRPr="002E02AE">
        <w:rPr>
          <w:rFonts w:ascii="Times New Roman" w:hAnsi="Times New Roman"/>
          <w:szCs w:val="22"/>
        </w:rPr>
        <w:t xml:space="preserve">, met inbegrip van de naleving van de bepalingen vervat in de circulaire NBB_2017_27 inzake de verwachtingen van de NBB inzake de kwaliteit van de gerapporteerde </w:t>
      </w:r>
      <w:proofErr w:type="spellStart"/>
      <w:r w:rsidR="00933C91" w:rsidRPr="002E02AE">
        <w:rPr>
          <w:rFonts w:ascii="Times New Roman" w:hAnsi="Times New Roman"/>
          <w:szCs w:val="22"/>
        </w:rPr>
        <w:t>prudentiële</w:t>
      </w:r>
      <w:proofErr w:type="spellEnd"/>
      <w:r w:rsidR="00933C91" w:rsidRPr="002E02AE">
        <w:rPr>
          <w:rFonts w:ascii="Times New Roman" w:hAnsi="Times New Roman"/>
          <w:szCs w:val="22"/>
        </w:rPr>
        <w:t xml:space="preserve"> en financiële gegevens:</w:t>
      </w:r>
    </w:p>
    <w:p w14:paraId="158F0710" w14:textId="2E957AF9" w:rsidR="00DA5B5D" w:rsidRPr="002E02AE" w:rsidRDefault="00DA5B5D" w:rsidP="00DC769D">
      <w:pPr>
        <w:pStyle w:val="ListParagraph"/>
        <w:spacing w:before="0" w:after="0"/>
        <w:ind w:left="720"/>
        <w:jc w:val="left"/>
        <w:rPr>
          <w:rFonts w:ascii="Times New Roman" w:hAnsi="Times New Roman"/>
          <w:szCs w:val="22"/>
        </w:rPr>
      </w:pPr>
    </w:p>
    <w:p w14:paraId="37C3156A" w14:textId="77777777" w:rsidR="00BA0DA8" w:rsidRPr="002E02AE" w:rsidRDefault="00BA0DA8" w:rsidP="00DC769D">
      <w:pPr>
        <w:spacing w:before="0" w:after="0"/>
        <w:jc w:val="left"/>
        <w:rPr>
          <w:rFonts w:ascii="Times New Roman" w:hAnsi="Times New Roman"/>
          <w:szCs w:val="22"/>
        </w:rPr>
      </w:pPr>
    </w:p>
    <w:p w14:paraId="371A8CE3" w14:textId="3EF700A6" w:rsidR="00BA0DA8" w:rsidRPr="002E02AE" w:rsidRDefault="003F2441"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lang w:val="fr-BE"/>
        </w:rPr>
        <w:t>(…)</w:t>
      </w:r>
    </w:p>
    <w:p w14:paraId="3D4E0DA8" w14:textId="77777777" w:rsidR="00BA0DA8" w:rsidRPr="002E02AE" w:rsidRDefault="00BA0DA8" w:rsidP="00DC769D">
      <w:pPr>
        <w:spacing w:before="0" w:after="0"/>
        <w:jc w:val="left"/>
        <w:rPr>
          <w:rFonts w:ascii="Times New Roman" w:hAnsi="Times New Roman"/>
          <w:szCs w:val="22"/>
        </w:rPr>
      </w:pPr>
    </w:p>
    <w:p w14:paraId="6B87FF24" w14:textId="1BEAE060" w:rsidR="00DA5B5D" w:rsidRPr="002E02AE" w:rsidRDefault="00DA5B5D" w:rsidP="00DC769D">
      <w:pPr>
        <w:pStyle w:val="ListParagraph"/>
        <w:numPr>
          <w:ilvl w:val="0"/>
          <w:numId w:val="9"/>
        </w:numPr>
        <w:spacing w:before="0" w:after="0"/>
        <w:jc w:val="left"/>
        <w:rPr>
          <w:rFonts w:ascii="Times New Roman" w:hAnsi="Times New Roman"/>
          <w:szCs w:val="22"/>
          <w:lang w:val="nl-BE"/>
        </w:rPr>
      </w:pPr>
      <w:r w:rsidRPr="002E02AE">
        <w:rPr>
          <w:rFonts w:ascii="Times New Roman" w:hAnsi="Times New Roman"/>
          <w:szCs w:val="22"/>
        </w:rPr>
        <w:t>Bevindingen met betrekking tot de interne controlemaatregelen getroffen</w:t>
      </w:r>
      <w:r w:rsidRPr="002E02AE">
        <w:rPr>
          <w:rFonts w:ascii="Times New Roman" w:hAnsi="Times New Roman"/>
          <w:szCs w:val="22"/>
          <w:lang w:val="nl-BE"/>
        </w:rPr>
        <w:t xml:space="preserve"> tot naleving van de van toepassing zijnde wetten, besluiten en reglementen waarvoor de</w:t>
      </w:r>
      <w:r w:rsidR="00F2574D" w:rsidRPr="002E02AE">
        <w:rPr>
          <w:rFonts w:ascii="Times New Roman" w:hAnsi="Times New Roman"/>
          <w:i/>
          <w:szCs w:val="22"/>
          <w:lang w:val="nl-BE"/>
        </w:rPr>
        <w:t xml:space="preserve"> </w:t>
      </w:r>
      <w:r w:rsidR="0087732F" w:rsidRPr="002E02AE">
        <w:rPr>
          <w:rFonts w:ascii="Times New Roman" w:hAnsi="Times New Roman"/>
          <w:szCs w:val="22"/>
          <w:lang w:val="nl-BE"/>
        </w:rPr>
        <w:t>NBB</w:t>
      </w:r>
      <w:r w:rsidR="00F2574D" w:rsidRPr="002E02AE">
        <w:rPr>
          <w:rFonts w:ascii="Times New Roman" w:hAnsi="Times New Roman"/>
          <w:szCs w:val="22"/>
          <w:lang w:val="nl-BE"/>
        </w:rPr>
        <w:t xml:space="preserve"> </w:t>
      </w:r>
      <w:r w:rsidRPr="002E02AE">
        <w:rPr>
          <w:rFonts w:ascii="Times New Roman" w:hAnsi="Times New Roman"/>
          <w:szCs w:val="22"/>
          <w:lang w:val="nl-BE"/>
        </w:rPr>
        <w:t>bevoegd is:</w:t>
      </w:r>
    </w:p>
    <w:p w14:paraId="1CAE7B86" w14:textId="74AF8533" w:rsidR="00BA0DA8" w:rsidRPr="002E02AE" w:rsidRDefault="00BA0DA8" w:rsidP="00DC769D">
      <w:pPr>
        <w:spacing w:before="0" w:after="0"/>
        <w:jc w:val="left"/>
        <w:rPr>
          <w:rFonts w:ascii="Times New Roman" w:hAnsi="Times New Roman"/>
          <w:szCs w:val="22"/>
          <w:lang w:val="nl-BE"/>
        </w:rPr>
      </w:pPr>
    </w:p>
    <w:p w14:paraId="109BBB0E" w14:textId="24E0AD8F" w:rsidR="00BA0DA8" w:rsidRPr="002E02AE" w:rsidRDefault="003F2441" w:rsidP="00FE6FC9">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lang w:val="fr-BE"/>
        </w:rPr>
        <w:t>(…)</w:t>
      </w:r>
    </w:p>
    <w:p w14:paraId="0F3E8C24" w14:textId="77777777" w:rsidR="00BA0DA8" w:rsidRPr="002E02AE" w:rsidRDefault="00BA0DA8" w:rsidP="00DC769D">
      <w:pPr>
        <w:spacing w:before="0" w:after="0"/>
        <w:jc w:val="left"/>
        <w:rPr>
          <w:rFonts w:ascii="Times New Roman" w:hAnsi="Times New Roman"/>
          <w:szCs w:val="22"/>
          <w:lang w:val="nl-BE"/>
        </w:rPr>
      </w:pPr>
    </w:p>
    <w:p w14:paraId="3CD7FD11" w14:textId="2ACD09F8" w:rsidR="00DA5B5D" w:rsidRPr="002E02AE" w:rsidRDefault="00DA5B5D"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Overige bevindingen:</w:t>
      </w:r>
    </w:p>
    <w:p w14:paraId="17042C76" w14:textId="77777777" w:rsidR="00BA0DA8" w:rsidRPr="002E02AE" w:rsidRDefault="00BA0DA8" w:rsidP="00DC769D">
      <w:pPr>
        <w:spacing w:before="0" w:after="0"/>
        <w:jc w:val="left"/>
        <w:rPr>
          <w:rFonts w:ascii="Times New Roman" w:hAnsi="Times New Roman"/>
          <w:szCs w:val="22"/>
        </w:rPr>
      </w:pPr>
    </w:p>
    <w:p w14:paraId="2D978D06" w14:textId="5A6F04D7" w:rsidR="00BA0DA8" w:rsidRPr="002E02AE" w:rsidRDefault="003F2441"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lang w:val="fr-BE"/>
        </w:rPr>
        <w:t>(…)</w:t>
      </w:r>
    </w:p>
    <w:p w14:paraId="5CC17458" w14:textId="77777777" w:rsidR="00BA0DA8" w:rsidRPr="002E02AE" w:rsidRDefault="00BA0DA8" w:rsidP="00DC769D">
      <w:pPr>
        <w:tabs>
          <w:tab w:val="num" w:pos="540"/>
        </w:tabs>
        <w:spacing w:before="0" w:after="0"/>
        <w:jc w:val="left"/>
        <w:rPr>
          <w:rFonts w:ascii="Times New Roman" w:hAnsi="Times New Roman"/>
          <w:szCs w:val="22"/>
        </w:rPr>
      </w:pPr>
    </w:p>
    <w:p w14:paraId="63097F90" w14:textId="7EAD4ADC" w:rsidR="0039607A" w:rsidRPr="002E02AE" w:rsidRDefault="00DA5B5D" w:rsidP="00AD1817">
      <w:pPr>
        <w:tabs>
          <w:tab w:val="num" w:pos="540"/>
        </w:tabs>
        <w:spacing w:before="0" w:after="0"/>
        <w:jc w:val="left"/>
        <w:rPr>
          <w:rFonts w:ascii="Times New Roman" w:hAnsi="Times New Roman"/>
          <w:szCs w:val="22"/>
          <w:lang w:val="nl-BE"/>
        </w:rPr>
      </w:pPr>
      <w:r w:rsidRPr="002E02AE">
        <w:rPr>
          <w:rFonts w:ascii="Times New Roman" w:hAnsi="Times New Roman"/>
          <w:szCs w:val="22"/>
        </w:rPr>
        <w:t xml:space="preserve">De bevindingen gelden niet zonder meer na de datum waarop wij de beoordelingen hebben uitgevoerd. </w:t>
      </w:r>
      <w:r w:rsidR="00FC65CF" w:rsidRPr="002E02AE">
        <w:rPr>
          <w:rFonts w:ascii="Times New Roman" w:hAnsi="Times New Roman"/>
          <w:szCs w:val="22"/>
          <w:lang w:val="nl-BE"/>
        </w:rPr>
        <w:t>Het</w:t>
      </w:r>
      <w:r w:rsidR="00DE72D8" w:rsidRPr="002E02AE">
        <w:rPr>
          <w:rFonts w:ascii="Times New Roman" w:hAnsi="Times New Roman"/>
          <w:szCs w:val="22"/>
          <w:lang w:val="nl-BE"/>
        </w:rPr>
        <w:t xml:space="preserve"> voorliggend</w:t>
      </w:r>
      <w:r w:rsidR="00FC65CF" w:rsidRPr="002E02AE">
        <w:rPr>
          <w:rFonts w:ascii="Times New Roman" w:hAnsi="Times New Roman"/>
          <w:szCs w:val="22"/>
          <w:lang w:val="nl-BE"/>
        </w:rPr>
        <w:t xml:space="preserve"> verslag geldt bovendien enkel voor de periode die in het verslag van </w:t>
      </w:r>
      <w:r w:rsidR="0039607A" w:rsidRPr="002E02AE">
        <w:rPr>
          <w:rFonts w:ascii="Times New Roman" w:hAnsi="Times New Roman"/>
          <w:i/>
          <w:szCs w:val="22"/>
          <w:lang w:val="nl-BE"/>
        </w:rPr>
        <w:t>[“</w:t>
      </w:r>
      <w:r w:rsidR="00FC65CF" w:rsidRPr="002E02AE">
        <w:rPr>
          <w:rFonts w:ascii="Times New Roman" w:hAnsi="Times New Roman"/>
          <w:i/>
          <w:szCs w:val="22"/>
          <w:lang w:val="nl-BE"/>
        </w:rPr>
        <w:t>de effectieve leiding</w:t>
      </w:r>
      <w:r w:rsidR="0039607A" w:rsidRPr="002E02AE">
        <w:rPr>
          <w:rFonts w:ascii="Times New Roman" w:hAnsi="Times New Roman"/>
          <w:i/>
          <w:szCs w:val="22"/>
          <w:lang w:val="nl-BE"/>
        </w:rPr>
        <w:t>” of het “directiecomité”, naar gelang</w:t>
      </w:r>
      <w:r w:rsidR="0039607A" w:rsidRPr="002E02AE">
        <w:rPr>
          <w:rFonts w:ascii="Times New Roman" w:hAnsi="Times New Roman"/>
          <w:szCs w:val="22"/>
          <w:lang w:val="nl-BE"/>
        </w:rPr>
        <w:t>]</w:t>
      </w:r>
      <w:r w:rsidR="00FC65CF" w:rsidRPr="002E02AE">
        <w:rPr>
          <w:rFonts w:ascii="Times New Roman" w:hAnsi="Times New Roman"/>
          <w:i/>
          <w:szCs w:val="22"/>
          <w:lang w:val="nl-BE"/>
        </w:rPr>
        <w:t xml:space="preserve"> </w:t>
      </w:r>
      <w:r w:rsidR="00FC65CF" w:rsidRPr="002E02AE">
        <w:rPr>
          <w:rFonts w:ascii="Times New Roman" w:hAnsi="Times New Roman"/>
          <w:szCs w:val="22"/>
          <w:lang w:val="nl-BE"/>
        </w:rPr>
        <w:t>beoordeeld wordt.</w:t>
      </w:r>
    </w:p>
    <w:p w14:paraId="3689C4E4" w14:textId="77777777" w:rsidR="0039607A" w:rsidRPr="002E02AE" w:rsidRDefault="0039607A" w:rsidP="00DC769D">
      <w:pPr>
        <w:spacing w:before="0" w:after="0"/>
        <w:jc w:val="left"/>
        <w:rPr>
          <w:rFonts w:ascii="Times New Roman" w:hAnsi="Times New Roman"/>
          <w:b/>
          <w:i/>
          <w:szCs w:val="22"/>
          <w:lang w:val="nl-BE"/>
        </w:rPr>
      </w:pPr>
    </w:p>
    <w:p w14:paraId="35259546" w14:textId="777B26A8" w:rsidR="00DA5B5D" w:rsidRPr="002E02AE" w:rsidRDefault="00DA5B5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0664CE82" w14:textId="77777777" w:rsidR="00BA0DA8" w:rsidRPr="002E02AE" w:rsidRDefault="00BA0DA8" w:rsidP="00DC769D">
      <w:pPr>
        <w:spacing w:before="0" w:after="0"/>
        <w:jc w:val="left"/>
        <w:rPr>
          <w:rFonts w:ascii="Times New Roman" w:hAnsi="Times New Roman"/>
          <w:b/>
          <w:i/>
          <w:szCs w:val="22"/>
          <w:lang w:val="nl-BE"/>
        </w:rPr>
      </w:pPr>
    </w:p>
    <w:p w14:paraId="251F6479" w14:textId="4128FD7F" w:rsidR="00D5485F" w:rsidRPr="002E02AE" w:rsidRDefault="00DA5B5D" w:rsidP="00DC769D">
      <w:pPr>
        <w:spacing w:before="0" w:after="0"/>
        <w:jc w:val="left"/>
        <w:rPr>
          <w:rFonts w:ascii="Times New Roman" w:hAnsi="Times New Roman"/>
          <w:szCs w:val="22"/>
          <w:lang w:val="nl-BE"/>
        </w:rPr>
      </w:pPr>
      <w:r w:rsidRPr="002E02AE">
        <w:rPr>
          <w:rFonts w:ascii="Times New Roman" w:hAnsi="Times New Roman"/>
          <w:szCs w:val="22"/>
          <w:lang w:val="nl-BE"/>
        </w:rPr>
        <w:t>Voorliggende rapportering kadert in de medewerkingsopdracht van de</w:t>
      </w:r>
      <w:r w:rsidR="00C23157" w:rsidRPr="002E02AE">
        <w:rPr>
          <w:rFonts w:ascii="Times New Roman" w:hAnsi="Times New Roman"/>
          <w:szCs w:val="22"/>
          <w:lang w:val="nl-BE"/>
        </w:rPr>
        <w:t xml:space="preserve"> </w:t>
      </w:r>
      <w:r w:rsidR="00E2695E" w:rsidRPr="002E02AE">
        <w:rPr>
          <w:rFonts w:ascii="Times New Roman" w:hAnsi="Times New Roman"/>
          <w:iCs/>
          <w:szCs w:val="22"/>
          <w:lang w:val="nl-BE"/>
        </w:rPr>
        <w:t>Erkend</w:t>
      </w:r>
      <w:r w:rsidR="00E2695E" w:rsidRPr="002E02AE">
        <w:rPr>
          <w:rFonts w:ascii="Times New Roman" w:hAnsi="Times New Roman"/>
          <w:i/>
          <w:szCs w:val="22"/>
          <w:lang w:val="nl-BE"/>
        </w:rPr>
        <w:t xml:space="preserve"> </w:t>
      </w:r>
      <w:r w:rsidR="00E2695E" w:rsidRPr="002E02AE">
        <w:rPr>
          <w:rFonts w:ascii="Times New Roman" w:hAnsi="Times New Roman"/>
          <w:iCs/>
          <w:szCs w:val="22"/>
          <w:lang w:val="nl-BE"/>
        </w:rPr>
        <w:t>Revisor</w:t>
      </w:r>
      <w:r w:rsidRPr="002E02AE">
        <w:rPr>
          <w:rFonts w:ascii="Times New Roman" w:hAnsi="Times New Roman"/>
          <w:szCs w:val="22"/>
          <w:lang w:val="nl-BE"/>
        </w:rPr>
        <w:t xml:space="preserve">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w:t>
      </w:r>
      <w:r w:rsidR="00F2574D" w:rsidRPr="002E02AE">
        <w:rPr>
          <w:rFonts w:ascii="Times New Roman" w:hAnsi="Times New Roman"/>
          <w:szCs w:val="22"/>
          <w:lang w:val="nl-BE"/>
        </w:rPr>
        <w:t xml:space="preserve"> </w:t>
      </w:r>
      <w:r w:rsidRPr="002E02AE">
        <w:rPr>
          <w:rFonts w:ascii="Times New Roman" w:hAnsi="Times New Roman"/>
          <w:szCs w:val="22"/>
          <w:lang w:val="nl-BE"/>
        </w:rPr>
        <w:t xml:space="preserve">en mag voor geen andere doeleinden worden gebruikt. </w:t>
      </w:r>
    </w:p>
    <w:p w14:paraId="5BB8B292" w14:textId="77777777" w:rsidR="00D5485F" w:rsidRPr="002E02AE" w:rsidRDefault="00D5485F" w:rsidP="00DC769D">
      <w:pPr>
        <w:spacing w:before="0" w:after="0"/>
        <w:jc w:val="left"/>
        <w:rPr>
          <w:rFonts w:ascii="Times New Roman" w:hAnsi="Times New Roman"/>
          <w:szCs w:val="22"/>
          <w:lang w:val="nl-BE"/>
        </w:rPr>
      </w:pPr>
    </w:p>
    <w:p w14:paraId="7DDC8095" w14:textId="00C02B32" w:rsidR="00DA5B5D" w:rsidRPr="002E02AE" w:rsidRDefault="00DA5B5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D25E24" w:rsidRPr="002E02AE">
        <w:rPr>
          <w:rFonts w:ascii="Times New Roman" w:hAnsi="Times New Roman"/>
          <w:i/>
          <w:iCs/>
          <w:szCs w:val="22"/>
          <w:lang w:val="nl-BE"/>
        </w:rPr>
        <w:t>[“</w:t>
      </w:r>
      <w:r w:rsidRPr="002E02AE">
        <w:rPr>
          <w:rFonts w:ascii="Times New Roman" w:hAnsi="Times New Roman"/>
          <w:i/>
          <w:iCs/>
          <w:szCs w:val="22"/>
          <w:lang w:val="nl-BE"/>
        </w:rPr>
        <w:t>de effectieve leiding</w:t>
      </w:r>
      <w:r w:rsidR="00D25E24" w:rsidRPr="002E02AE">
        <w:rPr>
          <w:rFonts w:ascii="Times New Roman" w:hAnsi="Times New Roman"/>
          <w:i/>
          <w:iCs/>
          <w:szCs w:val="22"/>
          <w:lang w:val="nl-BE"/>
        </w:rPr>
        <w:t>” of “het directiecomité”, naar gelang]</w:t>
      </w:r>
      <w:r w:rsidRPr="002E02AE">
        <w:rPr>
          <w:rFonts w:ascii="Times New Roman" w:hAnsi="Times New Roman"/>
          <w:i/>
          <w:iCs/>
          <w:szCs w:val="22"/>
          <w:lang w:val="nl-BE"/>
        </w:rPr>
        <w:t>.</w:t>
      </w:r>
      <w:r w:rsidRPr="002E02AE">
        <w:rPr>
          <w:rFonts w:ascii="Times New Roman" w:hAnsi="Times New Roman"/>
          <w:szCs w:val="22"/>
          <w:lang w:val="nl-BE"/>
        </w:rPr>
        <w:t xml:space="preserve"> Wij wijzen </w:t>
      </w:r>
      <w:r w:rsidR="0039607A" w:rsidRPr="002E02AE">
        <w:rPr>
          <w:rFonts w:ascii="Times New Roman" w:hAnsi="Times New Roman"/>
          <w:szCs w:val="22"/>
          <w:lang w:val="nl-BE"/>
        </w:rPr>
        <w:t>erop</w:t>
      </w:r>
      <w:r w:rsidRPr="002E02AE">
        <w:rPr>
          <w:rFonts w:ascii="Times New Roman" w:hAnsi="Times New Roman"/>
          <w:szCs w:val="22"/>
          <w:lang w:val="nl-BE"/>
        </w:rPr>
        <w:t xml:space="preserve"> dat deze rapportage niet (geheel of gedeeltelijk) aan derden mag worden verspreid zonder onze uitdrukkelijke voorafgaande toestemming.</w:t>
      </w:r>
    </w:p>
    <w:p w14:paraId="51BCD5FD" w14:textId="77777777" w:rsidR="00DA5B5D" w:rsidRPr="002E02AE" w:rsidRDefault="00DA5B5D" w:rsidP="00DC769D">
      <w:pPr>
        <w:spacing w:before="0" w:after="0"/>
        <w:jc w:val="left"/>
        <w:rPr>
          <w:rFonts w:ascii="Times New Roman" w:hAnsi="Times New Roman"/>
          <w:szCs w:val="22"/>
          <w:lang w:val="nl-BE"/>
        </w:rPr>
      </w:pPr>
    </w:p>
    <w:p w14:paraId="22130F8B"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5048059C"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760C21C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4A782BDA"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5188E37A" w14:textId="2F207978" w:rsidR="007A411C" w:rsidRPr="002E02AE" w:rsidRDefault="00DA5B5D" w:rsidP="00DC769D">
      <w:pPr>
        <w:pStyle w:val="Heading2"/>
        <w:spacing w:before="0" w:after="0"/>
        <w:ind w:left="567" w:hanging="567"/>
        <w:jc w:val="left"/>
        <w:rPr>
          <w:rFonts w:ascii="Times New Roman" w:hAnsi="Times New Roman" w:cs="Times New Roman"/>
          <w:i w:val="0"/>
          <w:sz w:val="22"/>
          <w:szCs w:val="22"/>
        </w:rPr>
      </w:pPr>
      <w:r w:rsidRPr="002E02AE">
        <w:rPr>
          <w:rFonts w:ascii="Times New Roman" w:hAnsi="Times New Roman" w:cs="Times New Roman"/>
          <w:sz w:val="22"/>
          <w:szCs w:val="22"/>
        </w:rPr>
        <w:br w:type="page"/>
      </w:r>
      <w:bookmarkStart w:id="1782" w:name="_Toc349035574"/>
      <w:bookmarkStart w:id="1783" w:name="_Toc476302466"/>
      <w:bookmarkStart w:id="1784" w:name="_Toc504055992"/>
      <w:bookmarkStart w:id="1785" w:name="_Toc96003941"/>
      <w:r w:rsidR="00273326" w:rsidRPr="002E02AE">
        <w:rPr>
          <w:rFonts w:ascii="Times New Roman" w:hAnsi="Times New Roman" w:cs="Times New Roman"/>
          <w:i w:val="0"/>
          <w:sz w:val="22"/>
          <w:szCs w:val="22"/>
        </w:rPr>
        <w:t>Bijkantoren van EER-</w:t>
      </w:r>
      <w:bookmarkEnd w:id="1782"/>
      <w:bookmarkEnd w:id="1783"/>
      <w:r w:rsidR="001E198B" w:rsidRPr="002E02AE">
        <w:rPr>
          <w:rFonts w:ascii="Times New Roman" w:hAnsi="Times New Roman" w:cs="Times New Roman"/>
          <w:i w:val="0"/>
          <w:sz w:val="22"/>
          <w:szCs w:val="22"/>
        </w:rPr>
        <w:t>beursvennootschappen</w:t>
      </w:r>
      <w:bookmarkEnd w:id="1784"/>
      <w:bookmarkEnd w:id="1785"/>
    </w:p>
    <w:p w14:paraId="6CDCD589" w14:textId="77777777" w:rsidR="00BA0DA8" w:rsidRPr="002E02AE" w:rsidRDefault="00BA0DA8" w:rsidP="00DC769D">
      <w:pPr>
        <w:spacing w:before="0" w:after="0"/>
        <w:ind w:right="-108"/>
        <w:jc w:val="left"/>
        <w:rPr>
          <w:rFonts w:ascii="Times New Roman" w:hAnsi="Times New Roman"/>
          <w:b/>
          <w:i/>
          <w:szCs w:val="22"/>
        </w:rPr>
      </w:pPr>
    </w:p>
    <w:p w14:paraId="0B8BA5D3" w14:textId="63B238B1" w:rsidR="007A411C" w:rsidRPr="002E02AE" w:rsidRDefault="007A411C" w:rsidP="00DC769D">
      <w:pPr>
        <w:spacing w:before="0" w:after="0"/>
        <w:ind w:right="-108"/>
        <w:jc w:val="left"/>
        <w:rPr>
          <w:rFonts w:ascii="Times New Roman" w:hAnsi="Times New Roman"/>
          <w:b/>
          <w:i/>
          <w:szCs w:val="22"/>
        </w:rPr>
      </w:pPr>
      <w:r w:rsidRPr="002E02AE">
        <w:rPr>
          <w:rFonts w:ascii="Times New Roman" w:hAnsi="Times New Roman"/>
          <w:b/>
          <w:i/>
          <w:szCs w:val="22"/>
        </w:rPr>
        <w:t xml:space="preserve">Verslag van bevindingen </w:t>
      </w:r>
      <w:r w:rsidR="001A0F6C" w:rsidRPr="002E02AE">
        <w:rPr>
          <w:rFonts w:ascii="Times New Roman" w:hAnsi="Times New Roman"/>
          <w:b/>
          <w:i/>
          <w:szCs w:val="22"/>
        </w:rPr>
        <w:t>van de</w:t>
      </w:r>
      <w:r w:rsidR="00DE0E11" w:rsidRPr="002E02AE">
        <w:rPr>
          <w:rFonts w:ascii="Times New Roman" w:hAnsi="Times New Roman"/>
          <w:b/>
          <w:i/>
          <w:szCs w:val="22"/>
        </w:rPr>
        <w:t xml:space="preserve"> Erkend Revisor, naar gelang] </w:t>
      </w:r>
      <w:r w:rsidRPr="002E02AE">
        <w:rPr>
          <w:rFonts w:ascii="Times New Roman" w:hAnsi="Times New Roman"/>
          <w:b/>
          <w:i/>
          <w:szCs w:val="22"/>
        </w:rPr>
        <w:t xml:space="preserve">aan de </w:t>
      </w:r>
      <w:r w:rsidR="001812F9" w:rsidRPr="002E02AE">
        <w:rPr>
          <w:rFonts w:ascii="Times New Roman" w:hAnsi="Times New Roman"/>
          <w:b/>
          <w:i/>
          <w:szCs w:val="22"/>
        </w:rPr>
        <w:t>NBB</w:t>
      </w:r>
      <w:r w:rsidRPr="002E02AE">
        <w:rPr>
          <w:rFonts w:ascii="Times New Roman" w:hAnsi="Times New Roman"/>
          <w:b/>
          <w:i/>
          <w:szCs w:val="22"/>
        </w:rPr>
        <w:t xml:space="preserve"> opgesteld overeenkomstig de bepalinge</w:t>
      </w:r>
      <w:r w:rsidR="00D85DE9" w:rsidRPr="002E02AE">
        <w:rPr>
          <w:rFonts w:ascii="Times New Roman" w:hAnsi="Times New Roman"/>
          <w:b/>
          <w:i/>
          <w:szCs w:val="22"/>
        </w:rPr>
        <w:t xml:space="preserve">n </w:t>
      </w:r>
      <w:r w:rsidR="00C9786A" w:rsidRPr="002E02AE">
        <w:rPr>
          <w:rFonts w:ascii="Times New Roman" w:hAnsi="Times New Roman"/>
          <w:b/>
          <w:i/>
          <w:szCs w:val="22"/>
        </w:rPr>
        <w:t>artikel 326</w:t>
      </w:r>
      <w:r w:rsidR="002D2AE5" w:rsidRPr="002E02AE">
        <w:rPr>
          <w:rStyle w:val="FootnoteReference"/>
          <w:rFonts w:ascii="Times New Roman" w:hAnsi="Times New Roman"/>
          <w:b/>
          <w:i/>
          <w:szCs w:val="22"/>
        </w:rPr>
        <w:footnoteReference w:id="22"/>
      </w:r>
      <w:r w:rsidR="00C9786A" w:rsidRPr="002E02AE">
        <w:rPr>
          <w:rFonts w:ascii="Times New Roman" w:hAnsi="Times New Roman"/>
          <w:b/>
          <w:i/>
          <w:szCs w:val="22"/>
        </w:rPr>
        <w:t xml:space="preserve">, </w:t>
      </w:r>
      <w:r w:rsidR="00406E15" w:rsidRPr="002E02AE">
        <w:rPr>
          <w:rFonts w:ascii="Times New Roman" w:hAnsi="Times New Roman"/>
          <w:b/>
          <w:i/>
          <w:szCs w:val="22"/>
        </w:rPr>
        <w:t>§</w:t>
      </w:r>
      <w:r w:rsidR="00C9786A" w:rsidRPr="002E02AE">
        <w:rPr>
          <w:rFonts w:ascii="Times New Roman" w:hAnsi="Times New Roman"/>
          <w:b/>
          <w:i/>
          <w:szCs w:val="22"/>
        </w:rPr>
        <w:t xml:space="preserve">2, eerste lid, 1° van de wet van 25 april 2014 </w:t>
      </w:r>
      <w:r w:rsidR="00345237" w:rsidRPr="002E02AE">
        <w:rPr>
          <w:rFonts w:ascii="Times New Roman" w:hAnsi="Times New Roman"/>
          <w:b/>
          <w:i/>
          <w:iCs/>
          <w:szCs w:val="22"/>
          <w:lang w:val="nl-BE" w:eastAsia="nl-BE"/>
        </w:rPr>
        <w:t>op het statuut van en het toezicht op kredietinstellingen en beursvennootschappen</w:t>
      </w:r>
      <w:r w:rsidR="00345237" w:rsidRPr="002E02AE">
        <w:rPr>
          <w:rFonts w:ascii="Times New Roman" w:hAnsi="Times New Roman"/>
          <w:b/>
          <w:i/>
          <w:szCs w:val="22"/>
        </w:rPr>
        <w:t xml:space="preserve"> </w:t>
      </w:r>
      <w:r w:rsidRPr="002E02AE">
        <w:rPr>
          <w:rFonts w:ascii="Times New Roman" w:hAnsi="Times New Roman"/>
          <w:b/>
          <w:i/>
          <w:szCs w:val="22"/>
        </w:rPr>
        <w:t xml:space="preserve">met betrekking tot de </w:t>
      </w:r>
      <w:r w:rsidR="00FE6C13" w:rsidRPr="002E02AE">
        <w:rPr>
          <w:rFonts w:ascii="Times New Roman" w:hAnsi="Times New Roman"/>
          <w:b/>
          <w:i/>
          <w:szCs w:val="22"/>
        </w:rPr>
        <w:t xml:space="preserve">door </w:t>
      </w:r>
      <w:r w:rsidR="00BA0DA8" w:rsidRPr="002E02AE">
        <w:rPr>
          <w:rFonts w:ascii="Times New Roman" w:hAnsi="Times New Roman"/>
          <w:b/>
          <w:i/>
          <w:szCs w:val="22"/>
        </w:rPr>
        <w:t xml:space="preserve">[identificatie van de </w:t>
      </w:r>
      <w:r w:rsidR="00144486" w:rsidRPr="002E02AE">
        <w:rPr>
          <w:rFonts w:ascii="Times New Roman" w:hAnsi="Times New Roman"/>
          <w:b/>
          <w:i/>
          <w:szCs w:val="22"/>
        </w:rPr>
        <w:t>instelling</w:t>
      </w:r>
      <w:r w:rsidR="00BA0DA8" w:rsidRPr="002E02AE">
        <w:rPr>
          <w:rFonts w:ascii="Times New Roman" w:hAnsi="Times New Roman"/>
          <w:b/>
          <w:i/>
          <w:szCs w:val="22"/>
        </w:rPr>
        <w:t>]</w:t>
      </w:r>
      <w:r w:rsidRPr="002E02AE">
        <w:rPr>
          <w:rFonts w:ascii="Times New Roman" w:hAnsi="Times New Roman"/>
          <w:b/>
          <w:i/>
          <w:szCs w:val="22"/>
        </w:rPr>
        <w:t xml:space="preserve"> getroffen interne controlemaatregelen</w:t>
      </w:r>
    </w:p>
    <w:p w14:paraId="076555B7" w14:textId="77777777" w:rsidR="00F9417C" w:rsidRPr="002E02AE" w:rsidRDefault="00F9417C" w:rsidP="00DC769D">
      <w:pPr>
        <w:spacing w:before="0" w:after="0"/>
        <w:jc w:val="left"/>
        <w:rPr>
          <w:rFonts w:ascii="Times New Roman" w:hAnsi="Times New Roman"/>
          <w:b/>
          <w:szCs w:val="22"/>
        </w:rPr>
      </w:pPr>
    </w:p>
    <w:p w14:paraId="5595FA96" w14:textId="5280CC43" w:rsidR="00F9417C" w:rsidRPr="002E02AE" w:rsidRDefault="00F9417C" w:rsidP="0092100A">
      <w:pPr>
        <w:spacing w:before="0" w:after="0"/>
        <w:jc w:val="center"/>
        <w:rPr>
          <w:rFonts w:ascii="Times New Roman" w:hAnsi="Times New Roman"/>
          <w:i/>
          <w:szCs w:val="22"/>
          <w:lang w:val="nl-BE"/>
        </w:rPr>
      </w:pPr>
      <w:r w:rsidRPr="002E02AE">
        <w:rPr>
          <w:rFonts w:ascii="Times New Roman" w:hAnsi="Times New Roman"/>
          <w:b/>
          <w:i/>
          <w:szCs w:val="22"/>
        </w:rPr>
        <w:t>Verslagperiode - boekjaar 20</w:t>
      </w:r>
      <w:r w:rsidR="00FF5981" w:rsidRPr="002E02AE">
        <w:rPr>
          <w:rFonts w:ascii="Times New Roman" w:hAnsi="Times New Roman"/>
          <w:b/>
          <w:i/>
          <w:szCs w:val="22"/>
          <w:lang w:val="nl-BE"/>
        </w:rPr>
        <w:t>[XX]</w:t>
      </w:r>
    </w:p>
    <w:p w14:paraId="6EF8ECDE" w14:textId="77777777" w:rsidR="00BA0DA8" w:rsidRPr="002E02AE" w:rsidRDefault="00BA0DA8" w:rsidP="00DC769D">
      <w:pPr>
        <w:spacing w:before="0" w:after="0"/>
        <w:jc w:val="left"/>
        <w:rPr>
          <w:rFonts w:ascii="Times New Roman" w:hAnsi="Times New Roman"/>
          <w:b/>
          <w:i/>
          <w:szCs w:val="22"/>
          <w:lang w:val="nl-BE"/>
        </w:rPr>
      </w:pPr>
    </w:p>
    <w:p w14:paraId="0F0020C5" w14:textId="77777777" w:rsidR="00C9786A" w:rsidRPr="002E02AE" w:rsidRDefault="00C9786A" w:rsidP="00DC769D">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5EA3E37A" w14:textId="77777777" w:rsidR="00BA0DA8" w:rsidRPr="002E02AE" w:rsidRDefault="00BA0DA8" w:rsidP="00DC769D">
      <w:pPr>
        <w:spacing w:before="0" w:after="0"/>
        <w:jc w:val="left"/>
        <w:rPr>
          <w:rFonts w:ascii="Times New Roman" w:hAnsi="Times New Roman"/>
          <w:b/>
          <w:i/>
          <w:szCs w:val="22"/>
          <w:lang w:val="nl-BE"/>
        </w:rPr>
      </w:pPr>
    </w:p>
    <w:p w14:paraId="12F5D3A6" w14:textId="4735D6A3"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 opzet (“design”) van de interne controlemaatregelen op</w:t>
      </w:r>
      <w:r w:rsidR="00DE0E11" w:rsidRPr="002E02AE">
        <w:rPr>
          <w:rFonts w:ascii="Times New Roman" w:hAnsi="Times New Roman"/>
          <w:szCs w:val="22"/>
          <w:lang w:val="nl-BE"/>
        </w:rPr>
        <w:t xml:space="preserve"> </w:t>
      </w:r>
      <w:r w:rsidR="00DE0E11" w:rsidRPr="002E02AE">
        <w:rPr>
          <w:rFonts w:ascii="Times New Roman" w:hAnsi="Times New Roman"/>
          <w:i/>
          <w:iCs/>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te beoordelen die </w:t>
      </w:r>
      <w:r w:rsidR="00BA0DA8" w:rsidRPr="002E02AE">
        <w:rPr>
          <w:rFonts w:ascii="Times New Roman" w:hAnsi="Times New Roman"/>
          <w:i/>
          <w:szCs w:val="22"/>
          <w:lang w:val="nl-BE"/>
        </w:rPr>
        <w:t xml:space="preserve">[identificatie van </w:t>
      </w:r>
      <w:r w:rsidR="001C057C" w:rsidRPr="002E02AE">
        <w:rPr>
          <w:rFonts w:ascii="Times New Roman" w:hAnsi="Times New Roman"/>
          <w:i/>
          <w:szCs w:val="22"/>
          <w:lang w:val="nl-BE"/>
        </w:rPr>
        <w:t xml:space="preserve">de </w:t>
      </w:r>
      <w:r w:rsidR="00144486" w:rsidRPr="002E02AE">
        <w:rPr>
          <w:rFonts w:ascii="Times New Roman" w:hAnsi="Times New Roman"/>
          <w:i/>
          <w:szCs w:val="22"/>
          <w:lang w:val="nl-BE"/>
        </w:rPr>
        <w:t>instelling</w:t>
      </w:r>
      <w:r w:rsidR="00BA0DA8" w:rsidRPr="002E02AE">
        <w:rPr>
          <w:rFonts w:ascii="Times New Roman" w:hAnsi="Times New Roman"/>
          <w:i/>
          <w:szCs w:val="22"/>
          <w:lang w:val="nl-BE"/>
        </w:rPr>
        <w:t>]</w:t>
      </w:r>
      <w:r w:rsidRPr="002E02AE">
        <w:rPr>
          <w:rFonts w:ascii="Times New Roman" w:hAnsi="Times New Roman"/>
          <w:szCs w:val="22"/>
          <w:lang w:val="nl-BE"/>
        </w:rPr>
        <w:t xml:space="preserve"> heeft getroffen tot naleving van de op het bijkantoor van toepassing zijnde wetten, besluiten en reglementen, waarvoor de Nationale Bank van België (</w:t>
      </w:r>
      <w:r w:rsidR="00282E7B" w:rsidRPr="002E02AE">
        <w:rPr>
          <w:rFonts w:ascii="Times New Roman" w:hAnsi="Times New Roman"/>
          <w:szCs w:val="22"/>
          <w:lang w:val="nl-BE"/>
        </w:rPr>
        <w:t xml:space="preserve">“de </w:t>
      </w:r>
      <w:r w:rsidRPr="002E02AE">
        <w:rPr>
          <w:rFonts w:ascii="Times New Roman" w:hAnsi="Times New Roman"/>
          <w:szCs w:val="22"/>
          <w:lang w:val="nl-BE"/>
        </w:rPr>
        <w:t>NBB</w:t>
      </w:r>
      <w:r w:rsidR="00282E7B" w:rsidRPr="002E02AE">
        <w:rPr>
          <w:rFonts w:ascii="Times New Roman" w:hAnsi="Times New Roman"/>
          <w:szCs w:val="22"/>
          <w:lang w:val="nl-BE"/>
        </w:rPr>
        <w:t>”</w:t>
      </w:r>
      <w:r w:rsidRPr="002E02AE">
        <w:rPr>
          <w:rFonts w:ascii="Times New Roman" w:hAnsi="Times New Roman"/>
          <w:szCs w:val="22"/>
          <w:lang w:val="nl-BE"/>
        </w:rPr>
        <w:t xml:space="preserve">) overeenkomstig de toezichtwetten bevoegd is, krachtens artikel 315 van de wet van 25 april 2014 </w:t>
      </w:r>
      <w:r w:rsidRPr="002E02AE">
        <w:rPr>
          <w:rFonts w:ascii="Times New Roman" w:hAnsi="Times New Roman"/>
          <w:i/>
          <w:iCs/>
          <w:szCs w:val="22"/>
          <w:lang w:val="nl-BE"/>
        </w:rPr>
        <w:t>(</w:t>
      </w:r>
      <w:r w:rsidR="00DA4975" w:rsidRPr="002E02AE">
        <w:rPr>
          <w:rFonts w:ascii="Times New Roman" w:hAnsi="Times New Roman"/>
          <w:i/>
          <w:iCs/>
          <w:szCs w:val="22"/>
          <w:lang w:val="nl-BE"/>
        </w:rPr>
        <w:t>“</w:t>
      </w:r>
      <w:r w:rsidRPr="002E02AE">
        <w:rPr>
          <w:rFonts w:ascii="Times New Roman" w:hAnsi="Times New Roman"/>
          <w:i/>
          <w:iCs/>
          <w:szCs w:val="22"/>
          <w:lang w:val="nl-BE"/>
        </w:rPr>
        <w:t xml:space="preserve">de </w:t>
      </w:r>
      <w:r w:rsidR="00DA4975" w:rsidRPr="002E02AE">
        <w:rPr>
          <w:rFonts w:ascii="Times New Roman" w:hAnsi="Times New Roman"/>
          <w:i/>
          <w:iCs/>
          <w:szCs w:val="22"/>
          <w:lang w:val="nl-BE"/>
        </w:rPr>
        <w:t>B</w:t>
      </w:r>
      <w:r w:rsidRPr="002E02AE">
        <w:rPr>
          <w:rFonts w:ascii="Times New Roman" w:hAnsi="Times New Roman"/>
          <w:i/>
          <w:iCs/>
          <w:szCs w:val="22"/>
          <w:lang w:val="nl-BE"/>
        </w:rPr>
        <w:t>ankwet</w:t>
      </w:r>
      <w:r w:rsidR="00DA4975" w:rsidRPr="002E02AE">
        <w:rPr>
          <w:rFonts w:ascii="Times New Roman" w:hAnsi="Times New Roman"/>
          <w:i/>
          <w:iCs/>
          <w:szCs w:val="22"/>
          <w:lang w:val="nl-BE"/>
        </w:rPr>
        <w:t>”</w:t>
      </w:r>
      <w:r w:rsidRPr="002E02AE">
        <w:rPr>
          <w:rFonts w:ascii="Times New Roman" w:hAnsi="Times New Roman"/>
          <w:i/>
          <w:iCs/>
          <w:szCs w:val="22"/>
          <w:lang w:val="nl-BE"/>
        </w:rPr>
        <w:t>)</w:t>
      </w:r>
      <w:r w:rsidRPr="002E02AE">
        <w:rPr>
          <w:rFonts w:ascii="Times New Roman" w:hAnsi="Times New Roman"/>
          <w:szCs w:val="22"/>
          <w:lang w:val="nl-BE"/>
        </w:rPr>
        <w:t xml:space="preserve"> en onze bevindingen mee te delen aan de N</w:t>
      </w:r>
      <w:r w:rsidR="00DA4975" w:rsidRPr="002E02AE">
        <w:rPr>
          <w:rFonts w:ascii="Times New Roman" w:hAnsi="Times New Roman"/>
          <w:szCs w:val="22"/>
          <w:lang w:val="nl-BE"/>
        </w:rPr>
        <w:t xml:space="preserve">ationale </w:t>
      </w:r>
      <w:r w:rsidRPr="002E02AE">
        <w:rPr>
          <w:rFonts w:ascii="Times New Roman" w:hAnsi="Times New Roman"/>
          <w:szCs w:val="22"/>
          <w:lang w:val="nl-BE"/>
        </w:rPr>
        <w:t>B</w:t>
      </w:r>
      <w:r w:rsidR="00DA4975" w:rsidRPr="002E02AE">
        <w:rPr>
          <w:rFonts w:ascii="Times New Roman" w:hAnsi="Times New Roman"/>
          <w:szCs w:val="22"/>
          <w:lang w:val="nl-BE"/>
        </w:rPr>
        <w:t xml:space="preserve">ank van </w:t>
      </w:r>
      <w:r w:rsidRPr="002E02AE">
        <w:rPr>
          <w:rFonts w:ascii="Times New Roman" w:hAnsi="Times New Roman"/>
          <w:szCs w:val="22"/>
          <w:lang w:val="nl-BE"/>
        </w:rPr>
        <w:t>B</w:t>
      </w:r>
      <w:r w:rsidR="00DA4975" w:rsidRPr="002E02AE">
        <w:rPr>
          <w:rFonts w:ascii="Times New Roman" w:hAnsi="Times New Roman"/>
          <w:szCs w:val="22"/>
          <w:lang w:val="nl-BE"/>
        </w:rPr>
        <w:t xml:space="preserve">elgië </w:t>
      </w:r>
      <w:r w:rsidR="00DA4975" w:rsidRPr="002E02AE">
        <w:rPr>
          <w:rFonts w:ascii="Times New Roman" w:hAnsi="Times New Roman"/>
          <w:i/>
          <w:iCs/>
          <w:szCs w:val="22"/>
          <w:lang w:val="nl-BE"/>
        </w:rPr>
        <w:t>(“de NBB”)</w:t>
      </w:r>
      <w:r w:rsidRPr="002E02AE">
        <w:rPr>
          <w:rFonts w:ascii="Times New Roman" w:hAnsi="Times New Roman"/>
          <w:i/>
          <w:iCs/>
          <w:szCs w:val="22"/>
          <w:lang w:val="nl-BE"/>
        </w:rPr>
        <w:t>.</w:t>
      </w:r>
    </w:p>
    <w:p w14:paraId="485B45B4" w14:textId="77777777" w:rsidR="00BA0DA8" w:rsidRPr="002E02AE" w:rsidRDefault="00BA0DA8" w:rsidP="00DC769D">
      <w:pPr>
        <w:spacing w:before="0" w:after="0"/>
        <w:jc w:val="left"/>
        <w:rPr>
          <w:rFonts w:ascii="Times New Roman" w:hAnsi="Times New Roman"/>
          <w:szCs w:val="22"/>
          <w:lang w:val="nl-BE"/>
        </w:rPr>
      </w:pPr>
    </w:p>
    <w:p w14:paraId="7BC555FA" w14:textId="7117500F"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de opzet van de interne controlemaatregelen op </w:t>
      </w:r>
      <w:r w:rsidR="00BA0DA8" w:rsidRPr="002E02AE">
        <w:rPr>
          <w:rFonts w:ascii="Times New Roman" w:hAnsi="Times New Roman"/>
          <w:szCs w:val="22"/>
          <w:lang w:val="nl-BE"/>
        </w:rPr>
        <w:t>[</w:t>
      </w:r>
      <w:r w:rsidR="00BA0DA8" w:rsidRPr="002E02AE">
        <w:rPr>
          <w:rFonts w:ascii="Times New Roman" w:hAnsi="Times New Roman"/>
          <w:i/>
          <w:szCs w:val="22"/>
          <w:lang w:val="nl-BE"/>
        </w:rPr>
        <w:t>DD/MM/JJJJ</w:t>
      </w:r>
      <w:r w:rsidR="00BA0DA8" w:rsidRPr="002E02AE">
        <w:rPr>
          <w:rFonts w:ascii="Times New Roman" w:hAnsi="Times New Roman"/>
          <w:szCs w:val="22"/>
          <w:lang w:val="nl-BE"/>
        </w:rPr>
        <w:t>]</w:t>
      </w:r>
      <w:r w:rsidRPr="002E02AE">
        <w:rPr>
          <w:rFonts w:ascii="Times New Roman" w:hAnsi="Times New Roman"/>
          <w:szCs w:val="22"/>
          <w:lang w:val="nl-BE"/>
        </w:rPr>
        <w:t xml:space="preserve"> beoordeeld die door </w:t>
      </w:r>
      <w:r w:rsidR="001B214C" w:rsidRPr="002E02AE">
        <w:rPr>
          <w:rFonts w:ascii="Times New Roman" w:hAnsi="Times New Roman"/>
          <w:i/>
          <w:szCs w:val="22"/>
          <w:lang w:val="nl-BE"/>
        </w:rPr>
        <w:t>[</w:t>
      </w:r>
      <w:r w:rsidR="00677517" w:rsidRPr="002E02AE">
        <w:rPr>
          <w:rFonts w:ascii="Times New Roman" w:hAnsi="Times New Roman"/>
          <w:i/>
          <w:szCs w:val="22"/>
          <w:lang w:val="nl-BE"/>
        </w:rPr>
        <w:t xml:space="preserve">identificatie van </w:t>
      </w:r>
      <w:r w:rsidR="00282E7B" w:rsidRPr="002E02AE">
        <w:rPr>
          <w:rFonts w:ascii="Times New Roman" w:hAnsi="Times New Roman"/>
          <w:i/>
          <w:szCs w:val="22"/>
          <w:lang w:val="nl-BE"/>
        </w:rPr>
        <w:t>de instelling</w:t>
      </w:r>
      <w:r w:rsidR="001B214C" w:rsidRPr="002E02AE">
        <w:rPr>
          <w:rFonts w:ascii="Times New Roman" w:hAnsi="Times New Roman"/>
          <w:i/>
          <w:szCs w:val="22"/>
          <w:lang w:val="nl-BE"/>
        </w:rPr>
        <w:t>]</w:t>
      </w:r>
      <w:r w:rsidR="00DA4975" w:rsidRPr="002E02AE">
        <w:rPr>
          <w:rFonts w:ascii="Times New Roman" w:hAnsi="Times New Roman"/>
          <w:szCs w:val="22"/>
          <w:lang w:val="nl-BE"/>
        </w:rPr>
        <w:t xml:space="preserve"> </w:t>
      </w:r>
      <w:r w:rsidRPr="002E02AE">
        <w:rPr>
          <w:rFonts w:ascii="Times New Roman" w:hAnsi="Times New Roman"/>
          <w:szCs w:val="22"/>
          <w:lang w:val="nl-BE"/>
        </w:rPr>
        <w:t>getroffen werden o</w:t>
      </w:r>
      <w:r w:rsidR="00677517" w:rsidRPr="002E02AE">
        <w:rPr>
          <w:rFonts w:ascii="Times New Roman" w:hAnsi="Times New Roman"/>
          <w:szCs w:val="22"/>
          <w:lang w:val="nl-BE"/>
        </w:rPr>
        <w:t xml:space="preserve">pdat  </w:t>
      </w:r>
      <w:r w:rsidR="001B214C" w:rsidRPr="002E02AE">
        <w:rPr>
          <w:rFonts w:ascii="Times New Roman" w:hAnsi="Times New Roman"/>
          <w:i/>
          <w:szCs w:val="22"/>
          <w:lang w:val="nl-BE"/>
        </w:rPr>
        <w:t>[</w:t>
      </w:r>
      <w:r w:rsidR="00677517" w:rsidRPr="002E02AE">
        <w:rPr>
          <w:rFonts w:ascii="Times New Roman" w:hAnsi="Times New Roman"/>
          <w:i/>
          <w:szCs w:val="22"/>
          <w:lang w:val="nl-BE"/>
        </w:rPr>
        <w:t xml:space="preserve">identificatie van </w:t>
      </w:r>
      <w:r w:rsidR="001C057C" w:rsidRPr="002E02AE">
        <w:rPr>
          <w:rFonts w:ascii="Times New Roman" w:hAnsi="Times New Roman"/>
          <w:i/>
          <w:szCs w:val="22"/>
          <w:lang w:val="nl-BE"/>
        </w:rPr>
        <w:t xml:space="preserve">de </w:t>
      </w:r>
      <w:r w:rsidR="00144486" w:rsidRPr="002E02AE">
        <w:rPr>
          <w:rFonts w:ascii="Times New Roman" w:hAnsi="Times New Roman"/>
          <w:i/>
          <w:szCs w:val="22"/>
          <w:lang w:val="nl-BE"/>
        </w:rPr>
        <w:t>instelling</w:t>
      </w:r>
      <w:r w:rsidR="001B214C" w:rsidRPr="002E02AE">
        <w:rPr>
          <w:rFonts w:ascii="Times New Roman" w:hAnsi="Times New Roman"/>
          <w:i/>
          <w:szCs w:val="22"/>
          <w:lang w:val="nl-BE"/>
        </w:rPr>
        <w:t>]</w:t>
      </w:r>
      <w:r w:rsidR="00677517" w:rsidRPr="002E02AE">
        <w:rPr>
          <w:rFonts w:ascii="Times New Roman" w:hAnsi="Times New Roman"/>
          <w:szCs w:val="22"/>
          <w:lang w:val="nl-BE"/>
        </w:rPr>
        <w:t xml:space="preserve"> </w:t>
      </w:r>
      <w:r w:rsidRPr="002E02AE">
        <w:rPr>
          <w:rFonts w:ascii="Times New Roman" w:hAnsi="Times New Roman"/>
          <w:szCs w:val="22"/>
          <w:lang w:val="nl-BE"/>
        </w:rPr>
        <w:t xml:space="preserve">een redelijke mate van zekerheid </w:t>
      </w:r>
      <w:r w:rsidR="00677517" w:rsidRPr="002E02AE">
        <w:rPr>
          <w:rFonts w:ascii="Times New Roman" w:hAnsi="Times New Roman"/>
          <w:szCs w:val="22"/>
          <w:lang w:val="nl-BE"/>
        </w:rPr>
        <w:t>kan</w:t>
      </w:r>
      <w:r w:rsidRPr="002E02AE">
        <w:rPr>
          <w:rFonts w:ascii="Times New Roman" w:hAnsi="Times New Roman"/>
          <w:szCs w:val="22"/>
          <w:lang w:val="nl-BE"/>
        </w:rPr>
        <w:t xml:space="preserve"> verschaffen over de betrouwbaarheid van de financiële en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verslaggeving alsook </w:t>
      </w:r>
      <w:r w:rsidR="00677517" w:rsidRPr="002E02AE">
        <w:rPr>
          <w:rFonts w:ascii="Times New Roman" w:hAnsi="Times New Roman"/>
          <w:szCs w:val="22"/>
          <w:lang w:val="nl-BE"/>
        </w:rPr>
        <w:t xml:space="preserve">over </w:t>
      </w:r>
      <w:r w:rsidRPr="002E02AE">
        <w:rPr>
          <w:rFonts w:ascii="Times New Roman" w:hAnsi="Times New Roman"/>
          <w:szCs w:val="22"/>
          <w:lang w:val="nl-BE"/>
        </w:rPr>
        <w:t>de opzet van het geheel van de interne controlemaatregelen getroffen tot naleving van de op het bijkantoor van toepassing zijnde wetten, besluiten en reglementen waarvoor de NBB overeenkomstig de toezichtwetten bevoegd is.</w:t>
      </w:r>
    </w:p>
    <w:p w14:paraId="708DF875" w14:textId="77777777" w:rsidR="00BA0DA8" w:rsidRPr="002E02AE" w:rsidRDefault="00BA0DA8" w:rsidP="00DC769D">
      <w:pPr>
        <w:spacing w:before="0" w:after="0"/>
        <w:jc w:val="left"/>
        <w:rPr>
          <w:rFonts w:ascii="Times New Roman" w:hAnsi="Times New Roman"/>
          <w:szCs w:val="22"/>
          <w:lang w:val="nl-BE"/>
        </w:rPr>
      </w:pPr>
    </w:p>
    <w:p w14:paraId="5C804D62" w14:textId="0F38E001"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Dit verslag werd opgemaakt overeenkomstig de bepalingen van </w:t>
      </w:r>
      <w:r w:rsidRPr="002E02AE">
        <w:rPr>
          <w:rFonts w:ascii="Times New Roman" w:hAnsi="Times New Roman"/>
          <w:szCs w:val="22"/>
        </w:rPr>
        <w:t xml:space="preserve">artikel 326, </w:t>
      </w:r>
      <w:r w:rsidR="00406E15" w:rsidRPr="002E02AE">
        <w:rPr>
          <w:rFonts w:ascii="Times New Roman" w:hAnsi="Times New Roman"/>
          <w:szCs w:val="22"/>
        </w:rPr>
        <w:t>§</w:t>
      </w:r>
      <w:r w:rsidRPr="002E02AE">
        <w:rPr>
          <w:rFonts w:ascii="Times New Roman" w:hAnsi="Times New Roman"/>
          <w:szCs w:val="22"/>
        </w:rPr>
        <w:t xml:space="preserve">2, eerste lid, 1° van de </w:t>
      </w:r>
      <w:r w:rsidR="00DA4975" w:rsidRPr="002E02AE">
        <w:rPr>
          <w:rFonts w:ascii="Times New Roman" w:hAnsi="Times New Roman"/>
          <w:szCs w:val="22"/>
          <w:lang w:val="nl-BE"/>
        </w:rPr>
        <w:t>B</w:t>
      </w:r>
      <w:r w:rsidRPr="002E02AE">
        <w:rPr>
          <w:rFonts w:ascii="Times New Roman" w:hAnsi="Times New Roman"/>
          <w:szCs w:val="22"/>
          <w:lang w:val="nl-BE"/>
        </w:rPr>
        <w:t>ankwet met betrekking tot de interne controlemaatregelen.</w:t>
      </w:r>
      <w:r w:rsidR="004A0D91" w:rsidRPr="002E02AE">
        <w:rPr>
          <w:rFonts w:ascii="Times New Roman" w:hAnsi="Times New Roman"/>
          <w:szCs w:val="22"/>
          <w:lang w:val="nl-BE"/>
        </w:rPr>
        <w:t xml:space="preserve"> </w:t>
      </w:r>
    </w:p>
    <w:p w14:paraId="11819A31" w14:textId="77777777" w:rsidR="00BA0DA8" w:rsidRPr="002E02AE" w:rsidRDefault="00BA0DA8" w:rsidP="00DC769D">
      <w:pPr>
        <w:spacing w:before="0" w:after="0"/>
        <w:jc w:val="left"/>
        <w:rPr>
          <w:rFonts w:ascii="Times New Roman" w:hAnsi="Times New Roman"/>
          <w:szCs w:val="22"/>
          <w:lang w:val="nl-BE"/>
        </w:rPr>
      </w:pPr>
    </w:p>
    <w:p w14:paraId="3E5E5F80" w14:textId="26674AC8" w:rsidR="00BA0DA8"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voor de opzet en de werking van de interne controle bij </w:t>
      </w:r>
      <w:r w:rsidR="002B0DF1" w:rsidRPr="002E02AE">
        <w:rPr>
          <w:rFonts w:ascii="Times New Roman" w:hAnsi="Times New Roman"/>
          <w:szCs w:val="22"/>
          <w:lang w:val="nl-BE"/>
        </w:rPr>
        <w:t>de instelling</w:t>
      </w:r>
      <w:r w:rsidRPr="002E02AE">
        <w:rPr>
          <w:rFonts w:ascii="Times New Roman" w:hAnsi="Times New Roman"/>
          <w:szCs w:val="22"/>
          <w:lang w:val="nl-BE"/>
        </w:rPr>
        <w:t xml:space="preserve"> berust bij </w:t>
      </w:r>
      <w:r w:rsidR="00EB4B31" w:rsidRPr="002E02AE">
        <w:rPr>
          <w:rFonts w:ascii="Times New Roman" w:hAnsi="Times New Roman"/>
          <w:i/>
          <w:iCs/>
          <w:szCs w:val="22"/>
          <w:lang w:val="nl-BE"/>
        </w:rPr>
        <w:t>[“de effectieve leiding” of “het directiecomité”</w:t>
      </w:r>
      <w:r w:rsidR="002B0DF1" w:rsidRPr="002E02AE">
        <w:rPr>
          <w:rFonts w:ascii="Times New Roman" w:hAnsi="Times New Roman"/>
          <w:i/>
          <w:iCs/>
          <w:szCs w:val="22"/>
          <w:lang w:val="nl-BE"/>
        </w:rPr>
        <w:t>,</w:t>
      </w:r>
      <w:r w:rsidR="00EB4B31" w:rsidRPr="002E02AE">
        <w:rPr>
          <w:rFonts w:ascii="Times New Roman" w:hAnsi="Times New Roman"/>
          <w:i/>
          <w:iCs/>
          <w:szCs w:val="22"/>
          <w:lang w:val="nl-BE"/>
        </w:rPr>
        <w:t xml:space="preserve"> naar gelang]</w:t>
      </w:r>
      <w:r w:rsidRPr="002E02AE">
        <w:rPr>
          <w:rFonts w:ascii="Times New Roman" w:hAnsi="Times New Roman"/>
          <w:szCs w:val="22"/>
          <w:lang w:val="nl-BE"/>
        </w:rPr>
        <w:t>.</w:t>
      </w:r>
    </w:p>
    <w:p w14:paraId="3B48245E" w14:textId="6BAE0642" w:rsidR="00BA0DA8" w:rsidRPr="002E02AE" w:rsidRDefault="00BA0DA8" w:rsidP="00DC769D">
      <w:pPr>
        <w:spacing w:before="0" w:after="0"/>
        <w:jc w:val="left"/>
        <w:rPr>
          <w:rFonts w:ascii="Times New Roman" w:hAnsi="Times New Roman"/>
          <w:szCs w:val="22"/>
          <w:lang w:val="nl-BE"/>
        </w:rPr>
      </w:pPr>
    </w:p>
    <w:p w14:paraId="57043AFB" w14:textId="737E3ED7" w:rsidR="00C9786A" w:rsidRPr="002E02AE" w:rsidRDefault="00EB4B31" w:rsidP="00DC769D">
      <w:pPr>
        <w:spacing w:before="0" w:after="0"/>
        <w:jc w:val="left"/>
        <w:rPr>
          <w:rFonts w:ascii="Times New Roman" w:hAnsi="Times New Roman"/>
          <w:szCs w:val="22"/>
          <w:lang w:val="nl-BE"/>
        </w:rPr>
      </w:pPr>
      <w:r w:rsidRPr="002E02AE">
        <w:rPr>
          <w:rFonts w:ascii="Times New Roman" w:hAnsi="Times New Roman"/>
          <w:i/>
          <w:szCs w:val="22"/>
          <w:lang w:val="nl-BE"/>
        </w:rPr>
        <w:t>[“</w:t>
      </w:r>
      <w:r w:rsidR="0039607A" w:rsidRPr="002E02AE">
        <w:rPr>
          <w:rFonts w:ascii="Times New Roman" w:hAnsi="Times New Roman"/>
          <w:i/>
          <w:szCs w:val="22"/>
          <w:lang w:val="nl-BE"/>
        </w:rPr>
        <w:t>D</w:t>
      </w:r>
      <w:r w:rsidRPr="002E02AE">
        <w:rPr>
          <w:rFonts w:ascii="Times New Roman" w:hAnsi="Times New Roman"/>
          <w:i/>
          <w:szCs w:val="22"/>
          <w:lang w:val="nl-BE"/>
        </w:rPr>
        <w:t>e effectieve leiding” of “</w:t>
      </w:r>
      <w:r w:rsidR="0039607A" w:rsidRPr="002E02AE">
        <w:rPr>
          <w:rFonts w:ascii="Times New Roman" w:hAnsi="Times New Roman"/>
          <w:i/>
          <w:szCs w:val="22"/>
          <w:lang w:val="nl-BE"/>
        </w:rPr>
        <w:t>H</w:t>
      </w:r>
      <w:r w:rsidRPr="002E02AE">
        <w:rPr>
          <w:rFonts w:ascii="Times New Roman" w:hAnsi="Times New Roman"/>
          <w:i/>
          <w:szCs w:val="22"/>
          <w:lang w:val="nl-BE"/>
        </w:rPr>
        <w:t>et directiecomité”</w:t>
      </w:r>
      <w:r w:rsidR="008708A4" w:rsidRPr="002E02AE">
        <w:rPr>
          <w:rFonts w:ascii="Times New Roman" w:hAnsi="Times New Roman"/>
          <w:i/>
          <w:szCs w:val="22"/>
          <w:lang w:val="nl-BE"/>
        </w:rPr>
        <w:t>,</w:t>
      </w:r>
      <w:r w:rsidRPr="002E02AE">
        <w:rPr>
          <w:rFonts w:ascii="Times New Roman" w:hAnsi="Times New Roman"/>
          <w:i/>
          <w:szCs w:val="22"/>
          <w:lang w:val="nl-BE"/>
        </w:rPr>
        <w:t xml:space="preserve"> naar gelang]</w:t>
      </w:r>
      <w:r w:rsidR="00C9786A" w:rsidRPr="002E02AE">
        <w:rPr>
          <w:rFonts w:ascii="Times New Roman" w:hAnsi="Times New Roman"/>
          <w:szCs w:val="22"/>
          <w:lang w:val="nl-BE"/>
        </w:rPr>
        <w:t xml:space="preserve"> is eveneens verantwoordelijk voor het identificeren en naleven van de op </w:t>
      </w:r>
      <w:r w:rsidR="00791DB1" w:rsidRPr="002E02AE">
        <w:rPr>
          <w:rFonts w:ascii="Times New Roman" w:hAnsi="Times New Roman"/>
          <w:szCs w:val="22"/>
          <w:lang w:val="nl-BE"/>
        </w:rPr>
        <w:t>de instelling</w:t>
      </w:r>
      <w:r w:rsidR="00C9786A" w:rsidRPr="002E02AE">
        <w:rPr>
          <w:rFonts w:ascii="Times New Roman" w:hAnsi="Times New Roman"/>
          <w:szCs w:val="22"/>
          <w:lang w:val="nl-BE"/>
        </w:rPr>
        <w:t xml:space="preserve"> van toepassing zijnde wetten, besluiten en reglementen met inbegrip van deze waarvoor de NBB</w:t>
      </w:r>
      <w:r w:rsidR="00C9786A" w:rsidRPr="002E02AE">
        <w:rPr>
          <w:rFonts w:ascii="Times New Roman" w:hAnsi="Times New Roman"/>
          <w:i/>
          <w:szCs w:val="22"/>
          <w:lang w:val="nl-BE"/>
        </w:rPr>
        <w:t xml:space="preserve"> </w:t>
      </w:r>
      <w:r w:rsidR="00C9786A" w:rsidRPr="002E02AE">
        <w:rPr>
          <w:rFonts w:ascii="Times New Roman" w:hAnsi="Times New Roman"/>
          <w:szCs w:val="22"/>
          <w:lang w:val="nl-BE"/>
        </w:rPr>
        <w:t>bevoegd is.</w:t>
      </w:r>
    </w:p>
    <w:p w14:paraId="3404FCAE" w14:textId="77777777" w:rsidR="00BA0DA8" w:rsidRPr="002E02AE" w:rsidRDefault="00BA0DA8" w:rsidP="00DC769D">
      <w:pPr>
        <w:spacing w:before="0" w:after="0"/>
        <w:jc w:val="left"/>
        <w:rPr>
          <w:rFonts w:ascii="Times New Roman" w:hAnsi="Times New Roman"/>
          <w:szCs w:val="22"/>
          <w:lang w:val="nl-BE"/>
        </w:rPr>
      </w:pPr>
    </w:p>
    <w:p w14:paraId="325B6F67" w14:textId="165E5FA4" w:rsidR="00C9786A" w:rsidRPr="002E02AE" w:rsidRDefault="00C9786A" w:rsidP="00DC769D">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091329A8" w14:textId="77777777" w:rsidR="008F16EC" w:rsidRPr="002E02AE" w:rsidRDefault="008F16EC" w:rsidP="00DC769D">
      <w:pPr>
        <w:spacing w:before="0" w:after="0"/>
        <w:jc w:val="left"/>
        <w:rPr>
          <w:rFonts w:ascii="Times New Roman" w:hAnsi="Times New Roman"/>
          <w:b/>
          <w:i/>
          <w:szCs w:val="22"/>
          <w:lang w:val="nl-BE"/>
        </w:rPr>
      </w:pPr>
    </w:p>
    <w:p w14:paraId="78CD9536" w14:textId="6ADFEEB5" w:rsidR="00C9786A" w:rsidRPr="002E02AE" w:rsidRDefault="00791DB1" w:rsidP="00DC769D">
      <w:pPr>
        <w:spacing w:before="0" w:after="0"/>
        <w:jc w:val="left"/>
        <w:rPr>
          <w:rFonts w:ascii="Times New Roman" w:hAnsi="Times New Roman"/>
          <w:szCs w:val="22"/>
          <w:lang w:val="nl-BE"/>
        </w:rPr>
      </w:pPr>
      <w:r w:rsidRPr="002E02AE">
        <w:rPr>
          <w:rFonts w:ascii="Times New Roman" w:hAnsi="Times New Roman"/>
          <w:szCs w:val="22"/>
          <w:lang w:val="nl-BE"/>
        </w:rPr>
        <w:t>In het kader van</w:t>
      </w:r>
      <w:r w:rsidR="00C9786A" w:rsidRPr="002E02AE">
        <w:rPr>
          <w:rFonts w:ascii="Times New Roman" w:hAnsi="Times New Roman"/>
          <w:szCs w:val="22"/>
          <w:lang w:val="nl-BE"/>
        </w:rPr>
        <w:t xml:space="preserve"> de beoordeling van</w:t>
      </w:r>
      <w:r w:rsidR="00C9786A" w:rsidRPr="002E02AE" w:rsidDel="00FC65CF">
        <w:rPr>
          <w:rFonts w:ascii="Times New Roman" w:hAnsi="Times New Roman"/>
          <w:szCs w:val="22"/>
          <w:lang w:val="nl-BE"/>
        </w:rPr>
        <w:t xml:space="preserve"> </w:t>
      </w:r>
      <w:r w:rsidR="00C9786A" w:rsidRPr="002E02AE">
        <w:rPr>
          <w:rFonts w:ascii="Times New Roman" w:hAnsi="Times New Roman"/>
          <w:szCs w:val="22"/>
          <w:lang w:val="nl-BE"/>
        </w:rPr>
        <w:t>de opzet van de interne controlemaatregelen</w:t>
      </w:r>
      <w:r w:rsidR="00DA4975" w:rsidRPr="002E02AE">
        <w:rPr>
          <w:rFonts w:ascii="Times New Roman" w:hAnsi="Times New Roman"/>
          <w:szCs w:val="22"/>
          <w:lang w:val="nl-BE"/>
        </w:rPr>
        <w:t xml:space="preserve"> </w:t>
      </w:r>
      <w:r w:rsidR="006C70A8" w:rsidRPr="002E02AE">
        <w:rPr>
          <w:rFonts w:ascii="Times New Roman" w:hAnsi="Times New Roman"/>
          <w:szCs w:val="22"/>
          <w:lang w:val="nl-BE"/>
        </w:rPr>
        <w:t xml:space="preserve">getroffen </w:t>
      </w:r>
      <w:r w:rsidR="00DA4975" w:rsidRPr="002E02AE">
        <w:rPr>
          <w:rFonts w:ascii="Times New Roman" w:hAnsi="Times New Roman"/>
          <w:szCs w:val="22"/>
          <w:lang w:val="nl-BE"/>
        </w:rPr>
        <w:t xml:space="preserve">door </w:t>
      </w:r>
      <w:r w:rsidR="00DA4975" w:rsidRPr="002E02AE">
        <w:rPr>
          <w:rFonts w:ascii="Times New Roman" w:hAnsi="Times New Roman"/>
          <w:i/>
          <w:szCs w:val="22"/>
          <w:lang w:val="nl-BE"/>
        </w:rPr>
        <w:t xml:space="preserve">[identificatie van </w:t>
      </w:r>
      <w:r w:rsidR="00D54281" w:rsidRPr="002E02AE">
        <w:rPr>
          <w:rFonts w:ascii="Times New Roman" w:hAnsi="Times New Roman"/>
          <w:i/>
          <w:szCs w:val="22"/>
          <w:lang w:val="nl-BE"/>
        </w:rPr>
        <w:t xml:space="preserve">de </w:t>
      </w:r>
      <w:r w:rsidR="00A908A2" w:rsidRPr="002E02AE">
        <w:rPr>
          <w:rFonts w:ascii="Times New Roman" w:hAnsi="Times New Roman"/>
          <w:i/>
          <w:szCs w:val="22"/>
          <w:lang w:val="nl-BE"/>
        </w:rPr>
        <w:t>instelling</w:t>
      </w:r>
      <w:r w:rsidR="00DA4975" w:rsidRPr="002E02AE">
        <w:rPr>
          <w:rFonts w:ascii="Times New Roman" w:hAnsi="Times New Roman"/>
          <w:i/>
          <w:szCs w:val="22"/>
          <w:lang w:val="nl-BE"/>
        </w:rPr>
        <w:t>]</w:t>
      </w:r>
      <w:r w:rsidR="00C9786A" w:rsidRPr="002E02AE">
        <w:rPr>
          <w:rFonts w:ascii="Times New Roman" w:hAnsi="Times New Roman"/>
          <w:szCs w:val="22"/>
          <w:lang w:val="nl-BE"/>
        </w:rPr>
        <w:t xml:space="preserve"> op</w:t>
      </w:r>
      <w:r w:rsidR="00DE0E11" w:rsidRPr="002E02AE">
        <w:rPr>
          <w:rFonts w:ascii="Times New Roman" w:hAnsi="Times New Roman"/>
          <w:szCs w:val="22"/>
          <w:lang w:val="nl-BE"/>
        </w:rPr>
        <w:t xml:space="preserve"> </w:t>
      </w:r>
      <w:r w:rsidR="00DE0E11" w:rsidRPr="002E02AE">
        <w:rPr>
          <w:rFonts w:ascii="Times New Roman" w:hAnsi="Times New Roman"/>
          <w:i/>
          <w:iCs/>
          <w:szCs w:val="22"/>
          <w:lang w:val="nl-BE"/>
        </w:rPr>
        <w:t>[DD/MM/JJJJ]</w:t>
      </w:r>
      <w:r w:rsidR="00DE0E11" w:rsidRPr="002E02AE">
        <w:rPr>
          <w:rFonts w:ascii="Times New Roman" w:hAnsi="Times New Roman"/>
          <w:szCs w:val="22"/>
          <w:lang w:val="nl-BE"/>
        </w:rPr>
        <w:t xml:space="preserve"> </w:t>
      </w:r>
      <w:r w:rsidR="00C9786A" w:rsidRPr="002E02AE">
        <w:rPr>
          <w:rFonts w:ascii="Times New Roman" w:hAnsi="Times New Roman"/>
          <w:szCs w:val="22"/>
          <w:lang w:val="nl-BE"/>
        </w:rPr>
        <w:t xml:space="preserve">hebben wij, overeenkomstig de specifieke norm inzake medewerking aan het </w:t>
      </w:r>
      <w:proofErr w:type="spellStart"/>
      <w:r w:rsidR="00C9786A" w:rsidRPr="002E02AE">
        <w:rPr>
          <w:rFonts w:ascii="Times New Roman" w:hAnsi="Times New Roman"/>
          <w:szCs w:val="22"/>
          <w:lang w:val="nl-BE"/>
        </w:rPr>
        <w:t>prudentieel</w:t>
      </w:r>
      <w:proofErr w:type="spellEnd"/>
      <w:r w:rsidR="00C9786A" w:rsidRPr="002E02AE">
        <w:rPr>
          <w:rFonts w:ascii="Times New Roman" w:hAnsi="Times New Roman"/>
          <w:szCs w:val="22"/>
          <w:lang w:val="nl-BE"/>
        </w:rPr>
        <w:t xml:space="preserve"> toezicht en de richtlijnen van de NBB </w:t>
      </w:r>
      <w:r w:rsidR="00114680" w:rsidRPr="002E02AE">
        <w:rPr>
          <w:rFonts w:ascii="Times New Roman" w:hAnsi="Times New Roman"/>
          <w:szCs w:val="22"/>
          <w:lang w:val="nl-BE"/>
        </w:rPr>
        <w:t>aan</w:t>
      </w:r>
      <w:r w:rsidR="0039607A" w:rsidRPr="002E02AE">
        <w:rPr>
          <w:rFonts w:ascii="Times New Roman" w:hAnsi="Times New Roman"/>
          <w:szCs w:val="22"/>
          <w:lang w:val="nl-BE"/>
        </w:rPr>
        <w:t xml:space="preserve"> de</w:t>
      </w:r>
      <w:r w:rsidR="00114680" w:rsidRPr="002E02AE">
        <w:rPr>
          <w:rFonts w:ascii="Times New Roman" w:hAnsi="Times New Roman"/>
          <w:szCs w:val="22"/>
          <w:lang w:val="nl-BE"/>
        </w:rPr>
        <w:t xml:space="preserve"> </w:t>
      </w:r>
      <w:r w:rsidR="00114680" w:rsidRPr="002E02AE">
        <w:rPr>
          <w:rFonts w:ascii="Times New Roman" w:hAnsi="Times New Roman"/>
          <w:i/>
          <w:iCs/>
          <w:szCs w:val="22"/>
          <w:lang w:val="nl-BE"/>
        </w:rPr>
        <w:t>Erkend</w:t>
      </w:r>
      <w:r w:rsidRPr="002E02AE">
        <w:rPr>
          <w:rFonts w:ascii="Times New Roman" w:hAnsi="Times New Roman"/>
          <w:i/>
          <w:iCs/>
          <w:szCs w:val="22"/>
          <w:lang w:val="nl-BE"/>
        </w:rPr>
        <w:t>e</w:t>
      </w:r>
      <w:r w:rsidR="00114680" w:rsidRPr="002E02AE">
        <w:rPr>
          <w:rFonts w:ascii="Times New Roman" w:hAnsi="Times New Roman"/>
          <w:i/>
          <w:iCs/>
          <w:szCs w:val="22"/>
          <w:lang w:val="nl-BE"/>
        </w:rPr>
        <w:t xml:space="preserve"> Revisoren</w:t>
      </w:r>
      <w:r w:rsidR="00C9786A" w:rsidRPr="002E02AE">
        <w:rPr>
          <w:rFonts w:ascii="Times New Roman" w:hAnsi="Times New Roman"/>
          <w:szCs w:val="22"/>
          <w:lang w:val="nl-BE"/>
        </w:rPr>
        <w:t>, volgende procedures uitgevoerd:</w:t>
      </w:r>
    </w:p>
    <w:p w14:paraId="718D13C0" w14:textId="77777777" w:rsidR="008F16EC" w:rsidRPr="002E02AE" w:rsidRDefault="008F16EC" w:rsidP="00DC769D">
      <w:pPr>
        <w:spacing w:before="0" w:after="0"/>
        <w:jc w:val="left"/>
        <w:rPr>
          <w:rFonts w:ascii="Times New Roman" w:hAnsi="Times New Roman"/>
          <w:szCs w:val="22"/>
          <w:lang w:val="nl-BE"/>
        </w:rPr>
      </w:pPr>
    </w:p>
    <w:p w14:paraId="01E22DCF" w14:textId="0E005B47"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w:t>
      </w:r>
      <w:r w:rsidR="00DA4975" w:rsidRPr="002E02AE">
        <w:rPr>
          <w:rFonts w:ascii="Times New Roman" w:hAnsi="Times New Roman"/>
          <w:szCs w:val="22"/>
        </w:rPr>
        <w:t>het bijkantoor</w:t>
      </w:r>
      <w:r w:rsidRPr="002E02AE">
        <w:rPr>
          <w:rFonts w:ascii="Times New Roman" w:hAnsi="Times New Roman"/>
          <w:szCs w:val="22"/>
        </w:rPr>
        <w:t xml:space="preserve"> en </w:t>
      </w:r>
      <w:r w:rsidR="00DA4975" w:rsidRPr="002E02AE">
        <w:rPr>
          <w:rFonts w:ascii="Times New Roman" w:hAnsi="Times New Roman"/>
          <w:szCs w:val="22"/>
        </w:rPr>
        <w:t>zijn</w:t>
      </w:r>
      <w:r w:rsidRPr="002E02AE">
        <w:rPr>
          <w:rFonts w:ascii="Times New Roman" w:hAnsi="Times New Roman"/>
          <w:szCs w:val="22"/>
        </w:rPr>
        <w:t xml:space="preserve"> omgeving;</w:t>
      </w:r>
    </w:p>
    <w:p w14:paraId="5D0414F8" w14:textId="77777777" w:rsidR="00C9786A" w:rsidRPr="002E02AE" w:rsidRDefault="00C9786A" w:rsidP="00DC769D">
      <w:pPr>
        <w:pStyle w:val="ListParagraph"/>
        <w:spacing w:before="0" w:after="0"/>
        <w:ind w:left="720"/>
        <w:jc w:val="left"/>
        <w:rPr>
          <w:rFonts w:ascii="Times New Roman" w:hAnsi="Times New Roman"/>
          <w:szCs w:val="22"/>
        </w:rPr>
      </w:pPr>
    </w:p>
    <w:p w14:paraId="644070E5" w14:textId="6E4EA6B3" w:rsidR="00C9786A" w:rsidRPr="002E02AE" w:rsidRDefault="00C9786A" w:rsidP="00960D25">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het onderzoek van de interne controle zoals bedoeld in de</w:t>
      </w:r>
      <w:r w:rsidR="00791DB1" w:rsidRPr="002E02AE">
        <w:rPr>
          <w:rFonts w:ascii="Times New Roman" w:hAnsi="Times New Roman"/>
          <w:szCs w:val="22"/>
        </w:rPr>
        <w:t xml:space="preserve"> Internationale Controlestandaarden</w:t>
      </w:r>
      <w:r w:rsidRPr="002E02AE">
        <w:rPr>
          <w:rFonts w:ascii="Times New Roman" w:hAnsi="Times New Roman"/>
          <w:szCs w:val="22"/>
        </w:rPr>
        <w:t xml:space="preserve"> </w:t>
      </w:r>
      <w:r w:rsidR="00791DB1" w:rsidRPr="002E02AE">
        <w:rPr>
          <w:rFonts w:ascii="Times New Roman" w:hAnsi="Times New Roman"/>
          <w:szCs w:val="22"/>
        </w:rPr>
        <w:t>(</w:t>
      </w:r>
      <w:proofErr w:type="spellStart"/>
      <w:r w:rsidRPr="002E02AE">
        <w:rPr>
          <w:rFonts w:ascii="Times New Roman" w:hAnsi="Times New Roman"/>
          <w:szCs w:val="22"/>
        </w:rPr>
        <w:t>ISA’s</w:t>
      </w:r>
      <w:proofErr w:type="spellEnd"/>
      <w:r w:rsidR="00791DB1" w:rsidRPr="002E02AE">
        <w:rPr>
          <w:rFonts w:ascii="Times New Roman" w:hAnsi="Times New Roman"/>
          <w:szCs w:val="22"/>
        </w:rPr>
        <w:t>)</w:t>
      </w:r>
      <w:r w:rsidRPr="002E02AE">
        <w:rPr>
          <w:rFonts w:ascii="Times New Roman" w:hAnsi="Times New Roman"/>
          <w:szCs w:val="22"/>
        </w:rPr>
        <w:t xml:space="preserve"> en in de specifieke norm van 8 oktober 2010;</w:t>
      </w:r>
    </w:p>
    <w:p w14:paraId="290F7E9B" w14:textId="77777777" w:rsidR="00960D25" w:rsidRPr="002E02AE" w:rsidRDefault="00960D25" w:rsidP="00960D25">
      <w:pPr>
        <w:spacing w:before="0" w:after="0"/>
        <w:jc w:val="left"/>
        <w:rPr>
          <w:rFonts w:ascii="Times New Roman" w:hAnsi="Times New Roman"/>
          <w:szCs w:val="22"/>
        </w:rPr>
      </w:pPr>
    </w:p>
    <w:p w14:paraId="1737FD34" w14:textId="01B304E0"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de actualisering van de kennis van de openbare controleregeling en in het bijzonder van de  </w:t>
      </w:r>
      <w:r w:rsidR="00791DB1" w:rsidRPr="002E02AE">
        <w:rPr>
          <w:rFonts w:ascii="Times New Roman" w:hAnsi="Times New Roman"/>
          <w:szCs w:val="22"/>
        </w:rPr>
        <w:t xml:space="preserve">op de instelling </w:t>
      </w:r>
      <w:r w:rsidRPr="002E02AE">
        <w:rPr>
          <w:rFonts w:ascii="Times New Roman" w:hAnsi="Times New Roman"/>
          <w:szCs w:val="22"/>
        </w:rPr>
        <w:t>van toepassing zijnde wetten, besluiten en reglementen waarvoor de NBB bevoegd is;</w:t>
      </w:r>
    </w:p>
    <w:p w14:paraId="59F96411" w14:textId="77777777" w:rsidR="00C9786A" w:rsidRPr="002E02AE" w:rsidRDefault="00C9786A" w:rsidP="00DC769D">
      <w:pPr>
        <w:pStyle w:val="ListParagraph"/>
        <w:spacing w:before="0" w:after="0"/>
        <w:ind w:left="720"/>
        <w:jc w:val="left"/>
        <w:rPr>
          <w:rFonts w:ascii="Times New Roman" w:hAnsi="Times New Roman"/>
          <w:szCs w:val="22"/>
        </w:rPr>
      </w:pPr>
    </w:p>
    <w:p w14:paraId="4F80D883" w14:textId="25E65C67"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EB4B31" w:rsidRPr="002E02AE">
        <w:rPr>
          <w:rFonts w:ascii="Times New Roman" w:hAnsi="Times New Roman"/>
          <w:i/>
          <w:szCs w:val="22"/>
        </w:rPr>
        <w:t>[“de effectieve leiding” of “het directiecomité”</w:t>
      </w:r>
      <w:r w:rsidR="0045331A"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1CFEE87E" w14:textId="77777777" w:rsidR="00C9786A" w:rsidRPr="002E02AE" w:rsidRDefault="00C9786A" w:rsidP="00DC769D">
      <w:pPr>
        <w:pStyle w:val="ListParagraph"/>
        <w:spacing w:before="0" w:after="0"/>
        <w:ind w:left="720"/>
        <w:jc w:val="left"/>
        <w:rPr>
          <w:rFonts w:ascii="Times New Roman" w:hAnsi="Times New Roman"/>
          <w:szCs w:val="22"/>
        </w:rPr>
      </w:pPr>
    </w:p>
    <w:p w14:paraId="7A29E783" w14:textId="77777777"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het nazicht van documenten die betrekking hebben op de van toepassing zijnde wetten, besluiten en reglementen waarvoor de NBB bevoegd is;</w:t>
      </w:r>
    </w:p>
    <w:p w14:paraId="34A38035" w14:textId="77777777" w:rsidR="00C9786A" w:rsidRPr="002E02AE" w:rsidRDefault="00C9786A" w:rsidP="00DC769D">
      <w:pPr>
        <w:pStyle w:val="ListParagraph"/>
        <w:spacing w:before="0" w:after="0"/>
        <w:ind w:left="720"/>
        <w:jc w:val="left"/>
        <w:rPr>
          <w:rFonts w:ascii="Times New Roman" w:hAnsi="Times New Roman"/>
          <w:szCs w:val="22"/>
        </w:rPr>
      </w:pPr>
    </w:p>
    <w:p w14:paraId="7F7A2F37" w14:textId="565100F4"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45331A"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t>
      </w:r>
      <w:r w:rsidR="0071656C" w:rsidRPr="002E02AE">
        <w:rPr>
          <w:rFonts w:ascii="Times New Roman" w:hAnsi="Times New Roman"/>
          <w:szCs w:val="22"/>
        </w:rPr>
        <w:t xml:space="preserve">en evalueren van inlichtingen </w:t>
      </w:r>
      <w:r w:rsidRPr="002E02AE">
        <w:rPr>
          <w:rFonts w:ascii="Times New Roman" w:hAnsi="Times New Roman"/>
          <w:szCs w:val="22"/>
        </w:rPr>
        <w:t xml:space="preserve">aangaande de door </w:t>
      </w:r>
      <w:r w:rsidR="009C4820" w:rsidRPr="002E02AE">
        <w:rPr>
          <w:rFonts w:ascii="Times New Roman" w:hAnsi="Times New Roman"/>
          <w:szCs w:val="22"/>
        </w:rPr>
        <w:t>de instelling</w:t>
      </w:r>
      <w:r w:rsidRPr="002E02AE">
        <w:rPr>
          <w:rFonts w:ascii="Times New Roman" w:hAnsi="Times New Roman"/>
          <w:szCs w:val="22"/>
        </w:rPr>
        <w:t xml:space="preserve"> getroffen interne controlemaatregelen tot naleving van de van toepassing zijnde wetten, besluiten en reglementen waarvoor de NBB bevoegd is;</w:t>
      </w:r>
    </w:p>
    <w:p w14:paraId="3C0017EA" w14:textId="77777777" w:rsidR="008F16EC" w:rsidRPr="002E02AE" w:rsidRDefault="008F16EC" w:rsidP="00DC769D">
      <w:pPr>
        <w:spacing w:before="0" w:after="0"/>
        <w:jc w:val="left"/>
        <w:rPr>
          <w:rFonts w:ascii="Times New Roman" w:hAnsi="Times New Roman"/>
          <w:szCs w:val="22"/>
        </w:rPr>
      </w:pPr>
    </w:p>
    <w:p w14:paraId="0D725981" w14:textId="1F269846"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 naar gelang]</w:t>
      </w:r>
      <w:r w:rsidRPr="002E02AE">
        <w:rPr>
          <w:rFonts w:ascii="Times New Roman" w:hAnsi="Times New Roman"/>
          <w:szCs w:val="22"/>
        </w:rPr>
        <w:t xml:space="preserve"> en evalueren van inlichtingen van de manier waarop </w:t>
      </w:r>
      <w:r w:rsidR="00A3326F" w:rsidRPr="002E02AE">
        <w:rPr>
          <w:rFonts w:ascii="Times New Roman" w:hAnsi="Times New Roman"/>
          <w:i/>
          <w:iCs/>
          <w:szCs w:val="22"/>
        </w:rPr>
        <w:t>[“</w:t>
      </w:r>
      <w:r w:rsidRPr="002E02AE">
        <w:rPr>
          <w:rFonts w:ascii="Times New Roman" w:hAnsi="Times New Roman"/>
          <w:i/>
          <w:iCs/>
          <w:szCs w:val="22"/>
        </w:rPr>
        <w:t>zij</w:t>
      </w:r>
      <w:r w:rsidR="00A3326F" w:rsidRPr="002E02AE">
        <w:rPr>
          <w:rFonts w:ascii="Times New Roman" w:hAnsi="Times New Roman"/>
          <w:i/>
          <w:iCs/>
          <w:szCs w:val="22"/>
        </w:rPr>
        <w:t>” of “hij”, naar gelang]</w:t>
      </w:r>
      <w:r w:rsidRPr="002E02AE">
        <w:rPr>
          <w:rFonts w:ascii="Times New Roman" w:hAnsi="Times New Roman"/>
          <w:szCs w:val="22"/>
        </w:rPr>
        <w:t xml:space="preserve"> te werk is gegaan bij het opstellen van haar</w:t>
      </w:r>
      <w:r w:rsidR="003F472C" w:rsidRPr="002E02AE">
        <w:rPr>
          <w:rFonts w:ascii="Times New Roman" w:hAnsi="Times New Roman"/>
          <w:szCs w:val="22"/>
        </w:rPr>
        <w:t>,</w:t>
      </w:r>
      <w:r w:rsidRPr="002E02AE">
        <w:rPr>
          <w:rFonts w:ascii="Times New Roman" w:hAnsi="Times New Roman"/>
          <w:szCs w:val="22"/>
        </w:rPr>
        <w:t xml:space="preserve"> overeenkomstig circulaire NBB_2011_09</w:t>
      </w:r>
      <w:r w:rsidR="00880A45" w:rsidRPr="002E02AE">
        <w:rPr>
          <w:rFonts w:ascii="Times New Roman" w:hAnsi="Times New Roman"/>
          <w:szCs w:val="22"/>
        </w:rPr>
        <w:t>, met inbegrip van de Uniforme brief van de NBB dd. 16 november 2015,</w:t>
      </w:r>
      <w:r w:rsidRPr="002E02AE">
        <w:rPr>
          <w:rFonts w:ascii="Times New Roman" w:hAnsi="Times New Roman"/>
          <w:szCs w:val="22"/>
        </w:rPr>
        <w:t xml:space="preserve"> opgestelde verslag;</w:t>
      </w:r>
    </w:p>
    <w:p w14:paraId="222FF919" w14:textId="77777777" w:rsidR="008F16EC" w:rsidRPr="002E02AE" w:rsidRDefault="008F16EC" w:rsidP="00DC769D">
      <w:pPr>
        <w:spacing w:before="0" w:after="0"/>
        <w:jc w:val="left"/>
        <w:rPr>
          <w:rFonts w:ascii="Times New Roman" w:hAnsi="Times New Roman"/>
          <w:szCs w:val="22"/>
        </w:rPr>
      </w:pPr>
    </w:p>
    <w:p w14:paraId="76E05B8A" w14:textId="7AE05FA5"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00EB4B31" w:rsidRPr="002E02AE">
        <w:rPr>
          <w:rFonts w:ascii="Times New Roman" w:hAnsi="Times New Roman"/>
          <w:i/>
          <w:szCs w:val="22"/>
        </w:rPr>
        <w:t>[“de effectieve leiding” of “het directiecomité”</w:t>
      </w:r>
      <w:r w:rsidR="00232308"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0FD594A3" w14:textId="77777777" w:rsidR="008F16EC" w:rsidRPr="002E02AE" w:rsidRDefault="008F16EC" w:rsidP="00DC769D">
      <w:pPr>
        <w:spacing w:before="0" w:after="0"/>
        <w:jc w:val="left"/>
        <w:rPr>
          <w:rFonts w:ascii="Times New Roman" w:hAnsi="Times New Roman"/>
          <w:szCs w:val="22"/>
        </w:rPr>
      </w:pPr>
    </w:p>
    <w:p w14:paraId="1824A762" w14:textId="0CC23129"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00EB4B31" w:rsidRPr="002E02AE">
        <w:rPr>
          <w:rFonts w:ascii="Times New Roman" w:hAnsi="Times New Roman"/>
          <w:i/>
          <w:szCs w:val="22"/>
        </w:rPr>
        <w:t>[“de effectieve leiding” of “het directiecomité”</w:t>
      </w:r>
      <w:r w:rsidR="00232308"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 de privaatrechtelijke opdracht;</w:t>
      </w:r>
    </w:p>
    <w:p w14:paraId="21B6288F" w14:textId="77777777" w:rsidR="008F16EC" w:rsidRPr="002E02AE" w:rsidRDefault="008F16EC" w:rsidP="00DC769D">
      <w:pPr>
        <w:spacing w:before="0" w:after="0"/>
        <w:jc w:val="left"/>
        <w:rPr>
          <w:rFonts w:ascii="Times New Roman" w:hAnsi="Times New Roman"/>
          <w:szCs w:val="22"/>
        </w:rPr>
      </w:pPr>
    </w:p>
    <w:p w14:paraId="513623F5" w14:textId="642C577B"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het nazicht of het overeenkomstig circulaire NBB_2011_09</w:t>
      </w:r>
      <w:r w:rsidR="00232308" w:rsidRPr="002E02AE">
        <w:rPr>
          <w:rFonts w:ascii="Times New Roman" w:hAnsi="Times New Roman"/>
          <w:szCs w:val="22"/>
        </w:rPr>
        <w:t>, met inbegrip van de Uniforme brief van de NBB dd. 16 november 2015</w:t>
      </w:r>
      <w:r w:rsidR="00880A45" w:rsidRPr="002E02AE">
        <w:rPr>
          <w:rFonts w:ascii="Times New Roman" w:hAnsi="Times New Roman"/>
          <w:szCs w:val="22"/>
        </w:rPr>
        <w:t>,</w:t>
      </w:r>
      <w:r w:rsidRPr="002E02AE">
        <w:rPr>
          <w:rFonts w:ascii="Times New Roman" w:hAnsi="Times New Roman"/>
          <w:szCs w:val="22"/>
        </w:rPr>
        <w:t xml:space="preserve"> opgestelde verslag van </w:t>
      </w:r>
      <w:r w:rsidR="00EB4B31" w:rsidRPr="002E02AE">
        <w:rPr>
          <w:rFonts w:ascii="Times New Roman" w:hAnsi="Times New Roman"/>
          <w:i/>
          <w:szCs w:val="22"/>
        </w:rPr>
        <w:t>[“de effectieve leiding” of “het directiecomité”</w:t>
      </w:r>
      <w:r w:rsidR="00880A45"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00EB4B31" w:rsidRPr="002E02AE">
        <w:rPr>
          <w:rFonts w:ascii="Times New Roman" w:hAnsi="Times New Roman"/>
          <w:i/>
          <w:szCs w:val="22"/>
        </w:rPr>
        <w:t>[“de effectieve leiding” of “het directiecomité”</w:t>
      </w:r>
      <w:r w:rsidR="00880A45"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te werk is gegaan bij de beoordeling van de interne controle;</w:t>
      </w:r>
    </w:p>
    <w:p w14:paraId="26E53B71" w14:textId="77777777" w:rsidR="008F16EC" w:rsidRPr="002E02AE" w:rsidRDefault="008F16EC" w:rsidP="00DC769D">
      <w:pPr>
        <w:spacing w:before="0" w:after="0"/>
        <w:jc w:val="left"/>
        <w:rPr>
          <w:rFonts w:ascii="Times New Roman" w:hAnsi="Times New Roman"/>
          <w:szCs w:val="22"/>
        </w:rPr>
      </w:pPr>
    </w:p>
    <w:p w14:paraId="585F8013" w14:textId="64A9DF61" w:rsidR="00C069BD"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00BA0DA8" w:rsidRPr="002E02AE">
        <w:rPr>
          <w:rFonts w:ascii="Times New Roman" w:hAnsi="Times New Roman"/>
          <w:i/>
          <w:szCs w:val="22"/>
        </w:rPr>
        <w:t xml:space="preserve">[identificatie van de </w:t>
      </w:r>
      <w:r w:rsidR="00E82D7E" w:rsidRPr="002E02AE">
        <w:rPr>
          <w:rFonts w:ascii="Times New Roman" w:hAnsi="Times New Roman"/>
          <w:i/>
          <w:szCs w:val="22"/>
        </w:rPr>
        <w:t>instelling</w:t>
      </w:r>
      <w:r w:rsidR="00BA0DA8" w:rsidRPr="002E02AE">
        <w:rPr>
          <w:rFonts w:ascii="Times New Roman" w:hAnsi="Times New Roman"/>
          <w:i/>
          <w:szCs w:val="22"/>
        </w:rPr>
        <w:t>]</w:t>
      </w:r>
      <w:r w:rsidRPr="002E02AE">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ondersteuning van de verslaggeving;</w:t>
      </w:r>
    </w:p>
    <w:p w14:paraId="0CDC4871" w14:textId="77777777" w:rsidR="002F444A" w:rsidRPr="002E02AE" w:rsidRDefault="002F444A" w:rsidP="00DC769D">
      <w:pPr>
        <w:spacing w:before="0" w:after="0"/>
        <w:jc w:val="left"/>
        <w:rPr>
          <w:rFonts w:ascii="Times New Roman" w:hAnsi="Times New Roman"/>
          <w:szCs w:val="22"/>
        </w:rPr>
      </w:pPr>
    </w:p>
    <w:p w14:paraId="5E35FE09" w14:textId="5BB47C89" w:rsidR="00C069BD" w:rsidRPr="002E02AE" w:rsidRDefault="00C069BD" w:rsidP="00DC769D">
      <w:pPr>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 xml:space="preserve">[identificatie van de </w:t>
      </w:r>
      <w:proofErr w:type="spellStart"/>
      <w:r w:rsidR="00E82D7E" w:rsidRPr="002E02AE">
        <w:rPr>
          <w:rFonts w:ascii="Times New Roman" w:hAnsi="Times New Roman"/>
          <w:i/>
          <w:iCs/>
          <w:szCs w:val="22"/>
        </w:rPr>
        <w:t>instelling</w:t>
      </w:r>
      <w:r w:rsidR="00806070" w:rsidRPr="002E02AE">
        <w:rPr>
          <w:rFonts w:ascii="Times New Roman" w:hAnsi="Times New Roman"/>
          <w:i/>
          <w:iCs/>
          <w:szCs w:val="22"/>
        </w:rPr>
        <w:t>t</w:t>
      </w:r>
      <w:proofErr w:type="spellEnd"/>
      <w:r w:rsidRPr="002E02AE">
        <w:rPr>
          <w:rFonts w:ascii="Times New Roman" w:hAnsi="Times New Roman"/>
          <w:i/>
          <w:iCs/>
          <w:szCs w:val="22"/>
        </w:rPr>
        <w:t>]</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w:t>
      </w:r>
      <w:r w:rsidR="00631AFC" w:rsidRPr="002E02AE">
        <w:rPr>
          <w:rFonts w:ascii="Times New Roman" w:hAnsi="Times New Roman"/>
          <w:szCs w:val="22"/>
        </w:rPr>
        <w:t xml:space="preserve">ingestelde interne controle maatregelen ter bevordering </w:t>
      </w:r>
      <w:r w:rsidRPr="002E02AE">
        <w:rPr>
          <w:rFonts w:ascii="Times New Roman" w:hAnsi="Times New Roman"/>
          <w:szCs w:val="22"/>
        </w:rPr>
        <w:t xml:space="preserve">van 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71A55412" w14:textId="77777777" w:rsidR="008F16EC" w:rsidRPr="002E02AE" w:rsidRDefault="008F16EC" w:rsidP="00DC769D">
      <w:pPr>
        <w:spacing w:before="0" w:after="0"/>
        <w:jc w:val="left"/>
        <w:rPr>
          <w:rFonts w:ascii="Times New Roman" w:hAnsi="Times New Roman"/>
          <w:szCs w:val="22"/>
        </w:rPr>
      </w:pPr>
    </w:p>
    <w:p w14:paraId="2EE726A7" w14:textId="1150E6F7"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i/>
          <w:szCs w:val="22"/>
        </w:rPr>
        <w:t>[te vervolledigen met andere uitgevoerde procedures als gevolg van de professionele beoordeling door de</w:t>
      </w:r>
      <w:r w:rsidR="00DE0E11" w:rsidRPr="002E02AE">
        <w:rPr>
          <w:rFonts w:ascii="Times New Roman" w:hAnsi="Times New Roman"/>
          <w:i/>
          <w:szCs w:val="22"/>
        </w:rPr>
        <w:t xml:space="preserve"> Erkend Revisor </w:t>
      </w:r>
      <w:r w:rsidRPr="002E02AE">
        <w:rPr>
          <w:rFonts w:ascii="Times New Roman" w:hAnsi="Times New Roman"/>
          <w:i/>
          <w:szCs w:val="22"/>
        </w:rPr>
        <w:t>van de toestand waarbij rekening wordt gehouden met de wetten, besluiten en reglementen waarvoor de NBB overeenkomstig de toezichtwetten bevoegd is]</w:t>
      </w:r>
      <w:r w:rsidRPr="002E02AE">
        <w:rPr>
          <w:rFonts w:ascii="Times New Roman" w:hAnsi="Times New Roman"/>
          <w:szCs w:val="22"/>
        </w:rPr>
        <w:t xml:space="preserve">. </w:t>
      </w:r>
      <w:r w:rsidRPr="002E02AE">
        <w:rPr>
          <w:rFonts w:ascii="Times New Roman" w:hAnsi="Times New Roman"/>
          <w:szCs w:val="22"/>
        </w:rPr>
        <w:footnoteReference w:id="23"/>
      </w:r>
    </w:p>
    <w:p w14:paraId="74C29D32" w14:textId="335AAC14" w:rsidR="00C9786A" w:rsidRPr="002E02AE" w:rsidDel="002B1919" w:rsidRDefault="00C9786A" w:rsidP="00DC769D">
      <w:pPr>
        <w:pStyle w:val="Lijstalinea1"/>
        <w:spacing w:before="0" w:after="0"/>
        <w:ind w:left="0"/>
        <w:jc w:val="left"/>
        <w:rPr>
          <w:del w:id="1786" w:author="Veerle Sablon" w:date="2022-01-19T15:34:00Z"/>
          <w:rFonts w:ascii="Times New Roman" w:hAnsi="Times New Roman"/>
          <w:szCs w:val="22"/>
          <w:lang w:val="nl-BE"/>
        </w:rPr>
      </w:pPr>
    </w:p>
    <w:p w14:paraId="4595F47B" w14:textId="43EAC24A" w:rsidR="008A487E" w:rsidRPr="002E02AE" w:rsidDel="002B1919" w:rsidRDefault="008A487E" w:rsidP="00DC769D">
      <w:pPr>
        <w:pStyle w:val="Lijstalinea1"/>
        <w:spacing w:before="0" w:after="0"/>
        <w:ind w:left="0"/>
        <w:jc w:val="left"/>
        <w:rPr>
          <w:del w:id="1787" w:author="Veerle Sablon" w:date="2022-01-19T15:34:00Z"/>
          <w:rFonts w:ascii="Times New Roman" w:hAnsi="Times New Roman"/>
          <w:b/>
          <w:i/>
          <w:szCs w:val="22"/>
          <w:lang w:val="nl-BE"/>
        </w:rPr>
      </w:pPr>
    </w:p>
    <w:p w14:paraId="00EE8140" w14:textId="77777777" w:rsidR="008A487E" w:rsidRPr="002E02AE" w:rsidRDefault="008A487E" w:rsidP="00DC769D">
      <w:pPr>
        <w:pStyle w:val="Lijstalinea1"/>
        <w:spacing w:before="0" w:after="0"/>
        <w:ind w:left="0"/>
        <w:jc w:val="left"/>
        <w:rPr>
          <w:rFonts w:ascii="Times New Roman" w:hAnsi="Times New Roman"/>
          <w:b/>
          <w:i/>
          <w:szCs w:val="22"/>
          <w:lang w:val="nl-BE"/>
        </w:rPr>
      </w:pPr>
    </w:p>
    <w:p w14:paraId="691580C5" w14:textId="24D0FFB5" w:rsidR="00C9786A" w:rsidRPr="002E02AE" w:rsidRDefault="00C9786A" w:rsidP="00DC769D">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78F9FE46" w14:textId="77777777" w:rsidR="00C9786A" w:rsidRPr="002E02AE" w:rsidRDefault="00C9786A" w:rsidP="00DC769D">
      <w:pPr>
        <w:pStyle w:val="Lijstalinea1"/>
        <w:spacing w:before="0" w:after="0"/>
        <w:ind w:left="0"/>
        <w:jc w:val="left"/>
        <w:rPr>
          <w:rFonts w:ascii="Times New Roman" w:hAnsi="Times New Roman"/>
          <w:szCs w:val="22"/>
          <w:lang w:val="nl-BE"/>
        </w:rPr>
      </w:pPr>
    </w:p>
    <w:p w14:paraId="26E5BE70" w14:textId="1072CE95" w:rsidR="00260CC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Bij de beoordeling van de opzet van de interne controlemaatregelen hebben wij ons in belangrijke mate gesteund op het verslag van de </w:t>
      </w:r>
      <w:r w:rsidR="00606E8C" w:rsidRPr="002E02AE">
        <w:rPr>
          <w:rFonts w:ascii="Times New Roman" w:hAnsi="Times New Roman"/>
          <w:i/>
          <w:iCs/>
          <w:szCs w:val="22"/>
          <w:lang w:val="nl-BE"/>
        </w:rPr>
        <w:t>[“</w:t>
      </w:r>
      <w:r w:rsidRPr="002E02AE">
        <w:rPr>
          <w:rFonts w:ascii="Times New Roman" w:hAnsi="Times New Roman"/>
          <w:i/>
          <w:iCs/>
          <w:szCs w:val="22"/>
          <w:lang w:val="nl-BE"/>
        </w:rPr>
        <w:t>effectieve leiding</w:t>
      </w:r>
      <w:r w:rsidR="00606E8C" w:rsidRPr="002E02AE">
        <w:rPr>
          <w:rFonts w:ascii="Times New Roman" w:hAnsi="Times New Roman"/>
          <w:i/>
          <w:iCs/>
          <w:szCs w:val="22"/>
          <w:lang w:val="nl-BE"/>
        </w:rPr>
        <w:t>” of “het directie</w:t>
      </w:r>
      <w:r w:rsidR="009B344F" w:rsidRPr="002E02AE">
        <w:rPr>
          <w:rFonts w:ascii="Times New Roman" w:hAnsi="Times New Roman"/>
          <w:i/>
          <w:iCs/>
          <w:szCs w:val="22"/>
          <w:lang w:val="nl-BE"/>
        </w:rPr>
        <w:t>comité”, naar gelang]</w:t>
      </w:r>
      <w:r w:rsidRPr="002E02AE">
        <w:rPr>
          <w:rFonts w:ascii="Times New Roman" w:hAnsi="Times New Roman"/>
          <w:i/>
          <w:iCs/>
          <w:szCs w:val="22"/>
          <w:lang w:val="nl-BE"/>
        </w:rPr>
        <w:t xml:space="preserve">, </w:t>
      </w:r>
      <w:r w:rsidRPr="002E02AE">
        <w:rPr>
          <w:rFonts w:ascii="Times New Roman" w:hAnsi="Times New Roman"/>
          <w:szCs w:val="22"/>
          <w:lang w:val="nl-BE"/>
        </w:rPr>
        <w:t>aangevuld met elementen waarvan wij de kennis hebben en de documentatie opgesteld in het kader van (i) de certificatie van de krachtens artikel 318, 3°</w:t>
      </w:r>
      <w:r w:rsidR="00B61B5A" w:rsidRPr="002E02AE">
        <w:rPr>
          <w:rStyle w:val="FootnoteReference"/>
          <w:rFonts w:ascii="Times New Roman" w:hAnsi="Times New Roman"/>
          <w:szCs w:val="22"/>
          <w:lang w:val="nl-BE"/>
        </w:rPr>
        <w:footnoteReference w:id="24"/>
      </w:r>
      <w:r w:rsidRPr="002E02AE">
        <w:rPr>
          <w:rFonts w:ascii="Times New Roman" w:hAnsi="Times New Roman"/>
          <w:szCs w:val="22"/>
          <w:lang w:val="nl-BE"/>
        </w:rPr>
        <w:t xml:space="preserve"> van de </w:t>
      </w:r>
      <w:r w:rsidR="00B61B5A" w:rsidRPr="002E02AE">
        <w:rPr>
          <w:rFonts w:ascii="Times New Roman" w:hAnsi="Times New Roman"/>
          <w:szCs w:val="22"/>
          <w:lang w:val="nl-BE"/>
        </w:rPr>
        <w:t>B</w:t>
      </w:r>
      <w:r w:rsidRPr="002E02AE">
        <w:rPr>
          <w:rFonts w:ascii="Times New Roman" w:hAnsi="Times New Roman"/>
          <w:szCs w:val="22"/>
          <w:lang w:val="nl-BE"/>
        </w:rPr>
        <w:t xml:space="preserve">ankwet openbaar gemaakte boekhoudkundige gegevens en (ii) de controle van de periodieke staten, in het bijzonder de elementen die betrekking hebben op het systeem van interne controle over het financiële verslaggevingsproces. </w:t>
      </w:r>
    </w:p>
    <w:p w14:paraId="41A236DB" w14:textId="77777777" w:rsidR="00260CCA" w:rsidRPr="002E02AE" w:rsidRDefault="00260CCA" w:rsidP="00DC769D">
      <w:pPr>
        <w:pStyle w:val="Lijstalinea1"/>
        <w:spacing w:before="0" w:after="0"/>
        <w:ind w:left="0"/>
        <w:jc w:val="left"/>
        <w:rPr>
          <w:rFonts w:ascii="Times New Roman" w:hAnsi="Times New Roman"/>
          <w:szCs w:val="22"/>
          <w:lang w:val="nl-BE"/>
        </w:rPr>
      </w:pPr>
    </w:p>
    <w:p w14:paraId="3B26ABEA" w14:textId="6D0966AA"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interne controlemaatregelen waarbij </w:t>
      </w:r>
      <w:r w:rsidR="00114680" w:rsidRPr="002E02AE">
        <w:rPr>
          <w:rFonts w:ascii="Times New Roman" w:hAnsi="Times New Roman"/>
          <w:szCs w:val="22"/>
          <w:lang w:val="nl-BE"/>
        </w:rPr>
        <w:t>d</w:t>
      </w:r>
      <w:r w:rsidR="003C2E34" w:rsidRPr="002E02AE">
        <w:rPr>
          <w:rFonts w:ascii="Times New Roman" w:hAnsi="Times New Roman"/>
          <w:i/>
          <w:szCs w:val="22"/>
          <w:lang w:val="nl-BE"/>
        </w:rPr>
        <w:t xml:space="preserve">e </w:t>
      </w:r>
      <w:r w:rsidR="00114680" w:rsidRPr="002E02AE">
        <w:rPr>
          <w:rFonts w:ascii="Times New Roman" w:hAnsi="Times New Roman"/>
          <w:i/>
          <w:szCs w:val="22"/>
          <w:lang w:val="nl-BE"/>
        </w:rPr>
        <w:t>Erkend Revisor</w:t>
      </w:r>
      <w:r w:rsidRPr="002E02AE">
        <w:rPr>
          <w:rFonts w:ascii="Times New Roman" w:hAnsi="Times New Roman"/>
          <w:szCs w:val="22"/>
          <w:lang w:val="nl-BE"/>
        </w:rPr>
        <w:t xml:space="preserve"> zich steunt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de </w:t>
      </w:r>
      <w:r w:rsidR="003F472C" w:rsidRPr="002E02AE">
        <w:rPr>
          <w:rFonts w:ascii="Times New Roman" w:hAnsi="Times New Roman"/>
          <w:i/>
          <w:iCs/>
          <w:szCs w:val="22"/>
          <w:lang w:val="nl-BE"/>
        </w:rPr>
        <w:t>[“effectieve leiding” of “het directiecomité”, naar gelang]</w:t>
      </w:r>
      <w:r w:rsidRPr="002E02AE">
        <w:rPr>
          <w:rFonts w:ascii="Times New Roman" w:hAnsi="Times New Roman"/>
          <w:szCs w:val="22"/>
          <w:lang w:val="nl-BE"/>
        </w:rPr>
        <w:t>is geen opdracht waaraan enige zekerheid kan worden ontleend omtrent het aangepaste karakter van de interne controlemaatregelen.</w:t>
      </w:r>
    </w:p>
    <w:p w14:paraId="559DFA8F" w14:textId="77777777" w:rsidR="00C9786A" w:rsidRPr="002E02AE" w:rsidRDefault="00C9786A" w:rsidP="00DC769D">
      <w:pPr>
        <w:pStyle w:val="Lijstalinea1"/>
        <w:spacing w:before="0" w:after="0"/>
        <w:ind w:left="0"/>
        <w:jc w:val="left"/>
        <w:rPr>
          <w:rFonts w:ascii="Times New Roman" w:hAnsi="Times New Roman"/>
          <w:szCs w:val="22"/>
          <w:lang w:val="nl-BE"/>
        </w:rPr>
      </w:pPr>
    </w:p>
    <w:p w14:paraId="28A235E3" w14:textId="77777777"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71FA1B8E" w14:textId="77777777" w:rsidR="00C9786A" w:rsidRPr="002E02AE" w:rsidRDefault="00C9786A" w:rsidP="00DC769D">
      <w:pPr>
        <w:pStyle w:val="Lijstalinea1"/>
        <w:spacing w:before="0" w:after="0"/>
        <w:ind w:left="0"/>
        <w:jc w:val="left"/>
        <w:rPr>
          <w:rFonts w:ascii="Times New Roman" w:hAnsi="Times New Roman"/>
          <w:szCs w:val="22"/>
          <w:lang w:val="nl-BE"/>
        </w:rPr>
      </w:pPr>
    </w:p>
    <w:p w14:paraId="23000B7A" w14:textId="77777777"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53C50895" w14:textId="77777777" w:rsidR="00C9786A" w:rsidRPr="002E02AE" w:rsidRDefault="00C9786A" w:rsidP="00DC769D">
      <w:pPr>
        <w:pStyle w:val="Lijstalinea1"/>
        <w:spacing w:before="0" w:after="0"/>
        <w:ind w:left="0"/>
        <w:jc w:val="left"/>
        <w:rPr>
          <w:rFonts w:ascii="Times New Roman" w:hAnsi="Times New Roman"/>
          <w:szCs w:val="22"/>
          <w:lang w:val="nl-BE"/>
        </w:rPr>
      </w:pPr>
    </w:p>
    <w:p w14:paraId="48E71DFC" w14:textId="77777777"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de draagwijdte van de beoordeling beperkt zich tot de beoordeling van deze interne controlemaatregelen getroffen tot naleving van de van toepassing zijnde wetten, besluiten en reglementen waarvoor de NBB bevoegd is krachtens de toezichtwetten;</w:t>
      </w:r>
    </w:p>
    <w:p w14:paraId="65762EED" w14:textId="77777777" w:rsidR="00C9786A" w:rsidRPr="002E02AE" w:rsidRDefault="00C9786A" w:rsidP="00DC769D">
      <w:pPr>
        <w:pStyle w:val="ListParagraph"/>
        <w:spacing w:before="0" w:after="0"/>
        <w:ind w:left="720"/>
        <w:jc w:val="left"/>
        <w:rPr>
          <w:rFonts w:ascii="Times New Roman" w:hAnsi="Times New Roman"/>
          <w:szCs w:val="22"/>
        </w:rPr>
      </w:pPr>
    </w:p>
    <w:p w14:paraId="01F326E6" w14:textId="77777777"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6827EF23" w14:textId="77777777" w:rsidR="00C9786A" w:rsidRPr="002E02AE" w:rsidRDefault="00C9786A" w:rsidP="00DC769D">
      <w:pPr>
        <w:pStyle w:val="ListParagraph"/>
        <w:spacing w:before="0" w:after="0"/>
        <w:ind w:left="720"/>
        <w:jc w:val="left"/>
        <w:rPr>
          <w:rFonts w:ascii="Times New Roman" w:hAnsi="Times New Roman"/>
          <w:szCs w:val="22"/>
        </w:rPr>
      </w:pPr>
    </w:p>
    <w:p w14:paraId="5F0E0AA6" w14:textId="1CB47D19"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de naleving door </w:t>
      </w:r>
      <w:r w:rsidR="00BA0DA8" w:rsidRPr="002E02AE">
        <w:rPr>
          <w:rFonts w:ascii="Times New Roman" w:hAnsi="Times New Roman"/>
          <w:i/>
          <w:szCs w:val="22"/>
        </w:rPr>
        <w:t xml:space="preserve">[identificatie van de </w:t>
      </w:r>
      <w:r w:rsidR="00E82D7E" w:rsidRPr="002E02AE">
        <w:rPr>
          <w:rFonts w:ascii="Times New Roman" w:hAnsi="Times New Roman"/>
          <w:i/>
          <w:szCs w:val="22"/>
        </w:rPr>
        <w:t>instelling</w:t>
      </w:r>
      <w:r w:rsidR="00BA0DA8" w:rsidRPr="002E02AE">
        <w:rPr>
          <w:rFonts w:ascii="Times New Roman" w:hAnsi="Times New Roman"/>
          <w:i/>
          <w:szCs w:val="22"/>
        </w:rPr>
        <w:t>]</w:t>
      </w:r>
      <w:r w:rsidRPr="002E02AE">
        <w:rPr>
          <w:rFonts w:ascii="Times New Roman" w:hAnsi="Times New Roman"/>
          <w:szCs w:val="22"/>
        </w:rPr>
        <w:t xml:space="preserve"> van alle wetgevingen dienen wij niet na te gaan;</w:t>
      </w:r>
    </w:p>
    <w:p w14:paraId="38BB7997" w14:textId="77777777" w:rsidR="00C9786A" w:rsidRPr="002E02AE" w:rsidRDefault="00C9786A" w:rsidP="00DC769D">
      <w:pPr>
        <w:pStyle w:val="ListParagraph"/>
        <w:spacing w:before="0" w:after="0"/>
        <w:ind w:left="720"/>
        <w:jc w:val="left"/>
        <w:rPr>
          <w:rFonts w:ascii="Times New Roman" w:hAnsi="Times New Roman"/>
          <w:szCs w:val="22"/>
        </w:rPr>
      </w:pPr>
    </w:p>
    <w:p w14:paraId="0B34764B" w14:textId="0F0819E6" w:rsidR="00C9786A" w:rsidRPr="002E02AE" w:rsidRDefault="00C9786A" w:rsidP="00DC769D">
      <w:pPr>
        <w:pStyle w:val="ListParagraph"/>
        <w:numPr>
          <w:ilvl w:val="0"/>
          <w:numId w:val="10"/>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de professionele beoordeling door de</w:t>
      </w:r>
      <w:r w:rsidR="00DE0E11" w:rsidRPr="002E02AE">
        <w:rPr>
          <w:rFonts w:ascii="Times New Roman" w:hAnsi="Times New Roman"/>
          <w:i/>
          <w:szCs w:val="22"/>
        </w:rPr>
        <w:t xml:space="preserve"> Erkend Revisor</w:t>
      </w:r>
      <w:r w:rsidR="00492551" w:rsidRPr="002E02AE">
        <w:rPr>
          <w:rFonts w:ascii="Times New Roman" w:hAnsi="Times New Roman"/>
          <w:i/>
          <w:szCs w:val="22"/>
        </w:rPr>
        <w:t xml:space="preserve"> </w:t>
      </w:r>
      <w:r w:rsidRPr="002E02AE">
        <w:rPr>
          <w:rFonts w:ascii="Times New Roman" w:hAnsi="Times New Roman"/>
          <w:i/>
          <w:szCs w:val="22"/>
        </w:rPr>
        <w:t>van de toestand].</w:t>
      </w:r>
    </w:p>
    <w:p w14:paraId="3F0F8178" w14:textId="77777777" w:rsidR="00114680" w:rsidRPr="002E02AE" w:rsidRDefault="00114680" w:rsidP="00DC769D">
      <w:pPr>
        <w:pStyle w:val="ListParagraph"/>
        <w:spacing w:before="0" w:after="0"/>
        <w:ind w:left="720"/>
        <w:jc w:val="left"/>
        <w:rPr>
          <w:rFonts w:ascii="Times New Roman" w:hAnsi="Times New Roman"/>
          <w:szCs w:val="22"/>
        </w:rPr>
      </w:pPr>
    </w:p>
    <w:p w14:paraId="76AAC5F4" w14:textId="77777777" w:rsidR="00C9786A" w:rsidRPr="002E02AE" w:rsidRDefault="00C9786A"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50E6A3F9" w14:textId="77777777" w:rsidR="00114680" w:rsidRPr="002E02AE" w:rsidRDefault="00114680" w:rsidP="00DC769D">
      <w:pPr>
        <w:spacing w:before="0" w:after="0"/>
        <w:jc w:val="left"/>
        <w:rPr>
          <w:rFonts w:ascii="Times New Roman" w:hAnsi="Times New Roman"/>
          <w:b/>
          <w:i/>
          <w:szCs w:val="22"/>
        </w:rPr>
      </w:pPr>
    </w:p>
    <w:p w14:paraId="49AF7EFA" w14:textId="70A1B09D" w:rsidR="003F472C" w:rsidRPr="002E02AE" w:rsidRDefault="00C9786A" w:rsidP="00DC769D">
      <w:pPr>
        <w:spacing w:before="0" w:after="0"/>
        <w:jc w:val="left"/>
        <w:rPr>
          <w:rFonts w:ascii="Times New Roman" w:hAnsi="Times New Roman"/>
          <w:szCs w:val="22"/>
        </w:rPr>
      </w:pPr>
      <w:r w:rsidRPr="002E02AE">
        <w:rPr>
          <w:rFonts w:ascii="Times New Roman" w:hAnsi="Times New Roman"/>
          <w:szCs w:val="22"/>
        </w:rPr>
        <w:t xml:space="preserve">Wij bevestigen de opzet van de interne controlemaatregelen te hebben beoordeeld die </w:t>
      </w:r>
      <w:r w:rsidR="00384716" w:rsidRPr="002E02AE">
        <w:rPr>
          <w:rFonts w:ascii="Times New Roman" w:hAnsi="Times New Roman"/>
          <w:i/>
          <w:szCs w:val="22"/>
        </w:rPr>
        <w:t>[</w:t>
      </w:r>
      <w:r w:rsidR="00B27DA6" w:rsidRPr="002E02AE">
        <w:rPr>
          <w:rFonts w:ascii="Times New Roman" w:hAnsi="Times New Roman"/>
          <w:i/>
          <w:szCs w:val="22"/>
        </w:rPr>
        <w:t>identificatie</w:t>
      </w:r>
      <w:r w:rsidR="00384716" w:rsidRPr="002E02AE">
        <w:rPr>
          <w:rFonts w:ascii="Times New Roman" w:hAnsi="Times New Roman"/>
          <w:i/>
          <w:szCs w:val="22"/>
        </w:rPr>
        <w:t xml:space="preserve"> van </w:t>
      </w:r>
      <w:r w:rsidR="00E41EBD" w:rsidRPr="002E02AE">
        <w:rPr>
          <w:rFonts w:ascii="Times New Roman" w:hAnsi="Times New Roman"/>
          <w:i/>
          <w:szCs w:val="22"/>
        </w:rPr>
        <w:t xml:space="preserve">de </w:t>
      </w:r>
      <w:r w:rsidR="00E82D7E" w:rsidRPr="002E02AE">
        <w:rPr>
          <w:rFonts w:ascii="Times New Roman" w:hAnsi="Times New Roman"/>
          <w:i/>
          <w:szCs w:val="22"/>
        </w:rPr>
        <w:t>instelling</w:t>
      </w:r>
      <w:r w:rsidR="00384716" w:rsidRPr="002E02AE">
        <w:rPr>
          <w:rFonts w:ascii="Times New Roman" w:hAnsi="Times New Roman"/>
          <w:i/>
          <w:szCs w:val="22"/>
        </w:rPr>
        <w:t>]</w:t>
      </w:r>
      <w:r w:rsidRPr="002E02AE">
        <w:rPr>
          <w:rFonts w:ascii="Times New Roman" w:hAnsi="Times New Roman"/>
          <w:szCs w:val="22"/>
        </w:rPr>
        <w:t xml:space="preserve"> heeft getroffen</w:t>
      </w:r>
      <w:r w:rsidRPr="002E02AE">
        <w:rPr>
          <w:rFonts w:ascii="Times New Roman" w:hAnsi="Times New Roman"/>
          <w:szCs w:val="22"/>
          <w:lang w:val="nl-BE"/>
        </w:rPr>
        <w:t xml:space="preserve"> in uitvoering van de van toepassing zijnde wetten, besluiten en reglementen waarvoor de NBB</w:t>
      </w:r>
      <w:r w:rsidRPr="002E02AE">
        <w:rPr>
          <w:rFonts w:ascii="Times New Roman" w:hAnsi="Times New Roman"/>
          <w:i/>
          <w:szCs w:val="22"/>
          <w:lang w:val="nl-BE"/>
        </w:rPr>
        <w:t xml:space="preserve"> </w:t>
      </w:r>
      <w:r w:rsidRPr="002E02AE">
        <w:rPr>
          <w:rFonts w:ascii="Times New Roman" w:hAnsi="Times New Roman"/>
          <w:szCs w:val="22"/>
          <w:lang w:val="nl-BE"/>
        </w:rPr>
        <w:t>bevoegd is krachtens de toezichtwetten.</w:t>
      </w:r>
      <w:r w:rsidR="00114680" w:rsidRPr="002E02AE">
        <w:rPr>
          <w:rFonts w:ascii="Times New Roman" w:hAnsi="Times New Roman"/>
          <w:szCs w:val="22"/>
        </w:rPr>
        <w:t xml:space="preserve"> </w:t>
      </w:r>
    </w:p>
    <w:p w14:paraId="10791003" w14:textId="32463016" w:rsidR="00C9786A" w:rsidRPr="002E02AE" w:rsidRDefault="00C9786A" w:rsidP="00DC769D">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6C94461A" w14:textId="77777777" w:rsidR="00114680" w:rsidRPr="002E02AE" w:rsidRDefault="00114680" w:rsidP="00DC769D">
      <w:pPr>
        <w:spacing w:before="0" w:after="0"/>
        <w:jc w:val="left"/>
        <w:rPr>
          <w:rFonts w:ascii="Times New Roman" w:hAnsi="Times New Roman"/>
          <w:i/>
          <w:szCs w:val="22"/>
          <w:lang w:val="nl-BE"/>
        </w:rPr>
      </w:pPr>
    </w:p>
    <w:p w14:paraId="0F680C00" w14:textId="43965D85" w:rsidR="00C9786A" w:rsidRPr="002E02AE" w:rsidRDefault="00C9786A" w:rsidP="00DC769D">
      <w:pPr>
        <w:spacing w:before="0" w:after="0"/>
        <w:jc w:val="left"/>
        <w:rPr>
          <w:rFonts w:ascii="Times New Roman" w:hAnsi="Times New Roman"/>
          <w:szCs w:val="22"/>
        </w:rPr>
      </w:pPr>
      <w:r w:rsidRPr="002E02AE">
        <w:rPr>
          <w:rFonts w:ascii="Times New Roman" w:hAnsi="Times New Roman"/>
          <w:szCs w:val="22"/>
        </w:rPr>
        <w:t xml:space="preserve">Onze bevindingen, rekening houdend met de </w:t>
      </w:r>
      <w:r w:rsidR="00767A5E" w:rsidRPr="002E02AE">
        <w:rPr>
          <w:rFonts w:ascii="Times New Roman" w:hAnsi="Times New Roman"/>
          <w:szCs w:val="22"/>
        </w:rPr>
        <w:t>hogervermelde</w:t>
      </w:r>
      <w:r w:rsidRPr="002E02AE">
        <w:rPr>
          <w:rFonts w:ascii="Times New Roman" w:hAnsi="Times New Roman"/>
          <w:szCs w:val="22"/>
        </w:rPr>
        <w:t xml:space="preserve"> beperkingen in de uitvoering van de opdracht, zijn:</w:t>
      </w:r>
    </w:p>
    <w:p w14:paraId="0F5238FA" w14:textId="77777777" w:rsidR="00114680" w:rsidRPr="002E02AE" w:rsidRDefault="00114680" w:rsidP="00DC769D">
      <w:pPr>
        <w:spacing w:before="0" w:after="0"/>
        <w:jc w:val="left"/>
        <w:rPr>
          <w:rFonts w:ascii="Times New Roman" w:hAnsi="Times New Roman"/>
          <w:szCs w:val="22"/>
        </w:rPr>
      </w:pPr>
    </w:p>
    <w:p w14:paraId="2D577E74" w14:textId="7A8E93D9"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de naleving van circulaire NBB_2011_09</w:t>
      </w:r>
      <w:r w:rsidRPr="002E02AE">
        <w:rPr>
          <w:rFonts w:ascii="Times New Roman" w:hAnsi="Times New Roman"/>
          <w:szCs w:val="22"/>
          <w:lang w:val="nl-BE"/>
        </w:rPr>
        <w:t>, met inbegrip van de Uniforme brief van de NBB dd. 16 november 2015</w:t>
      </w:r>
      <w:r w:rsidRPr="002E02AE">
        <w:rPr>
          <w:rFonts w:ascii="Times New Roman" w:hAnsi="Times New Roman"/>
          <w:szCs w:val="22"/>
        </w:rPr>
        <w:t>:</w:t>
      </w:r>
    </w:p>
    <w:p w14:paraId="798EA0B4" w14:textId="77777777" w:rsidR="00114680" w:rsidRPr="002E02AE" w:rsidRDefault="00114680" w:rsidP="00DC769D">
      <w:pPr>
        <w:spacing w:before="0" w:after="0"/>
        <w:jc w:val="left"/>
        <w:rPr>
          <w:rFonts w:ascii="Times New Roman" w:hAnsi="Times New Roman"/>
          <w:szCs w:val="22"/>
        </w:rPr>
      </w:pPr>
    </w:p>
    <w:p w14:paraId="32B9FB62" w14:textId="79C244AE" w:rsidR="00114680" w:rsidRPr="002E02AE" w:rsidRDefault="003F2441" w:rsidP="003F472C">
      <w:pPr>
        <w:numPr>
          <w:ilvl w:val="0"/>
          <w:numId w:val="23"/>
        </w:numPr>
        <w:spacing w:before="0" w:after="0" w:line="260" w:lineRule="atLeast"/>
        <w:ind w:left="1134" w:hanging="284"/>
        <w:jc w:val="left"/>
        <w:rPr>
          <w:rFonts w:ascii="Times New Roman" w:hAnsi="Times New Roman"/>
          <w:i/>
          <w:szCs w:val="22"/>
          <w:lang w:val="fr-BE"/>
        </w:rPr>
      </w:pPr>
      <w:r w:rsidRPr="002E02AE">
        <w:rPr>
          <w:rFonts w:ascii="Times New Roman" w:hAnsi="Times New Roman"/>
          <w:i/>
          <w:szCs w:val="22"/>
          <w:lang w:val="fr-BE"/>
        </w:rPr>
        <w:t>(…)</w:t>
      </w:r>
    </w:p>
    <w:p w14:paraId="23EDB8AB" w14:textId="77777777" w:rsidR="00114680" w:rsidRPr="002E02AE" w:rsidRDefault="00114680" w:rsidP="00DC769D">
      <w:pPr>
        <w:spacing w:before="0" w:after="0"/>
        <w:jc w:val="left"/>
        <w:rPr>
          <w:rFonts w:ascii="Times New Roman" w:hAnsi="Times New Roman"/>
          <w:szCs w:val="22"/>
        </w:rPr>
      </w:pPr>
    </w:p>
    <w:p w14:paraId="491D8F28" w14:textId="233DEBDC" w:rsidR="00933C91"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het financiële verslaggevingsproces</w:t>
      </w:r>
      <w:r w:rsidR="00933C91" w:rsidRPr="002E02AE">
        <w:rPr>
          <w:rFonts w:ascii="Times New Roman" w:hAnsi="Times New Roman"/>
          <w:szCs w:val="22"/>
        </w:rPr>
        <w:t xml:space="preserve">, met inbegrip van de naleving van de bepalingen vervat in de circulaire NBB_2017_27 inzake de verwachtingen van de NBB inzake de kwaliteit van de gerapporteerde </w:t>
      </w:r>
      <w:proofErr w:type="spellStart"/>
      <w:r w:rsidR="00933C91" w:rsidRPr="002E02AE">
        <w:rPr>
          <w:rFonts w:ascii="Times New Roman" w:hAnsi="Times New Roman"/>
          <w:szCs w:val="22"/>
        </w:rPr>
        <w:t>prudentiële</w:t>
      </w:r>
      <w:proofErr w:type="spellEnd"/>
      <w:r w:rsidR="00933C91" w:rsidRPr="002E02AE">
        <w:rPr>
          <w:rFonts w:ascii="Times New Roman" w:hAnsi="Times New Roman"/>
          <w:szCs w:val="22"/>
        </w:rPr>
        <w:t xml:space="preserve"> en financiële gegevens:</w:t>
      </w:r>
    </w:p>
    <w:p w14:paraId="22B98D9D" w14:textId="379B6F7C" w:rsidR="00C9786A" w:rsidRPr="002E02AE" w:rsidRDefault="00C9786A" w:rsidP="00DC769D">
      <w:pPr>
        <w:pStyle w:val="ListParagraph"/>
        <w:spacing w:before="0" w:after="0"/>
        <w:ind w:left="720"/>
        <w:jc w:val="left"/>
        <w:rPr>
          <w:rFonts w:ascii="Times New Roman" w:hAnsi="Times New Roman"/>
          <w:szCs w:val="22"/>
        </w:rPr>
      </w:pPr>
    </w:p>
    <w:p w14:paraId="318ACCE3" w14:textId="476511A5" w:rsidR="00114680" w:rsidRPr="002E02AE" w:rsidRDefault="00114680" w:rsidP="00DC769D">
      <w:pPr>
        <w:spacing w:before="0" w:after="0"/>
        <w:jc w:val="left"/>
        <w:rPr>
          <w:rFonts w:ascii="Times New Roman" w:hAnsi="Times New Roman"/>
          <w:szCs w:val="22"/>
        </w:rPr>
      </w:pPr>
    </w:p>
    <w:p w14:paraId="6BCA440A" w14:textId="409E06C2" w:rsidR="00114680" w:rsidRPr="002E02AE" w:rsidRDefault="003F2441" w:rsidP="003F472C">
      <w:pPr>
        <w:numPr>
          <w:ilvl w:val="0"/>
          <w:numId w:val="23"/>
        </w:numPr>
        <w:spacing w:before="0" w:after="0" w:line="260" w:lineRule="atLeast"/>
        <w:ind w:left="1134" w:hanging="284"/>
        <w:jc w:val="left"/>
        <w:rPr>
          <w:rFonts w:ascii="Times New Roman" w:hAnsi="Times New Roman"/>
          <w:i/>
          <w:szCs w:val="22"/>
          <w:lang w:val="fr-BE"/>
        </w:rPr>
      </w:pPr>
      <w:r w:rsidRPr="002E02AE">
        <w:rPr>
          <w:rFonts w:ascii="Times New Roman" w:hAnsi="Times New Roman"/>
          <w:i/>
          <w:szCs w:val="22"/>
          <w:lang w:val="fr-BE"/>
        </w:rPr>
        <w:t>(…)</w:t>
      </w:r>
    </w:p>
    <w:p w14:paraId="6B2E165A" w14:textId="77777777" w:rsidR="00114680" w:rsidRPr="002E02AE" w:rsidRDefault="00114680" w:rsidP="00DC769D">
      <w:pPr>
        <w:spacing w:before="0" w:after="0"/>
        <w:jc w:val="left"/>
        <w:rPr>
          <w:rFonts w:ascii="Times New Roman" w:hAnsi="Times New Roman"/>
          <w:szCs w:val="22"/>
        </w:rPr>
      </w:pPr>
    </w:p>
    <w:p w14:paraId="4BD39894" w14:textId="2EC44000" w:rsidR="00C9786A" w:rsidRPr="002E02AE" w:rsidRDefault="00C9786A" w:rsidP="00DC769D">
      <w:pPr>
        <w:pStyle w:val="ListParagraph"/>
        <w:numPr>
          <w:ilvl w:val="0"/>
          <w:numId w:val="9"/>
        </w:numPr>
        <w:spacing w:before="0" w:after="0"/>
        <w:jc w:val="left"/>
        <w:rPr>
          <w:rFonts w:ascii="Times New Roman" w:hAnsi="Times New Roman"/>
          <w:szCs w:val="22"/>
          <w:lang w:val="nl-BE"/>
        </w:rPr>
      </w:pPr>
      <w:r w:rsidRPr="002E02AE">
        <w:rPr>
          <w:rFonts w:ascii="Times New Roman" w:hAnsi="Times New Roman"/>
          <w:szCs w:val="22"/>
        </w:rPr>
        <w:t>Bevindingen met betrekking tot de interne controlemaatregelen getroffen</w:t>
      </w:r>
      <w:r w:rsidRPr="002E02AE">
        <w:rPr>
          <w:rFonts w:ascii="Times New Roman" w:hAnsi="Times New Roman"/>
          <w:szCs w:val="22"/>
          <w:lang w:val="nl-BE"/>
        </w:rPr>
        <w:t xml:space="preserve"> tot naleving van de van toepassing zijnde wetten, besluiten en reglementen waarvoor de</w:t>
      </w:r>
      <w:r w:rsidRPr="002E02AE">
        <w:rPr>
          <w:rFonts w:ascii="Times New Roman" w:hAnsi="Times New Roman"/>
          <w:i/>
          <w:szCs w:val="22"/>
          <w:lang w:val="nl-BE"/>
        </w:rPr>
        <w:t xml:space="preserve"> </w:t>
      </w:r>
      <w:r w:rsidRPr="002E02AE">
        <w:rPr>
          <w:rFonts w:ascii="Times New Roman" w:hAnsi="Times New Roman"/>
          <w:szCs w:val="22"/>
          <w:lang w:val="nl-BE"/>
        </w:rPr>
        <w:t>NBB bevoegd is:</w:t>
      </w:r>
    </w:p>
    <w:p w14:paraId="39D8108C" w14:textId="77777777" w:rsidR="00114680" w:rsidRPr="002E02AE" w:rsidRDefault="00114680" w:rsidP="00DC769D">
      <w:pPr>
        <w:spacing w:before="0" w:after="0"/>
        <w:jc w:val="left"/>
        <w:rPr>
          <w:rFonts w:ascii="Times New Roman" w:hAnsi="Times New Roman"/>
          <w:szCs w:val="22"/>
          <w:lang w:val="nl-BE"/>
        </w:rPr>
      </w:pPr>
    </w:p>
    <w:p w14:paraId="49A121C7" w14:textId="289E3B58" w:rsidR="00114680" w:rsidRPr="002E02AE" w:rsidRDefault="003F2441" w:rsidP="00A3600D">
      <w:pPr>
        <w:numPr>
          <w:ilvl w:val="0"/>
          <w:numId w:val="23"/>
        </w:numPr>
        <w:spacing w:before="0" w:after="0" w:line="260" w:lineRule="atLeast"/>
        <w:ind w:left="1134" w:hanging="284"/>
        <w:jc w:val="left"/>
        <w:rPr>
          <w:rFonts w:ascii="Times New Roman" w:hAnsi="Times New Roman"/>
          <w:i/>
          <w:szCs w:val="22"/>
          <w:lang w:val="fr-BE"/>
        </w:rPr>
      </w:pPr>
      <w:r w:rsidRPr="002E02AE">
        <w:rPr>
          <w:rFonts w:ascii="Times New Roman" w:hAnsi="Times New Roman"/>
          <w:i/>
          <w:szCs w:val="22"/>
          <w:lang w:val="fr-BE"/>
        </w:rPr>
        <w:t>(…)</w:t>
      </w:r>
    </w:p>
    <w:p w14:paraId="09922B18" w14:textId="77777777" w:rsidR="00114680" w:rsidRPr="002E02AE" w:rsidRDefault="00114680" w:rsidP="00DC769D">
      <w:pPr>
        <w:spacing w:before="0" w:after="0"/>
        <w:jc w:val="left"/>
        <w:rPr>
          <w:rFonts w:ascii="Times New Roman" w:hAnsi="Times New Roman"/>
          <w:szCs w:val="22"/>
          <w:lang w:val="nl-BE"/>
        </w:rPr>
      </w:pPr>
    </w:p>
    <w:p w14:paraId="55A8E7CB" w14:textId="163D4E5E"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Overige bevindingen:</w:t>
      </w:r>
    </w:p>
    <w:p w14:paraId="48F4385A" w14:textId="688A334E" w:rsidR="00114680" w:rsidRPr="002E02AE" w:rsidRDefault="00114680" w:rsidP="00DC769D">
      <w:pPr>
        <w:spacing w:before="0" w:after="0"/>
        <w:jc w:val="left"/>
        <w:rPr>
          <w:rFonts w:ascii="Times New Roman" w:hAnsi="Times New Roman"/>
          <w:szCs w:val="22"/>
        </w:rPr>
      </w:pPr>
    </w:p>
    <w:p w14:paraId="4599A9BB" w14:textId="7250FCBA" w:rsidR="00114680" w:rsidRPr="002E02AE" w:rsidRDefault="003F2441" w:rsidP="00A3600D">
      <w:pPr>
        <w:numPr>
          <w:ilvl w:val="0"/>
          <w:numId w:val="23"/>
        </w:numPr>
        <w:spacing w:before="0" w:after="0" w:line="260" w:lineRule="atLeast"/>
        <w:ind w:left="1134" w:hanging="284"/>
        <w:jc w:val="left"/>
        <w:rPr>
          <w:rFonts w:ascii="Times New Roman" w:hAnsi="Times New Roman"/>
          <w:i/>
          <w:szCs w:val="22"/>
          <w:lang w:val="fr-BE"/>
        </w:rPr>
      </w:pPr>
      <w:r w:rsidRPr="002E02AE">
        <w:rPr>
          <w:rFonts w:ascii="Times New Roman" w:hAnsi="Times New Roman"/>
          <w:i/>
          <w:szCs w:val="22"/>
          <w:lang w:val="fr-BE"/>
        </w:rPr>
        <w:t>(…)</w:t>
      </w:r>
    </w:p>
    <w:p w14:paraId="5DEE0E27" w14:textId="77777777" w:rsidR="00114680" w:rsidRPr="002E02AE" w:rsidRDefault="00114680" w:rsidP="00DC769D">
      <w:pPr>
        <w:spacing w:before="0" w:after="0"/>
        <w:jc w:val="left"/>
        <w:rPr>
          <w:rFonts w:ascii="Times New Roman" w:hAnsi="Times New Roman"/>
          <w:szCs w:val="22"/>
        </w:rPr>
      </w:pPr>
    </w:p>
    <w:p w14:paraId="4BD14172" w14:textId="0EFAB1B0" w:rsidR="00C9786A" w:rsidRPr="002E02AE" w:rsidRDefault="00C9786A" w:rsidP="00DC769D">
      <w:pPr>
        <w:tabs>
          <w:tab w:val="num" w:pos="540"/>
        </w:tabs>
        <w:spacing w:before="0" w:after="0"/>
        <w:jc w:val="left"/>
        <w:rPr>
          <w:rFonts w:ascii="Times New Roman" w:hAnsi="Times New Roman"/>
          <w:szCs w:val="22"/>
          <w:lang w:val="nl-BE"/>
        </w:rPr>
      </w:pPr>
      <w:r w:rsidRPr="002E02AE">
        <w:rPr>
          <w:rFonts w:ascii="Times New Roman" w:hAnsi="Times New Roman"/>
          <w:szCs w:val="22"/>
        </w:rPr>
        <w:t xml:space="preserve">De bevindingen gelden niet zonder meer na de datum waarop wij de beoordelingen hebben uitgevoerd. </w:t>
      </w:r>
      <w:r w:rsidRPr="002E02AE">
        <w:rPr>
          <w:rFonts w:ascii="Times New Roman" w:hAnsi="Times New Roman"/>
          <w:szCs w:val="22"/>
          <w:lang w:val="nl-BE"/>
        </w:rPr>
        <w:t>Het</w:t>
      </w:r>
      <w:r w:rsidR="00E2255C" w:rsidRPr="002E02AE">
        <w:rPr>
          <w:rFonts w:ascii="Times New Roman" w:hAnsi="Times New Roman"/>
          <w:szCs w:val="22"/>
          <w:lang w:val="nl-BE"/>
        </w:rPr>
        <w:t xml:space="preserve"> voorliggend</w:t>
      </w:r>
      <w:r w:rsidRPr="002E02AE">
        <w:rPr>
          <w:rFonts w:ascii="Times New Roman" w:hAnsi="Times New Roman"/>
          <w:szCs w:val="22"/>
          <w:lang w:val="nl-BE"/>
        </w:rPr>
        <w:t xml:space="preserve"> verslag geldt bovendien enkel voor de periode die in het verslag van </w:t>
      </w:r>
      <w:r w:rsidR="00767A5E" w:rsidRPr="002E02AE">
        <w:rPr>
          <w:rFonts w:ascii="Times New Roman" w:hAnsi="Times New Roman"/>
          <w:i/>
          <w:szCs w:val="22"/>
          <w:lang w:val="nl-BE"/>
        </w:rPr>
        <w:t>[“</w:t>
      </w:r>
      <w:r w:rsidRPr="002E02AE">
        <w:rPr>
          <w:rFonts w:ascii="Times New Roman" w:hAnsi="Times New Roman"/>
          <w:i/>
          <w:szCs w:val="22"/>
          <w:lang w:val="nl-BE"/>
        </w:rPr>
        <w:t>de effectieve leiding</w:t>
      </w:r>
      <w:r w:rsidR="00767A5E" w:rsidRPr="002E02AE">
        <w:rPr>
          <w:rFonts w:ascii="Times New Roman" w:hAnsi="Times New Roman"/>
          <w:i/>
          <w:szCs w:val="22"/>
          <w:lang w:val="nl-BE"/>
        </w:rPr>
        <w:t>” of “het directiecomité</w:t>
      </w:r>
      <w:r w:rsidR="00E2255C" w:rsidRPr="002E02AE">
        <w:rPr>
          <w:rFonts w:ascii="Times New Roman" w:hAnsi="Times New Roman"/>
          <w:i/>
          <w:szCs w:val="22"/>
          <w:lang w:val="nl-BE"/>
        </w:rPr>
        <w:t>”</w:t>
      </w:r>
      <w:r w:rsidR="00767A5E" w:rsidRPr="002E02AE">
        <w:rPr>
          <w:rFonts w:ascii="Times New Roman" w:hAnsi="Times New Roman"/>
          <w:i/>
          <w:szCs w:val="22"/>
          <w:lang w:val="nl-BE"/>
        </w:rPr>
        <w:t>, naar gelang]</w:t>
      </w:r>
      <w:r w:rsidRPr="002E02AE">
        <w:rPr>
          <w:rFonts w:ascii="Times New Roman" w:hAnsi="Times New Roman"/>
          <w:i/>
          <w:szCs w:val="22"/>
          <w:lang w:val="nl-BE"/>
        </w:rPr>
        <w:t xml:space="preserve"> </w:t>
      </w:r>
      <w:r w:rsidRPr="002E02AE">
        <w:rPr>
          <w:rFonts w:ascii="Times New Roman" w:hAnsi="Times New Roman"/>
          <w:szCs w:val="22"/>
          <w:lang w:val="nl-BE"/>
        </w:rPr>
        <w:t>beoordeeld wordt.</w:t>
      </w:r>
    </w:p>
    <w:p w14:paraId="33114DFD" w14:textId="77777777" w:rsidR="00114680" w:rsidRPr="002E02AE" w:rsidRDefault="00114680" w:rsidP="00DC769D">
      <w:pPr>
        <w:tabs>
          <w:tab w:val="num" w:pos="540"/>
        </w:tabs>
        <w:spacing w:before="0" w:after="0"/>
        <w:jc w:val="left"/>
        <w:rPr>
          <w:rFonts w:ascii="Times New Roman" w:hAnsi="Times New Roman"/>
          <w:szCs w:val="22"/>
        </w:rPr>
      </w:pPr>
    </w:p>
    <w:p w14:paraId="35C87F11" w14:textId="5994D8DF" w:rsidR="00C9786A" w:rsidRPr="002E02AE" w:rsidRDefault="00C9786A"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39E9C1B2" w14:textId="77777777" w:rsidR="00114680" w:rsidRPr="002E02AE" w:rsidRDefault="00114680" w:rsidP="00DC769D">
      <w:pPr>
        <w:spacing w:before="0" w:after="0"/>
        <w:jc w:val="left"/>
        <w:rPr>
          <w:rFonts w:ascii="Times New Roman" w:hAnsi="Times New Roman"/>
          <w:b/>
          <w:i/>
          <w:szCs w:val="22"/>
          <w:lang w:val="nl-BE"/>
        </w:rPr>
      </w:pPr>
    </w:p>
    <w:p w14:paraId="5C4F3872" w14:textId="414928DD" w:rsidR="00D5485F"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w:t>
      </w:r>
      <w:proofErr w:type="spellStart"/>
      <w:r w:rsidRPr="002E02AE">
        <w:rPr>
          <w:rFonts w:ascii="Times New Roman" w:hAnsi="Times New Roman"/>
          <w:szCs w:val="22"/>
          <w:lang w:val="nl-BE"/>
        </w:rPr>
        <w:t>de</w:t>
      </w:r>
      <w:r w:rsidR="00E2695E" w:rsidRPr="002E02AE">
        <w:rPr>
          <w:rFonts w:ascii="Times New Roman" w:hAnsi="Times New Roman"/>
          <w:i/>
          <w:szCs w:val="22"/>
          <w:lang w:val="nl-BE"/>
        </w:rPr>
        <w:t>“Erkend</w:t>
      </w:r>
      <w:proofErr w:type="spellEnd"/>
      <w:r w:rsidR="00E2695E" w:rsidRPr="002E02AE">
        <w:rPr>
          <w:rFonts w:ascii="Times New Roman" w:hAnsi="Times New Roman"/>
          <w:i/>
          <w:szCs w:val="22"/>
          <w:lang w:val="nl-BE"/>
        </w:rPr>
        <w:t xml:space="preserve"> Revisor</w:t>
      </w:r>
      <w:r w:rsidRPr="002E02AE">
        <w:rPr>
          <w:rFonts w:ascii="Times New Roman" w:hAnsi="Times New Roman"/>
          <w:szCs w:val="22"/>
          <w:lang w:val="nl-BE"/>
        </w:rPr>
        <w:t xml:space="preserve">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 </w:t>
      </w:r>
    </w:p>
    <w:p w14:paraId="0C1E1DF3" w14:textId="77777777" w:rsidR="00D5485F" w:rsidRPr="002E02AE" w:rsidRDefault="00D5485F" w:rsidP="00DC769D">
      <w:pPr>
        <w:spacing w:before="0" w:after="0"/>
        <w:jc w:val="left"/>
        <w:rPr>
          <w:rFonts w:ascii="Times New Roman" w:hAnsi="Times New Roman"/>
          <w:szCs w:val="22"/>
          <w:lang w:val="nl-BE"/>
        </w:rPr>
      </w:pPr>
    </w:p>
    <w:p w14:paraId="67BF820B" w14:textId="2EB16A9F"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0214A5" w:rsidRPr="002E02AE">
        <w:rPr>
          <w:rFonts w:ascii="Times New Roman" w:hAnsi="Times New Roman"/>
          <w:i/>
          <w:iCs/>
          <w:szCs w:val="22"/>
          <w:lang w:val="nl-BE"/>
        </w:rPr>
        <w:t>[“</w:t>
      </w:r>
      <w:r w:rsidRPr="002E02AE">
        <w:rPr>
          <w:rFonts w:ascii="Times New Roman" w:hAnsi="Times New Roman"/>
          <w:i/>
          <w:iCs/>
          <w:szCs w:val="22"/>
          <w:lang w:val="nl-BE"/>
        </w:rPr>
        <w:t>de effectieve leiding</w:t>
      </w:r>
      <w:r w:rsidR="000214A5" w:rsidRPr="002E02AE">
        <w:rPr>
          <w:rFonts w:ascii="Times New Roman" w:hAnsi="Times New Roman"/>
          <w:i/>
          <w:iCs/>
          <w:szCs w:val="22"/>
          <w:lang w:val="nl-BE"/>
        </w:rPr>
        <w:t xml:space="preserve">” of “het </w:t>
      </w:r>
      <w:proofErr w:type="spellStart"/>
      <w:r w:rsidR="000214A5" w:rsidRPr="002E02AE">
        <w:rPr>
          <w:rFonts w:ascii="Times New Roman" w:hAnsi="Times New Roman"/>
          <w:i/>
          <w:iCs/>
          <w:szCs w:val="22"/>
          <w:lang w:val="nl-BE"/>
        </w:rPr>
        <w:t>directiecomié</w:t>
      </w:r>
      <w:proofErr w:type="spellEnd"/>
      <w:r w:rsidR="000214A5" w:rsidRPr="002E02AE">
        <w:rPr>
          <w:rFonts w:ascii="Times New Roman" w:hAnsi="Times New Roman"/>
          <w:i/>
          <w:iCs/>
          <w:szCs w:val="22"/>
          <w:lang w:val="nl-BE"/>
        </w:rPr>
        <w:t>”, naar gelang]</w:t>
      </w:r>
      <w:r w:rsidR="000214A5" w:rsidRPr="002E02AE">
        <w:rPr>
          <w:rFonts w:ascii="Times New Roman" w:hAnsi="Times New Roman"/>
          <w:szCs w:val="22"/>
          <w:lang w:val="nl-BE"/>
        </w:rPr>
        <w:t>.</w:t>
      </w:r>
      <w:r w:rsidRPr="002E02AE">
        <w:rPr>
          <w:rFonts w:ascii="Times New Roman" w:hAnsi="Times New Roman"/>
          <w:i/>
          <w:iCs/>
          <w:szCs w:val="22"/>
          <w:lang w:val="nl-BE"/>
        </w:rPr>
        <w:t xml:space="preserve"> </w:t>
      </w:r>
      <w:r w:rsidRPr="002E02AE">
        <w:rPr>
          <w:rFonts w:ascii="Times New Roman" w:hAnsi="Times New Roman"/>
          <w:szCs w:val="22"/>
          <w:lang w:val="nl-BE"/>
        </w:rPr>
        <w:t xml:space="preserve">Wij wijzen </w:t>
      </w:r>
      <w:r w:rsidR="00767A5E" w:rsidRPr="002E02AE">
        <w:rPr>
          <w:rFonts w:ascii="Times New Roman" w:hAnsi="Times New Roman"/>
          <w:szCs w:val="22"/>
          <w:lang w:val="nl-BE"/>
        </w:rPr>
        <w:t>erop</w:t>
      </w:r>
      <w:r w:rsidRPr="002E02AE">
        <w:rPr>
          <w:rFonts w:ascii="Times New Roman" w:hAnsi="Times New Roman"/>
          <w:szCs w:val="22"/>
          <w:lang w:val="nl-BE"/>
        </w:rPr>
        <w:t xml:space="preserve"> dat deze rapportage niet (geheel of gedeeltelijk) aan derden mag worden verspreid zonder onze uitdrukkelijke voorafgaande toestemming.</w:t>
      </w:r>
    </w:p>
    <w:p w14:paraId="30354E2D" w14:textId="77777777" w:rsidR="00114680" w:rsidRPr="002E02AE" w:rsidRDefault="00114680" w:rsidP="00DC769D">
      <w:pPr>
        <w:spacing w:before="0" w:after="0"/>
        <w:jc w:val="left"/>
        <w:rPr>
          <w:rFonts w:ascii="Times New Roman" w:hAnsi="Times New Roman"/>
          <w:i/>
          <w:szCs w:val="22"/>
          <w:lang w:val="nl-BE"/>
        </w:rPr>
      </w:pPr>
    </w:p>
    <w:p w14:paraId="4E5426E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0D643818"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58C8A69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24ABDFB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76BA91E5" w14:textId="2C192DE4" w:rsidR="009F5EA1" w:rsidRPr="002E02AE" w:rsidRDefault="009F5EA1" w:rsidP="00DC769D">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74FF50FD" w14:textId="62B1554F" w:rsidR="00635283" w:rsidRPr="002E02AE" w:rsidRDefault="007F2988" w:rsidP="00DC769D">
      <w:pPr>
        <w:pStyle w:val="Heading2"/>
        <w:tabs>
          <w:tab w:val="num" w:pos="567"/>
        </w:tabs>
        <w:spacing w:before="0" w:after="0"/>
        <w:ind w:left="567" w:hanging="567"/>
        <w:jc w:val="left"/>
        <w:rPr>
          <w:rFonts w:ascii="Times New Roman" w:hAnsi="Times New Roman" w:cs="Times New Roman"/>
          <w:i w:val="0"/>
          <w:sz w:val="22"/>
          <w:szCs w:val="22"/>
        </w:rPr>
      </w:pPr>
      <w:bookmarkStart w:id="1788" w:name="_Toc535416451"/>
      <w:bookmarkStart w:id="1789" w:name="_Toc535416452"/>
      <w:bookmarkStart w:id="1790" w:name="_Toc535416453"/>
      <w:bookmarkStart w:id="1791" w:name="_Toc535416454"/>
      <w:bookmarkStart w:id="1792" w:name="_Toc535416455"/>
      <w:bookmarkStart w:id="1793" w:name="_Toc535416456"/>
      <w:bookmarkStart w:id="1794" w:name="_Toc535416457"/>
      <w:bookmarkStart w:id="1795" w:name="_Toc535416458"/>
      <w:bookmarkStart w:id="1796" w:name="_Toc535416459"/>
      <w:bookmarkStart w:id="1797" w:name="_Toc535416460"/>
      <w:bookmarkStart w:id="1798" w:name="_Toc535416461"/>
      <w:bookmarkStart w:id="1799" w:name="_Toc535416462"/>
      <w:bookmarkStart w:id="1800" w:name="_Toc535416463"/>
      <w:bookmarkStart w:id="1801" w:name="_Toc535416464"/>
      <w:bookmarkStart w:id="1802" w:name="_Toc535416465"/>
      <w:bookmarkStart w:id="1803" w:name="_Toc535416466"/>
      <w:bookmarkStart w:id="1804" w:name="_Toc535416467"/>
      <w:bookmarkStart w:id="1805" w:name="_Toc535416468"/>
      <w:bookmarkStart w:id="1806" w:name="_Toc535416469"/>
      <w:bookmarkStart w:id="1807" w:name="_Toc535416470"/>
      <w:bookmarkStart w:id="1808" w:name="_Toc535416471"/>
      <w:bookmarkStart w:id="1809" w:name="_Toc535416472"/>
      <w:bookmarkStart w:id="1810" w:name="_Toc535416473"/>
      <w:bookmarkStart w:id="1811" w:name="_Toc535416474"/>
      <w:bookmarkStart w:id="1812" w:name="_Toc535416475"/>
      <w:bookmarkStart w:id="1813" w:name="_Toc535416476"/>
      <w:bookmarkStart w:id="1814" w:name="_Toc535416477"/>
      <w:bookmarkStart w:id="1815" w:name="_Toc535416478"/>
      <w:bookmarkStart w:id="1816" w:name="_Toc535416479"/>
      <w:bookmarkStart w:id="1817" w:name="_Toc535416480"/>
      <w:bookmarkStart w:id="1818" w:name="_Toc535416481"/>
      <w:bookmarkStart w:id="1819" w:name="_Toc535416482"/>
      <w:bookmarkStart w:id="1820" w:name="_Toc535416483"/>
      <w:bookmarkStart w:id="1821" w:name="_Toc535416484"/>
      <w:bookmarkStart w:id="1822" w:name="_Toc535416485"/>
      <w:bookmarkStart w:id="1823" w:name="_Toc535416486"/>
      <w:bookmarkStart w:id="1824" w:name="_Toc535416487"/>
      <w:bookmarkStart w:id="1825" w:name="_Toc535416488"/>
      <w:bookmarkStart w:id="1826" w:name="_Toc535416489"/>
      <w:bookmarkStart w:id="1827" w:name="_Toc535416490"/>
      <w:bookmarkStart w:id="1828" w:name="_Toc535416491"/>
      <w:bookmarkStart w:id="1829" w:name="_Toc535416492"/>
      <w:bookmarkStart w:id="1830" w:name="_Toc535416493"/>
      <w:bookmarkStart w:id="1831" w:name="_Toc535416494"/>
      <w:bookmarkStart w:id="1832" w:name="_Toc535416495"/>
      <w:bookmarkStart w:id="1833" w:name="_Toc535416496"/>
      <w:bookmarkStart w:id="1834" w:name="_Toc535416497"/>
      <w:bookmarkStart w:id="1835" w:name="_Toc535416498"/>
      <w:bookmarkStart w:id="1836" w:name="_Toc535416499"/>
      <w:bookmarkStart w:id="1837" w:name="_Toc535416500"/>
      <w:bookmarkStart w:id="1838" w:name="_Toc535416501"/>
      <w:bookmarkStart w:id="1839" w:name="_Toc535416502"/>
      <w:bookmarkStart w:id="1840" w:name="_Toc535416503"/>
      <w:bookmarkStart w:id="1841" w:name="_Toc535416504"/>
      <w:bookmarkStart w:id="1842" w:name="_Toc535416505"/>
      <w:bookmarkStart w:id="1843" w:name="_Toc535416506"/>
      <w:bookmarkStart w:id="1844" w:name="_Toc535416507"/>
      <w:bookmarkStart w:id="1845" w:name="_Toc535416508"/>
      <w:bookmarkStart w:id="1846" w:name="_Toc535416509"/>
      <w:bookmarkStart w:id="1847" w:name="_Toc535416510"/>
      <w:bookmarkStart w:id="1848" w:name="_Toc535416511"/>
      <w:bookmarkStart w:id="1849" w:name="_Toc535416512"/>
      <w:bookmarkStart w:id="1850" w:name="_Toc535416513"/>
      <w:bookmarkStart w:id="1851" w:name="_Toc535416514"/>
      <w:bookmarkStart w:id="1852" w:name="_Toc535416515"/>
      <w:bookmarkStart w:id="1853" w:name="_Toc535416516"/>
      <w:bookmarkStart w:id="1854" w:name="_Toc535416517"/>
      <w:bookmarkStart w:id="1855" w:name="_Toc535416518"/>
      <w:bookmarkStart w:id="1856" w:name="_Toc535416519"/>
      <w:bookmarkStart w:id="1857" w:name="_Toc535416520"/>
      <w:bookmarkStart w:id="1858" w:name="_Toc535416521"/>
      <w:bookmarkStart w:id="1859" w:name="_Toc535416522"/>
      <w:bookmarkStart w:id="1860" w:name="_Toc535416523"/>
      <w:bookmarkStart w:id="1861" w:name="_Toc535416524"/>
      <w:bookmarkStart w:id="1862" w:name="_Toc535416525"/>
      <w:bookmarkStart w:id="1863" w:name="_Toc535416526"/>
      <w:bookmarkStart w:id="1864" w:name="_Toc535416527"/>
      <w:bookmarkStart w:id="1865" w:name="_Toc535416528"/>
      <w:bookmarkStart w:id="1866" w:name="_Toc535416529"/>
      <w:bookmarkStart w:id="1867" w:name="_Toc535416530"/>
      <w:bookmarkStart w:id="1868" w:name="_Toc535416531"/>
      <w:bookmarkStart w:id="1869" w:name="_Toc535416532"/>
      <w:bookmarkStart w:id="1870" w:name="_Toc535416533"/>
      <w:bookmarkStart w:id="1871" w:name="_Toc476302468"/>
      <w:bookmarkStart w:id="1872" w:name="_Toc504055994"/>
      <w:bookmarkStart w:id="1873" w:name="_Toc96003942"/>
      <w:bookmarkStart w:id="1874" w:name="_Toc349035575"/>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r w:rsidRPr="002E02AE">
        <w:rPr>
          <w:rFonts w:ascii="Times New Roman" w:hAnsi="Times New Roman" w:cs="Times New Roman"/>
          <w:i w:val="0"/>
          <w:sz w:val="22"/>
          <w:szCs w:val="22"/>
        </w:rPr>
        <w:t>Verzekeringsonderneming</w:t>
      </w:r>
      <w:r w:rsidR="00BF6A63" w:rsidRPr="002E02AE">
        <w:rPr>
          <w:rFonts w:ascii="Times New Roman" w:hAnsi="Times New Roman" w:cs="Times New Roman"/>
          <w:i w:val="0"/>
          <w:sz w:val="22"/>
          <w:szCs w:val="22"/>
        </w:rPr>
        <w:t>en</w:t>
      </w:r>
      <w:r w:rsidRPr="002E02AE">
        <w:rPr>
          <w:rFonts w:ascii="Times New Roman" w:hAnsi="Times New Roman" w:cs="Times New Roman"/>
          <w:i w:val="0"/>
          <w:sz w:val="22"/>
          <w:szCs w:val="22"/>
        </w:rPr>
        <w:t xml:space="preserve"> naar Belgisch recht</w:t>
      </w:r>
      <w:bookmarkEnd w:id="1871"/>
      <w:bookmarkEnd w:id="1872"/>
      <w:bookmarkEnd w:id="1873"/>
      <w:r w:rsidR="00BF6A63" w:rsidRPr="002E02AE">
        <w:rPr>
          <w:rFonts w:ascii="Times New Roman" w:hAnsi="Times New Roman" w:cs="Times New Roman"/>
          <w:i w:val="0"/>
          <w:sz w:val="22"/>
          <w:szCs w:val="22"/>
        </w:rPr>
        <w:t xml:space="preserve"> </w:t>
      </w:r>
      <w:bookmarkEnd w:id="1874"/>
    </w:p>
    <w:p w14:paraId="39CA5024" w14:textId="77777777" w:rsidR="00635283" w:rsidRPr="002E02AE" w:rsidRDefault="00635283" w:rsidP="00DC769D">
      <w:pPr>
        <w:spacing w:before="0" w:after="0"/>
        <w:ind w:right="-108"/>
        <w:jc w:val="left"/>
        <w:rPr>
          <w:rFonts w:ascii="Times New Roman" w:hAnsi="Times New Roman"/>
          <w:b/>
          <w:i/>
          <w:szCs w:val="22"/>
        </w:rPr>
      </w:pPr>
    </w:p>
    <w:p w14:paraId="028B095A" w14:textId="3D9C1C72" w:rsidR="008D0E07" w:rsidRPr="002E02AE" w:rsidRDefault="008D0E07" w:rsidP="008D0E07">
      <w:pPr>
        <w:spacing w:before="0" w:after="0"/>
        <w:ind w:right="-108"/>
        <w:jc w:val="left"/>
        <w:rPr>
          <w:rFonts w:ascii="Times New Roman" w:hAnsi="Times New Roman"/>
          <w:b/>
          <w:i/>
          <w:szCs w:val="22"/>
        </w:rPr>
      </w:pPr>
      <w:r w:rsidRPr="002E02AE">
        <w:rPr>
          <w:rFonts w:ascii="Times New Roman" w:hAnsi="Times New Roman"/>
          <w:b/>
          <w:i/>
          <w:szCs w:val="22"/>
        </w:rPr>
        <w:t xml:space="preserve">Verslag van bevindingen van de </w:t>
      </w:r>
      <w:r w:rsidR="00917D0B" w:rsidRPr="002E02AE">
        <w:rPr>
          <w:rFonts w:ascii="Times New Roman" w:hAnsi="Times New Roman"/>
          <w:b/>
          <w:i/>
          <w:szCs w:val="22"/>
        </w:rPr>
        <w:t>[“</w:t>
      </w:r>
      <w:ins w:id="1875" w:author="Veerle Sablon" w:date="2022-02-18T10:11:00Z">
        <w:r w:rsidR="006D2C96">
          <w:rPr>
            <w:rFonts w:ascii="Times New Roman" w:hAnsi="Times New Roman"/>
            <w:b/>
            <w:i/>
            <w:szCs w:val="22"/>
          </w:rPr>
          <w:t xml:space="preserve">Erkend </w:t>
        </w:r>
      </w:ins>
      <w:r w:rsidRPr="002E02AE">
        <w:rPr>
          <w:rFonts w:ascii="Times New Roman" w:hAnsi="Times New Roman"/>
          <w:b/>
          <w:i/>
          <w:szCs w:val="22"/>
        </w:rPr>
        <w:t>Commissaris</w:t>
      </w:r>
      <w:r w:rsidR="00917D0B" w:rsidRPr="002E02AE">
        <w:rPr>
          <w:rFonts w:ascii="Times New Roman" w:hAnsi="Times New Roman"/>
          <w:b/>
          <w:i/>
          <w:szCs w:val="22"/>
        </w:rPr>
        <w:t>” of “Erkend Revisor”, naar gelang]</w:t>
      </w:r>
      <w:r w:rsidRPr="002E02AE">
        <w:rPr>
          <w:rFonts w:ascii="Times New Roman" w:hAnsi="Times New Roman"/>
          <w:b/>
          <w:i/>
          <w:szCs w:val="22"/>
        </w:rPr>
        <w:t xml:space="preserve"> aan de NBB opgesteld overeenkomstig de bepalingen van artikel 331 van de wet van 13 maart 2016 op het statuut van en het toezicht op de verzekerings- of herverzekeringsondernemingen met betrekking tot de door [identificatie van de instelling] getroffen interne controlemaatregelen</w:t>
      </w:r>
    </w:p>
    <w:p w14:paraId="2AF2764C" w14:textId="77777777" w:rsidR="008D0E07" w:rsidRPr="002E02AE" w:rsidRDefault="008D0E07" w:rsidP="008D0E07">
      <w:pPr>
        <w:spacing w:before="0" w:after="0"/>
        <w:ind w:right="-108"/>
        <w:jc w:val="left"/>
        <w:rPr>
          <w:rFonts w:ascii="Times New Roman" w:hAnsi="Times New Roman"/>
          <w:b/>
          <w:i/>
          <w:szCs w:val="22"/>
        </w:rPr>
      </w:pPr>
    </w:p>
    <w:p w14:paraId="32B108B8" w14:textId="77777777" w:rsidR="008D0E07" w:rsidRPr="002E02AE" w:rsidRDefault="008D0E07" w:rsidP="008D0E07">
      <w:pPr>
        <w:spacing w:before="0" w:after="0"/>
        <w:jc w:val="center"/>
        <w:rPr>
          <w:rFonts w:ascii="Times New Roman" w:hAnsi="Times New Roman"/>
          <w:i/>
          <w:szCs w:val="22"/>
          <w:lang w:val="nl-BE"/>
        </w:rPr>
      </w:pPr>
      <w:r w:rsidRPr="002E02AE">
        <w:rPr>
          <w:rFonts w:ascii="Times New Roman" w:hAnsi="Times New Roman"/>
          <w:b/>
          <w:i/>
          <w:szCs w:val="22"/>
        </w:rPr>
        <w:t>Verslagperiode - boekjaar 20</w:t>
      </w:r>
      <w:r w:rsidRPr="002E02AE">
        <w:rPr>
          <w:rFonts w:ascii="Times New Roman" w:hAnsi="Times New Roman"/>
          <w:b/>
          <w:i/>
          <w:szCs w:val="22"/>
          <w:lang w:val="nl-BE"/>
        </w:rPr>
        <w:t>[XX]</w:t>
      </w:r>
    </w:p>
    <w:p w14:paraId="4CA853C8" w14:textId="77777777" w:rsidR="008D0E07" w:rsidRPr="002E02AE" w:rsidRDefault="008D0E07" w:rsidP="008D0E07">
      <w:pPr>
        <w:spacing w:before="0" w:after="0"/>
        <w:jc w:val="left"/>
        <w:rPr>
          <w:rFonts w:ascii="Times New Roman" w:hAnsi="Times New Roman"/>
          <w:b/>
          <w:i/>
          <w:szCs w:val="22"/>
          <w:lang w:val="nl-BE"/>
        </w:rPr>
      </w:pPr>
    </w:p>
    <w:p w14:paraId="70A310CC" w14:textId="77777777" w:rsidR="008D0E07" w:rsidRPr="002E02AE" w:rsidRDefault="008D0E07" w:rsidP="008D0E07">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3AC84697" w14:textId="77777777" w:rsidR="008D0E07" w:rsidRPr="002E02AE" w:rsidRDefault="008D0E07" w:rsidP="008D0E07">
      <w:pPr>
        <w:spacing w:before="0" w:after="0"/>
        <w:jc w:val="left"/>
        <w:rPr>
          <w:rFonts w:ascii="Times New Roman" w:hAnsi="Times New Roman"/>
          <w:szCs w:val="22"/>
        </w:rPr>
      </w:pPr>
    </w:p>
    <w:p w14:paraId="3048D8A9" w14:textId="17FEF228" w:rsidR="008D0E07" w:rsidRPr="002E02AE" w:rsidRDefault="008D0E07" w:rsidP="008D0E07">
      <w:pPr>
        <w:spacing w:before="0" w:after="0"/>
        <w:jc w:val="left"/>
        <w:rPr>
          <w:rFonts w:ascii="Times New Roman" w:hAnsi="Times New Roman"/>
          <w:szCs w:val="22"/>
          <w:lang w:val="nl-BE"/>
        </w:rPr>
      </w:pPr>
      <w:r w:rsidRPr="002E02AE">
        <w:rPr>
          <w:rFonts w:ascii="Times New Roman" w:hAnsi="Times New Roman"/>
          <w:szCs w:val="22"/>
        </w:rPr>
        <w:t>Het is onze verantwoordelijkheid</w:t>
      </w:r>
      <w:r w:rsidRPr="002E02AE">
        <w:rPr>
          <w:rFonts w:ascii="Times New Roman" w:hAnsi="Times New Roman"/>
          <w:b/>
          <w:szCs w:val="22"/>
        </w:rPr>
        <w:t xml:space="preserve"> </w:t>
      </w:r>
      <w:r w:rsidRPr="002E02AE">
        <w:rPr>
          <w:rFonts w:ascii="Times New Roman" w:hAnsi="Times New Roman"/>
          <w:szCs w:val="22"/>
        </w:rPr>
        <w:t xml:space="preserve">de opzet (“design”) van de interne controlemaatregelen overeenkomstig artikel 42, §1, 2° van de wet van 13 maart 2016 op het statuut van en het toezicht op de verzekerings- of herverzekeringsondernemingen (“de </w:t>
      </w:r>
      <w:proofErr w:type="spellStart"/>
      <w:ins w:id="1876" w:author="Veerle Sablon" w:date="2022-01-17T14:42:00Z">
        <w:r w:rsidR="001A5357">
          <w:rPr>
            <w:rFonts w:ascii="Times New Roman" w:hAnsi="Times New Roman"/>
            <w:szCs w:val="22"/>
          </w:rPr>
          <w:t>T</w:t>
        </w:r>
      </w:ins>
      <w:del w:id="1877" w:author="Veerle Sablon" w:date="2022-01-17T14:42:00Z">
        <w:r w:rsidRPr="002E02AE" w:rsidDel="001A5357">
          <w:rPr>
            <w:rFonts w:ascii="Times New Roman" w:hAnsi="Times New Roman"/>
            <w:szCs w:val="22"/>
          </w:rPr>
          <w:delText>t</w:delText>
        </w:r>
      </w:del>
      <w:r w:rsidRPr="002E02AE">
        <w:rPr>
          <w:rFonts w:ascii="Times New Roman" w:hAnsi="Times New Roman"/>
          <w:szCs w:val="22"/>
        </w:rPr>
        <w:t>oezichtswet</w:t>
      </w:r>
      <w:proofErr w:type="spellEnd"/>
      <w:r w:rsidR="006414B7" w:rsidRPr="002E02AE">
        <w:rPr>
          <w:rFonts w:ascii="Times New Roman" w:hAnsi="Times New Roman"/>
          <w:szCs w:val="22"/>
        </w:rPr>
        <w:t>”</w:t>
      </w:r>
      <w:r w:rsidRPr="002E02AE">
        <w:rPr>
          <w:rFonts w:ascii="Times New Roman" w:hAnsi="Times New Roman"/>
          <w:szCs w:val="22"/>
        </w:rPr>
        <w:t xml:space="preserve">) op </w:t>
      </w:r>
      <w:r w:rsidRPr="002E02AE">
        <w:rPr>
          <w:rFonts w:ascii="Times New Roman" w:hAnsi="Times New Roman"/>
          <w:i/>
          <w:iCs/>
          <w:szCs w:val="22"/>
        </w:rPr>
        <w:t>[DD/MM/JJJJ]</w:t>
      </w:r>
      <w:r w:rsidRPr="002E02AE">
        <w:rPr>
          <w:rFonts w:ascii="Times New Roman" w:hAnsi="Times New Roman"/>
          <w:szCs w:val="22"/>
        </w:rPr>
        <w:t xml:space="preserve"> te beoordelen die </w:t>
      </w:r>
      <w:r w:rsidRPr="002E02AE">
        <w:rPr>
          <w:rFonts w:ascii="Times New Roman" w:hAnsi="Times New Roman"/>
          <w:i/>
          <w:iCs/>
          <w:szCs w:val="22"/>
          <w:lang w:val="nl-BE"/>
        </w:rPr>
        <w:t xml:space="preserve">[identificatie van de instelling] </w:t>
      </w:r>
      <w:r w:rsidRPr="002E02AE">
        <w:rPr>
          <w:rFonts w:ascii="Times New Roman" w:hAnsi="Times New Roman"/>
          <w:szCs w:val="22"/>
          <w:lang w:val="nl-BE"/>
        </w:rPr>
        <w:t xml:space="preserve">(“de </w:t>
      </w:r>
      <w:r w:rsidR="00973FC7" w:rsidRPr="002E02AE">
        <w:rPr>
          <w:rFonts w:ascii="Times New Roman" w:hAnsi="Times New Roman"/>
          <w:szCs w:val="22"/>
          <w:lang w:val="nl-BE"/>
        </w:rPr>
        <w:t>instelling</w:t>
      </w:r>
      <w:r w:rsidRPr="002E02AE">
        <w:rPr>
          <w:rFonts w:ascii="Times New Roman" w:hAnsi="Times New Roman"/>
          <w:szCs w:val="22"/>
          <w:lang w:val="nl-BE"/>
        </w:rPr>
        <w:t xml:space="preserve">”) </w:t>
      </w:r>
      <w:r w:rsidRPr="002E02AE">
        <w:rPr>
          <w:rFonts w:ascii="Times New Roman" w:hAnsi="Times New Roman"/>
          <w:szCs w:val="22"/>
        </w:rPr>
        <w:t xml:space="preserve">heeft getroffen als bedoeld in artikel 331 van de </w:t>
      </w:r>
      <w:proofErr w:type="spellStart"/>
      <w:ins w:id="1878" w:author="Veerle Sablon" w:date="2022-01-17T14:42:00Z">
        <w:r w:rsidR="001A5357">
          <w:rPr>
            <w:rFonts w:ascii="Times New Roman" w:hAnsi="Times New Roman"/>
            <w:szCs w:val="22"/>
          </w:rPr>
          <w:t>T</w:t>
        </w:r>
      </w:ins>
      <w:del w:id="1879" w:author="Veerle Sablon" w:date="2022-01-17T14:42:00Z">
        <w:r w:rsidRPr="002E02AE" w:rsidDel="001A5357">
          <w:rPr>
            <w:rFonts w:ascii="Times New Roman" w:hAnsi="Times New Roman"/>
            <w:szCs w:val="22"/>
          </w:rPr>
          <w:delText>t</w:delText>
        </w:r>
      </w:del>
      <w:r w:rsidRPr="002E02AE">
        <w:rPr>
          <w:rFonts w:ascii="Times New Roman" w:hAnsi="Times New Roman"/>
          <w:szCs w:val="22"/>
        </w:rPr>
        <w:t>oezichtswet</w:t>
      </w:r>
      <w:proofErr w:type="spellEnd"/>
      <w:r w:rsidRPr="002E02AE">
        <w:rPr>
          <w:rFonts w:ascii="Times New Roman" w:hAnsi="Times New Roman"/>
          <w:szCs w:val="22"/>
        </w:rPr>
        <w:t xml:space="preserve"> en onze bevindingen mee te delen aan de Nationale Bank van België (</w:t>
      </w:r>
      <w:r w:rsidR="006414B7" w:rsidRPr="002E02AE">
        <w:rPr>
          <w:rFonts w:ascii="Times New Roman" w:hAnsi="Times New Roman"/>
          <w:szCs w:val="22"/>
        </w:rPr>
        <w:t xml:space="preserve">“de </w:t>
      </w:r>
      <w:r w:rsidRPr="002E02AE">
        <w:rPr>
          <w:rFonts w:ascii="Times New Roman" w:hAnsi="Times New Roman"/>
          <w:szCs w:val="22"/>
        </w:rPr>
        <w:t>NBB</w:t>
      </w:r>
      <w:r w:rsidR="006414B7" w:rsidRPr="002E02AE">
        <w:rPr>
          <w:rFonts w:ascii="Times New Roman" w:hAnsi="Times New Roman"/>
          <w:szCs w:val="22"/>
        </w:rPr>
        <w:t>”</w:t>
      </w:r>
      <w:r w:rsidRPr="002E02AE">
        <w:rPr>
          <w:rFonts w:ascii="Times New Roman" w:hAnsi="Times New Roman"/>
          <w:szCs w:val="22"/>
        </w:rPr>
        <w:t>).</w:t>
      </w:r>
    </w:p>
    <w:p w14:paraId="75ACA202" w14:textId="77777777" w:rsidR="008D0E07" w:rsidRPr="002E02AE" w:rsidRDefault="008D0E07" w:rsidP="008D0E07">
      <w:pPr>
        <w:spacing w:before="0" w:after="0"/>
        <w:jc w:val="left"/>
        <w:rPr>
          <w:rFonts w:ascii="Times New Roman" w:hAnsi="Times New Roman"/>
          <w:szCs w:val="22"/>
          <w:lang w:val="nl-BE"/>
        </w:rPr>
      </w:pPr>
    </w:p>
    <w:p w14:paraId="7AD02607" w14:textId="1BB93933" w:rsidR="008D0E07" w:rsidRPr="002E02AE" w:rsidRDefault="002D3DB9" w:rsidP="008D0E07">
      <w:pPr>
        <w:spacing w:before="0" w:after="0"/>
        <w:jc w:val="left"/>
        <w:rPr>
          <w:rFonts w:ascii="Times New Roman" w:hAnsi="Times New Roman"/>
          <w:szCs w:val="22"/>
          <w:lang w:val="nl-BE"/>
        </w:rPr>
      </w:pPr>
      <w:r w:rsidRPr="002E02AE">
        <w:rPr>
          <w:rFonts w:ascii="Times New Roman" w:hAnsi="Times New Roman"/>
          <w:szCs w:val="22"/>
          <w:lang w:val="nl-BE"/>
        </w:rPr>
        <w:t>Overeenkomstig</w:t>
      </w:r>
      <w:r w:rsidR="008D0E07" w:rsidRPr="002E02AE">
        <w:rPr>
          <w:rFonts w:ascii="Times New Roman" w:hAnsi="Times New Roman"/>
          <w:szCs w:val="22"/>
          <w:lang w:val="nl-BE"/>
        </w:rPr>
        <w:t xml:space="preserve"> artikel 77 van de </w:t>
      </w:r>
      <w:proofErr w:type="spellStart"/>
      <w:ins w:id="1880" w:author="Veerle Sablon" w:date="2022-01-17T14:42:00Z">
        <w:r w:rsidR="001A5357">
          <w:rPr>
            <w:rFonts w:ascii="Times New Roman" w:hAnsi="Times New Roman"/>
            <w:szCs w:val="22"/>
            <w:lang w:val="nl-BE"/>
          </w:rPr>
          <w:t>T</w:t>
        </w:r>
      </w:ins>
      <w:del w:id="1881" w:author="Veerle Sablon" w:date="2022-01-17T14:42:00Z">
        <w:r w:rsidR="008D0E07" w:rsidRPr="002E02AE" w:rsidDel="001A5357">
          <w:rPr>
            <w:rFonts w:ascii="Times New Roman" w:hAnsi="Times New Roman"/>
            <w:szCs w:val="22"/>
            <w:lang w:val="nl-BE"/>
          </w:rPr>
          <w:delText>t</w:delText>
        </w:r>
      </w:del>
      <w:r w:rsidR="008D0E07" w:rsidRPr="002E02AE">
        <w:rPr>
          <w:rFonts w:ascii="Times New Roman" w:hAnsi="Times New Roman"/>
          <w:szCs w:val="22"/>
          <w:lang w:val="nl-BE"/>
        </w:rPr>
        <w:t>oezichts</w:t>
      </w:r>
      <w:proofErr w:type="spellEnd"/>
      <w:r w:rsidR="008D0E07" w:rsidRPr="002E02AE">
        <w:rPr>
          <w:rFonts w:ascii="Times New Roman" w:hAnsi="Times New Roman"/>
          <w:szCs w:val="22"/>
        </w:rPr>
        <w:t xml:space="preserve">wet </w:t>
      </w:r>
      <w:r w:rsidR="008D0E07" w:rsidRPr="002E02AE">
        <w:rPr>
          <w:rFonts w:ascii="Times New Roman" w:hAnsi="Times New Roman"/>
          <w:szCs w:val="22"/>
          <w:lang w:val="nl-BE"/>
        </w:rPr>
        <w:t xml:space="preserve">dient het wettelijk bestuursorgaan </w:t>
      </w:r>
      <w:r w:rsidR="008D0E07" w:rsidRPr="002E02AE">
        <w:rPr>
          <w:rFonts w:ascii="Times New Roman" w:hAnsi="Times New Roman"/>
          <w:i/>
          <w:szCs w:val="22"/>
          <w:lang w:val="nl-BE"/>
        </w:rPr>
        <w:t>[in voorkomend geval</w:t>
      </w:r>
      <w:r w:rsidRPr="002E02AE">
        <w:rPr>
          <w:rFonts w:ascii="Times New Roman" w:hAnsi="Times New Roman"/>
          <w:i/>
          <w:szCs w:val="22"/>
          <w:lang w:val="nl-BE"/>
        </w:rPr>
        <w:t>,</w:t>
      </w:r>
      <w:r w:rsidR="008D0E07" w:rsidRPr="002E02AE">
        <w:rPr>
          <w:rFonts w:ascii="Times New Roman" w:hAnsi="Times New Roman"/>
          <w:i/>
          <w:szCs w:val="22"/>
          <w:lang w:val="nl-BE"/>
        </w:rPr>
        <w:t xml:space="preserve"> </w:t>
      </w:r>
      <w:r w:rsidRPr="002E02AE">
        <w:rPr>
          <w:rFonts w:ascii="Times New Roman" w:hAnsi="Times New Roman"/>
          <w:i/>
          <w:szCs w:val="22"/>
          <w:lang w:val="nl-BE"/>
        </w:rPr>
        <w:t>“</w:t>
      </w:r>
      <w:r w:rsidR="008D0E07" w:rsidRPr="002E02AE">
        <w:rPr>
          <w:rFonts w:ascii="Times New Roman" w:hAnsi="Times New Roman"/>
          <w:i/>
          <w:szCs w:val="22"/>
          <w:lang w:val="nl-BE"/>
        </w:rPr>
        <w:t>via het auditcomité</w:t>
      </w:r>
      <w:r w:rsidRPr="002E02AE">
        <w:rPr>
          <w:rFonts w:ascii="Times New Roman" w:hAnsi="Times New Roman"/>
          <w:i/>
          <w:szCs w:val="22"/>
          <w:lang w:val="nl-BE"/>
        </w:rPr>
        <w:t>”</w:t>
      </w:r>
      <w:r w:rsidR="008D0E07" w:rsidRPr="002E02AE">
        <w:rPr>
          <w:rFonts w:ascii="Times New Roman" w:hAnsi="Times New Roman"/>
          <w:i/>
          <w:szCs w:val="22"/>
          <w:lang w:val="nl-BE"/>
        </w:rPr>
        <w:t>]</w:t>
      </w:r>
      <w:r w:rsidR="008D0E07" w:rsidRPr="002E02AE">
        <w:rPr>
          <w:rFonts w:ascii="Times New Roman" w:hAnsi="Times New Roman"/>
          <w:szCs w:val="22"/>
          <w:lang w:val="nl-BE"/>
        </w:rPr>
        <w:t xml:space="preserve"> periodiek en minstens eenmaal per jaar de doeltreffendheid te beoordelen van het in artikel 42 bedoelde </w:t>
      </w:r>
      <w:proofErr w:type="spellStart"/>
      <w:r w:rsidR="008D0E07" w:rsidRPr="002E02AE">
        <w:rPr>
          <w:rFonts w:ascii="Times New Roman" w:hAnsi="Times New Roman"/>
          <w:szCs w:val="22"/>
          <w:lang w:val="nl-BE"/>
        </w:rPr>
        <w:t>governancesysteem</w:t>
      </w:r>
      <w:proofErr w:type="spellEnd"/>
      <w:r w:rsidR="008D0E07"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008D0E07" w:rsidRPr="002E02AE">
        <w:rPr>
          <w:rFonts w:ascii="Times New Roman" w:hAnsi="Times New Roman"/>
          <w:szCs w:val="22"/>
          <w:lang w:val="nl-BE"/>
        </w:rPr>
        <w:t xml:space="preserve"> en de mate waarin de </w:t>
      </w:r>
      <w:r w:rsidR="00430978" w:rsidRPr="002E02AE">
        <w:rPr>
          <w:rFonts w:ascii="Times New Roman" w:hAnsi="Times New Roman"/>
          <w:szCs w:val="22"/>
          <w:lang w:val="nl-BE"/>
        </w:rPr>
        <w:t>instelling</w:t>
      </w:r>
      <w:r w:rsidR="008D0E07" w:rsidRPr="002E02AE">
        <w:rPr>
          <w:rFonts w:ascii="Times New Roman" w:hAnsi="Times New Roman"/>
          <w:szCs w:val="22"/>
          <w:lang w:val="nl-BE"/>
        </w:rPr>
        <w:t xml:space="preserve"> voldoet aan de verplichtingen die door of krachtens </w:t>
      </w:r>
      <w:r w:rsidR="008D0E07" w:rsidRPr="002E02AE">
        <w:rPr>
          <w:rFonts w:ascii="Times New Roman" w:hAnsi="Times New Roman"/>
          <w:szCs w:val="22"/>
        </w:rPr>
        <w:t xml:space="preserve">de </w:t>
      </w:r>
      <w:proofErr w:type="spellStart"/>
      <w:ins w:id="1882" w:author="Veerle Sablon" w:date="2022-01-17T14:42:00Z">
        <w:r w:rsidR="001A5357">
          <w:rPr>
            <w:rFonts w:ascii="Times New Roman" w:hAnsi="Times New Roman"/>
            <w:szCs w:val="22"/>
          </w:rPr>
          <w:t>T</w:t>
        </w:r>
      </w:ins>
      <w:del w:id="1883" w:author="Veerle Sablon" w:date="2022-01-17T14:42:00Z">
        <w:r w:rsidR="008D0E07" w:rsidRPr="002E02AE" w:rsidDel="001A5357">
          <w:rPr>
            <w:rFonts w:ascii="Times New Roman" w:hAnsi="Times New Roman"/>
            <w:szCs w:val="22"/>
          </w:rPr>
          <w:delText>t</w:delText>
        </w:r>
      </w:del>
      <w:r w:rsidR="008D0E07" w:rsidRPr="002E02AE">
        <w:rPr>
          <w:rFonts w:ascii="Times New Roman" w:hAnsi="Times New Roman"/>
          <w:szCs w:val="22"/>
        </w:rPr>
        <w:t>oezichtswet</w:t>
      </w:r>
      <w:proofErr w:type="spellEnd"/>
      <w:r w:rsidR="008D0E07" w:rsidRPr="002E02AE">
        <w:rPr>
          <w:rFonts w:ascii="Times New Roman" w:hAnsi="Times New Roman"/>
          <w:szCs w:val="22"/>
        </w:rPr>
        <w:t xml:space="preserve"> </w:t>
      </w:r>
      <w:r w:rsidR="008D0E07" w:rsidRPr="002E02AE">
        <w:rPr>
          <w:rFonts w:ascii="Times New Roman" w:hAnsi="Times New Roman"/>
          <w:szCs w:val="22"/>
          <w:lang w:val="nl-BE"/>
        </w:rPr>
        <w:t xml:space="preserve">en, in voorkomend geval, door de maatregelen tot uitvoering van Richtlijn 2009/138/EG zijn opgelegd. Het ziet erop eveneens op toe dat </w:t>
      </w:r>
      <w:r w:rsidR="0095448A" w:rsidRPr="002E02AE">
        <w:rPr>
          <w:rFonts w:ascii="Times New Roman" w:hAnsi="Times New Roman"/>
          <w:i/>
          <w:iCs/>
          <w:szCs w:val="22"/>
          <w:lang w:val="nl-BE"/>
        </w:rPr>
        <w:t>[“de effectieve leiding” of “</w:t>
      </w:r>
      <w:r w:rsidR="008D0E07" w:rsidRPr="002E02AE">
        <w:rPr>
          <w:rFonts w:ascii="Times New Roman" w:hAnsi="Times New Roman"/>
          <w:i/>
          <w:iCs/>
          <w:szCs w:val="22"/>
          <w:lang w:val="nl-BE"/>
        </w:rPr>
        <w:t>het directiecomité</w:t>
      </w:r>
      <w:r w:rsidR="0095448A" w:rsidRPr="002E02AE">
        <w:rPr>
          <w:rFonts w:ascii="Times New Roman" w:hAnsi="Times New Roman"/>
          <w:i/>
          <w:iCs/>
          <w:szCs w:val="22"/>
          <w:lang w:val="nl-BE"/>
        </w:rPr>
        <w:t>”, naar gelang]</w:t>
      </w:r>
      <w:r w:rsidR="008D0E07" w:rsidRPr="002E02AE">
        <w:rPr>
          <w:rFonts w:ascii="Times New Roman" w:hAnsi="Times New Roman"/>
          <w:szCs w:val="22"/>
          <w:lang w:val="nl-BE"/>
        </w:rPr>
        <w:t xml:space="preserve"> de nodige maatregelen neemt om eventuele tekortkomingen aan te pakken. </w:t>
      </w:r>
    </w:p>
    <w:p w14:paraId="1E4FCBC3" w14:textId="77777777" w:rsidR="008D0E07" w:rsidRPr="002E02AE" w:rsidRDefault="008D0E07" w:rsidP="008D0E07">
      <w:pPr>
        <w:spacing w:before="0" w:after="0"/>
        <w:jc w:val="left"/>
        <w:rPr>
          <w:rFonts w:ascii="Times New Roman" w:hAnsi="Times New Roman"/>
          <w:szCs w:val="22"/>
          <w:lang w:val="nl-BE"/>
        </w:rPr>
      </w:pPr>
    </w:p>
    <w:p w14:paraId="7648BCFF" w14:textId="11179831" w:rsidR="008D0E07" w:rsidRPr="002E02AE" w:rsidRDefault="00181987" w:rsidP="008D0E07">
      <w:pPr>
        <w:spacing w:before="0" w:after="0"/>
        <w:jc w:val="left"/>
        <w:rPr>
          <w:rFonts w:ascii="Times New Roman" w:hAnsi="Times New Roman"/>
          <w:szCs w:val="22"/>
        </w:rPr>
      </w:pPr>
      <w:r w:rsidRPr="002E02AE">
        <w:rPr>
          <w:rFonts w:ascii="Times New Roman" w:hAnsi="Times New Roman"/>
          <w:szCs w:val="22"/>
          <w:lang w:val="nl-BE"/>
        </w:rPr>
        <w:t>Overeenkomstig</w:t>
      </w:r>
      <w:r w:rsidR="008D0E07" w:rsidRPr="002E02AE">
        <w:rPr>
          <w:rFonts w:ascii="Times New Roman" w:hAnsi="Times New Roman"/>
          <w:szCs w:val="22"/>
          <w:lang w:val="nl-BE"/>
        </w:rPr>
        <w:t xml:space="preserve"> artikel 80 van de </w:t>
      </w:r>
      <w:proofErr w:type="spellStart"/>
      <w:r w:rsidR="008D0E07" w:rsidRPr="002E02AE">
        <w:rPr>
          <w:rFonts w:ascii="Times New Roman" w:hAnsi="Times New Roman"/>
          <w:szCs w:val="22"/>
          <w:lang w:val="nl-BE"/>
        </w:rPr>
        <w:t>toezichts</w:t>
      </w:r>
      <w:proofErr w:type="spellEnd"/>
      <w:r w:rsidR="008D0E07" w:rsidRPr="002E02AE">
        <w:rPr>
          <w:rFonts w:ascii="Times New Roman" w:hAnsi="Times New Roman"/>
          <w:szCs w:val="22"/>
        </w:rPr>
        <w:t>wet, onverminderd de bevoegdheden van het wettelijk bestuursorgaan</w:t>
      </w:r>
      <w:r w:rsidRPr="002E02AE">
        <w:rPr>
          <w:rFonts w:ascii="Times New Roman" w:hAnsi="Times New Roman"/>
          <w:szCs w:val="22"/>
        </w:rPr>
        <w:t>,</w:t>
      </w:r>
      <w:r w:rsidR="008D0E07" w:rsidRPr="002E02AE">
        <w:rPr>
          <w:rFonts w:ascii="Times New Roman" w:hAnsi="Times New Roman"/>
          <w:szCs w:val="22"/>
        </w:rPr>
        <w:t xml:space="preserve"> neemt </w:t>
      </w:r>
      <w:r w:rsidR="008D0E07" w:rsidRPr="002E02AE">
        <w:rPr>
          <w:rFonts w:ascii="Times New Roman" w:hAnsi="Times New Roman"/>
          <w:i/>
          <w:szCs w:val="22"/>
        </w:rPr>
        <w:t>[“de effectieve leiding” of “het directiecomité”, naar gelang]</w:t>
      </w:r>
      <w:r w:rsidR="008D0E07" w:rsidRPr="002E02AE">
        <w:rPr>
          <w:rFonts w:ascii="Times New Roman" w:hAnsi="Times New Roman"/>
          <w:szCs w:val="22"/>
        </w:rPr>
        <w:t xml:space="preserve"> onder toezicht van het wettelijk bestuursorgaan de nodige maatregelen voor de naleving en de tenuitvoerlegging van de bepalingen van artikel 42 van de </w:t>
      </w:r>
      <w:proofErr w:type="spellStart"/>
      <w:ins w:id="1884" w:author="Veerle Sablon" w:date="2022-01-17T14:43:00Z">
        <w:r w:rsidR="001A5357">
          <w:rPr>
            <w:rFonts w:ascii="Times New Roman" w:hAnsi="Times New Roman"/>
            <w:szCs w:val="22"/>
          </w:rPr>
          <w:t>T</w:t>
        </w:r>
      </w:ins>
      <w:del w:id="1885" w:author="Veerle Sablon" w:date="2022-01-17T14:43:00Z">
        <w:r w:rsidR="008D0E07" w:rsidRPr="002E02AE" w:rsidDel="001A5357">
          <w:rPr>
            <w:rFonts w:ascii="Times New Roman" w:hAnsi="Times New Roman"/>
            <w:szCs w:val="22"/>
          </w:rPr>
          <w:delText>t</w:delText>
        </w:r>
      </w:del>
      <w:r w:rsidR="008D0E07" w:rsidRPr="002E02AE">
        <w:rPr>
          <w:rFonts w:ascii="Times New Roman" w:hAnsi="Times New Roman"/>
          <w:szCs w:val="22"/>
        </w:rPr>
        <w:t>oezichtswet</w:t>
      </w:r>
      <w:proofErr w:type="spellEnd"/>
      <w:r w:rsidR="008D0E07" w:rsidRPr="002E02AE">
        <w:rPr>
          <w:rFonts w:ascii="Times New Roman" w:hAnsi="Times New Roman"/>
          <w:szCs w:val="22"/>
        </w:rPr>
        <w:t xml:space="preserve">. </w:t>
      </w:r>
      <w:r w:rsidRPr="002E02AE">
        <w:rPr>
          <w:rFonts w:ascii="Times New Roman" w:hAnsi="Times New Roman"/>
          <w:i/>
          <w:szCs w:val="22"/>
        </w:rPr>
        <w:t>[“De effectieve leiding” of “Het directiecomité”, naar gelang]</w:t>
      </w:r>
      <w:r w:rsidR="008D0E07" w:rsidRPr="002E02AE">
        <w:rPr>
          <w:rFonts w:ascii="Times New Roman" w:hAnsi="Times New Roman"/>
          <w:szCs w:val="22"/>
        </w:rPr>
        <w:t xml:space="preserve"> brengt minstens eenmaal per jaar verslag uit aan het wettelijk bestuursorgaan, de</w:t>
      </w:r>
      <w:r w:rsidR="008D0E07" w:rsidRPr="002E02AE">
        <w:rPr>
          <w:rFonts w:ascii="Times New Roman" w:hAnsi="Times New Roman"/>
          <w:i/>
          <w:iCs/>
          <w:szCs w:val="22"/>
        </w:rPr>
        <w:t xml:space="preserve"> </w:t>
      </w:r>
      <w:r w:rsidRPr="002E02AE">
        <w:rPr>
          <w:rFonts w:ascii="Times New Roman" w:hAnsi="Times New Roman"/>
          <w:i/>
          <w:iCs/>
          <w:szCs w:val="22"/>
        </w:rPr>
        <w:t>[“</w:t>
      </w:r>
      <w:ins w:id="1886" w:author="Veerle Sablon" w:date="2022-02-18T10:11:00Z">
        <w:r w:rsidR="006D2C96">
          <w:rPr>
            <w:rFonts w:ascii="Times New Roman" w:hAnsi="Times New Roman"/>
            <w:i/>
            <w:iCs/>
            <w:szCs w:val="22"/>
          </w:rPr>
          <w:t xml:space="preserve">Erkend </w:t>
        </w:r>
      </w:ins>
      <w:r w:rsidR="008D0E07" w:rsidRPr="002E02AE">
        <w:rPr>
          <w:rFonts w:ascii="Times New Roman" w:hAnsi="Times New Roman"/>
          <w:i/>
          <w:iCs/>
          <w:szCs w:val="22"/>
        </w:rPr>
        <w:t>Commissaris</w:t>
      </w:r>
      <w:r w:rsidRPr="002E02AE">
        <w:rPr>
          <w:rFonts w:ascii="Times New Roman" w:hAnsi="Times New Roman"/>
          <w:i/>
          <w:iCs/>
          <w:szCs w:val="22"/>
        </w:rPr>
        <w:t>” of “Erkend Revisor”, naar gelang]</w:t>
      </w:r>
      <w:r w:rsidR="008D0E07" w:rsidRPr="002E02AE">
        <w:rPr>
          <w:rFonts w:ascii="Times New Roman" w:hAnsi="Times New Roman"/>
          <w:i/>
          <w:iCs/>
          <w:szCs w:val="22"/>
        </w:rPr>
        <w:t xml:space="preserve"> </w:t>
      </w:r>
      <w:r w:rsidR="008D0E07" w:rsidRPr="002E02AE">
        <w:rPr>
          <w:rFonts w:ascii="Times New Roman" w:hAnsi="Times New Roman"/>
          <w:szCs w:val="22"/>
        </w:rPr>
        <w:t xml:space="preserve">en de NBB, over de beoordeling van de doeltreffendheid van het in artikel 42 bedoelde </w:t>
      </w:r>
      <w:proofErr w:type="spellStart"/>
      <w:r w:rsidR="008D0E07" w:rsidRPr="002E02AE">
        <w:rPr>
          <w:rFonts w:ascii="Times New Roman" w:hAnsi="Times New Roman"/>
          <w:szCs w:val="22"/>
        </w:rPr>
        <w:t>governancesysteem</w:t>
      </w:r>
      <w:proofErr w:type="spellEnd"/>
      <w:r w:rsidR="008D0E07" w:rsidRPr="002E02AE">
        <w:rPr>
          <w:rFonts w:ascii="Times New Roman" w:hAnsi="Times New Roman"/>
          <w:szCs w:val="22"/>
        </w:rPr>
        <w:t xml:space="preserve"> en over de maatregelen die in voorkomend geval worden genomen om eventuele tekortkomingen aan te pakken. De circulaire NBB_2016_31 met betrekking tot de </w:t>
      </w:r>
      <w:proofErr w:type="spellStart"/>
      <w:r w:rsidR="008D0E07" w:rsidRPr="002E02AE">
        <w:rPr>
          <w:rFonts w:ascii="Times New Roman" w:hAnsi="Times New Roman"/>
          <w:szCs w:val="22"/>
        </w:rPr>
        <w:t>prudentiële</w:t>
      </w:r>
      <w:proofErr w:type="spellEnd"/>
      <w:r w:rsidR="008D0E07" w:rsidRPr="002E02AE">
        <w:rPr>
          <w:rFonts w:ascii="Times New Roman" w:hAnsi="Times New Roman"/>
          <w:szCs w:val="22"/>
        </w:rPr>
        <w:t xml:space="preserve"> verwachtingen </w:t>
      </w:r>
      <w:del w:id="1887" w:author="Veerle Sablon" w:date="2022-01-17T14:43:00Z">
        <w:r w:rsidR="008D0E07" w:rsidRPr="002E02AE" w:rsidDel="001A5357">
          <w:rPr>
            <w:rFonts w:ascii="Times New Roman" w:hAnsi="Times New Roman"/>
            <w:szCs w:val="22"/>
          </w:rPr>
          <w:delText xml:space="preserve"> </w:delText>
        </w:r>
      </w:del>
      <w:r w:rsidR="008D0E07" w:rsidRPr="002E02AE">
        <w:rPr>
          <w:rFonts w:ascii="Times New Roman" w:hAnsi="Times New Roman"/>
          <w:szCs w:val="22"/>
        </w:rPr>
        <w:t xml:space="preserve">inzake het </w:t>
      </w:r>
      <w:proofErr w:type="spellStart"/>
      <w:r w:rsidR="008D0E07" w:rsidRPr="002E02AE">
        <w:rPr>
          <w:rFonts w:ascii="Times New Roman" w:hAnsi="Times New Roman"/>
          <w:szCs w:val="22"/>
        </w:rPr>
        <w:t>governancesysteem</w:t>
      </w:r>
      <w:proofErr w:type="spellEnd"/>
      <w:r w:rsidR="008D0E07" w:rsidRPr="002E02AE">
        <w:rPr>
          <w:rFonts w:ascii="Times New Roman" w:hAnsi="Times New Roman"/>
          <w:szCs w:val="22"/>
        </w:rPr>
        <w:t xml:space="preserve"> voor de verzekerings- en herverzekeringssector en bijgewerkt door mededeling NBB_2020_017 van 5 mei 2020,verduidelijkt dat deze beoordeling van de doeltreffendheid van het </w:t>
      </w:r>
      <w:proofErr w:type="spellStart"/>
      <w:r w:rsidR="008D0E07" w:rsidRPr="002E02AE">
        <w:rPr>
          <w:rFonts w:ascii="Times New Roman" w:hAnsi="Times New Roman"/>
          <w:szCs w:val="22"/>
        </w:rPr>
        <w:t>governancesysteem</w:t>
      </w:r>
      <w:proofErr w:type="spellEnd"/>
      <w:r w:rsidR="008D0E07" w:rsidRPr="002E02AE">
        <w:rPr>
          <w:rFonts w:ascii="Times New Roman" w:hAnsi="Times New Roman"/>
          <w:szCs w:val="22"/>
        </w:rPr>
        <w:t xml:space="preserve"> eveneens de beoordeling van de doeltreffendheid van het interne controlesysteem omvat. </w:t>
      </w:r>
    </w:p>
    <w:p w14:paraId="5F877593" w14:textId="77777777" w:rsidR="008D0E07" w:rsidRPr="002E02AE" w:rsidRDefault="008D0E07" w:rsidP="008D0E07">
      <w:pPr>
        <w:spacing w:before="0" w:after="0"/>
        <w:jc w:val="left"/>
        <w:rPr>
          <w:rFonts w:ascii="Times New Roman" w:hAnsi="Times New Roman"/>
          <w:szCs w:val="22"/>
        </w:rPr>
      </w:pPr>
    </w:p>
    <w:p w14:paraId="6AB67AD1" w14:textId="77777777" w:rsidR="008D0E07" w:rsidRPr="002E02AE" w:rsidRDefault="008D0E07" w:rsidP="008D0E07">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75928BC6" w14:textId="77777777" w:rsidR="008D0E07" w:rsidRPr="002E02AE" w:rsidRDefault="008D0E07" w:rsidP="008D0E07">
      <w:pPr>
        <w:spacing w:before="0" w:after="0"/>
        <w:jc w:val="left"/>
        <w:rPr>
          <w:rFonts w:ascii="Times New Roman" w:hAnsi="Times New Roman"/>
          <w:szCs w:val="22"/>
          <w:lang w:val="nl-BE"/>
        </w:rPr>
      </w:pPr>
    </w:p>
    <w:p w14:paraId="120921B2" w14:textId="1B5D83AB" w:rsidR="008D0E07" w:rsidRPr="002E02AE" w:rsidRDefault="008D0E07" w:rsidP="008D0E07">
      <w:pPr>
        <w:spacing w:before="0" w:after="0"/>
        <w:jc w:val="left"/>
        <w:rPr>
          <w:rFonts w:ascii="Times New Roman" w:hAnsi="Times New Roman"/>
          <w:szCs w:val="22"/>
          <w:lang w:val="nl-BE"/>
        </w:rPr>
      </w:pPr>
      <w:r w:rsidRPr="002E02AE">
        <w:rPr>
          <w:rFonts w:ascii="Times New Roman" w:hAnsi="Times New Roman"/>
          <w:szCs w:val="22"/>
          <w:lang w:val="nl-BE"/>
        </w:rPr>
        <w:t>In het kader van onze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 xml:space="preserve">de opzet van de interne controlemaatregelen op </w:t>
      </w:r>
      <w:r w:rsidRPr="002E02AE">
        <w:rPr>
          <w:rFonts w:ascii="Times New Roman" w:hAnsi="Times New Roman"/>
          <w:i/>
          <w:iCs/>
          <w:szCs w:val="22"/>
        </w:rPr>
        <w:t>[DD/MM/JJJJ]</w:t>
      </w:r>
      <w:r w:rsidRPr="002E02AE">
        <w:rPr>
          <w:rFonts w:ascii="Times New Roman" w:hAnsi="Times New Roman"/>
          <w:szCs w:val="22"/>
          <w:lang w:val="nl-BE"/>
        </w:rPr>
        <w:t xml:space="preserve"> 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en de richtlijnen van de NBB aan de [</w:t>
      </w:r>
      <w:r w:rsidR="001F22AC" w:rsidRPr="002E02AE">
        <w:rPr>
          <w:rFonts w:ascii="Times New Roman" w:hAnsi="Times New Roman"/>
          <w:szCs w:val="22"/>
          <w:lang w:val="nl-BE"/>
        </w:rPr>
        <w:t>“</w:t>
      </w:r>
      <w:ins w:id="1888" w:author="Veerle Sablon" w:date="2022-02-18T10:11:00Z">
        <w:r w:rsidR="006D2C96">
          <w:rPr>
            <w:rFonts w:ascii="Times New Roman" w:hAnsi="Times New Roman"/>
            <w:szCs w:val="22"/>
            <w:lang w:val="nl-BE"/>
          </w:rPr>
          <w:t xml:space="preserve">Erkende </w:t>
        </w:r>
      </w:ins>
      <w:r w:rsidRPr="002E02AE">
        <w:rPr>
          <w:rFonts w:ascii="Times New Roman" w:hAnsi="Times New Roman"/>
          <w:i/>
          <w:szCs w:val="22"/>
          <w:lang w:val="nl-BE"/>
        </w:rPr>
        <w:t>Commissarissen</w:t>
      </w:r>
      <w:r w:rsidR="001F22AC" w:rsidRPr="002E02AE">
        <w:rPr>
          <w:rFonts w:ascii="Times New Roman" w:hAnsi="Times New Roman"/>
          <w:i/>
          <w:szCs w:val="22"/>
          <w:lang w:val="nl-BE"/>
        </w:rPr>
        <w:t>” of</w:t>
      </w:r>
      <w:r w:rsidRPr="002E02AE">
        <w:rPr>
          <w:rFonts w:ascii="Times New Roman" w:hAnsi="Times New Roman"/>
          <w:i/>
          <w:szCs w:val="22"/>
          <w:lang w:val="nl-BE"/>
        </w:rPr>
        <w:t xml:space="preserve"> </w:t>
      </w:r>
      <w:r w:rsidR="001F22AC" w:rsidRPr="002E02AE">
        <w:rPr>
          <w:rFonts w:ascii="Times New Roman" w:hAnsi="Times New Roman"/>
          <w:i/>
          <w:szCs w:val="22"/>
          <w:lang w:val="nl-BE"/>
        </w:rPr>
        <w:t>“</w:t>
      </w:r>
      <w:r w:rsidRPr="002E02AE">
        <w:rPr>
          <w:rFonts w:ascii="Times New Roman" w:hAnsi="Times New Roman"/>
          <w:i/>
          <w:szCs w:val="22"/>
          <w:lang w:val="nl-BE"/>
        </w:rPr>
        <w:t>Erkende Revisoren</w:t>
      </w:r>
      <w:r w:rsidR="001F22AC" w:rsidRPr="002E02AE">
        <w:rPr>
          <w:rFonts w:ascii="Times New Roman" w:hAnsi="Times New Roman"/>
          <w:i/>
          <w:szCs w:val="22"/>
          <w:lang w:val="nl-BE"/>
        </w:rPr>
        <w:t>”</w:t>
      </w:r>
      <w:r w:rsidRPr="002E02AE">
        <w:rPr>
          <w:rFonts w:ascii="Times New Roman" w:hAnsi="Times New Roman"/>
          <w:i/>
          <w:szCs w:val="22"/>
          <w:lang w:val="nl-BE"/>
        </w:rPr>
        <w:t>, naar gelang</w:t>
      </w:r>
      <w:r w:rsidRPr="002E02AE">
        <w:rPr>
          <w:rFonts w:ascii="Times New Roman" w:hAnsi="Times New Roman"/>
          <w:szCs w:val="22"/>
          <w:lang w:val="nl-BE"/>
        </w:rPr>
        <w:t>], volgende procedures uitgevoerd:</w:t>
      </w:r>
    </w:p>
    <w:p w14:paraId="035E5966" w14:textId="77777777" w:rsidR="008D0E07" w:rsidRPr="002E02AE" w:rsidRDefault="008D0E07" w:rsidP="008D0E07">
      <w:pPr>
        <w:spacing w:before="0" w:after="0"/>
        <w:jc w:val="left"/>
        <w:rPr>
          <w:rFonts w:ascii="Times New Roman" w:hAnsi="Times New Roman"/>
          <w:szCs w:val="22"/>
          <w:lang w:val="nl-BE"/>
        </w:rPr>
      </w:pPr>
    </w:p>
    <w:p w14:paraId="55984637" w14:textId="77777777"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het verkrijgen van voldoende kennis van de instelling en haar omgeving;</w:t>
      </w:r>
    </w:p>
    <w:p w14:paraId="4DCA939B" w14:textId="77777777" w:rsidR="008D0E07" w:rsidRPr="002E02AE" w:rsidRDefault="008D0E07" w:rsidP="008D0E07">
      <w:pPr>
        <w:pStyle w:val="ListParagraph"/>
        <w:spacing w:before="0" w:after="0"/>
        <w:ind w:left="720"/>
        <w:jc w:val="left"/>
        <w:rPr>
          <w:rFonts w:ascii="Times New Roman" w:hAnsi="Times New Roman"/>
          <w:szCs w:val="22"/>
        </w:rPr>
      </w:pPr>
    </w:p>
    <w:p w14:paraId="6F8D832A" w14:textId="7C34A75E"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1F22AC" w:rsidRPr="002E02AE">
        <w:rPr>
          <w:rFonts w:ascii="Times New Roman" w:hAnsi="Times New Roman"/>
          <w:szCs w:val="22"/>
        </w:rPr>
        <w:t>I</w:t>
      </w:r>
      <w:r w:rsidRPr="002E02AE">
        <w:rPr>
          <w:rFonts w:ascii="Times New Roman" w:hAnsi="Times New Roman"/>
          <w:szCs w:val="22"/>
        </w:rPr>
        <w:t xml:space="preserve">nternationale </w:t>
      </w:r>
      <w:r w:rsidR="001F22AC" w:rsidRPr="002E02AE">
        <w:rPr>
          <w:rFonts w:ascii="Times New Roman" w:hAnsi="Times New Roman"/>
          <w:szCs w:val="22"/>
        </w:rPr>
        <w:t>C</w:t>
      </w:r>
      <w:r w:rsidRPr="002E02AE">
        <w:rPr>
          <w:rFonts w:ascii="Times New Roman" w:hAnsi="Times New Roman"/>
          <w:szCs w:val="22"/>
        </w:rPr>
        <w:t>ontrolestandaard</w:t>
      </w:r>
      <w:r w:rsidR="001F22AC" w:rsidRPr="002E02AE">
        <w:rPr>
          <w:rFonts w:ascii="Times New Roman" w:hAnsi="Times New Roman"/>
          <w:szCs w:val="22"/>
        </w:rPr>
        <w:t>en</w:t>
      </w:r>
      <w:r w:rsidRPr="002E02AE">
        <w:rPr>
          <w:rFonts w:ascii="Times New Roman" w:hAnsi="Times New Roman"/>
          <w:szCs w:val="22"/>
        </w:rPr>
        <w:t xml:space="preserve"> </w:t>
      </w:r>
      <w:r w:rsidR="001F22AC" w:rsidRPr="002E02AE">
        <w:rPr>
          <w:rFonts w:ascii="Times New Roman" w:hAnsi="Times New Roman"/>
          <w:szCs w:val="22"/>
        </w:rPr>
        <w:t>(</w:t>
      </w:r>
      <w:proofErr w:type="spellStart"/>
      <w:r w:rsidRPr="002E02AE">
        <w:rPr>
          <w:rFonts w:ascii="Times New Roman" w:hAnsi="Times New Roman"/>
          <w:szCs w:val="22"/>
        </w:rPr>
        <w:t>ISA</w:t>
      </w:r>
      <w:r w:rsidR="001F22AC" w:rsidRPr="002E02AE">
        <w:rPr>
          <w:rFonts w:ascii="Times New Roman" w:hAnsi="Times New Roman"/>
          <w:szCs w:val="22"/>
        </w:rPr>
        <w:t>’s</w:t>
      </w:r>
      <w:proofErr w:type="spellEnd"/>
      <w:r w:rsidR="001F22AC" w:rsidRPr="002E02AE">
        <w:rPr>
          <w:rFonts w:ascii="Times New Roman" w:hAnsi="Times New Roman"/>
          <w:szCs w:val="22"/>
        </w:rPr>
        <w:t>)</w:t>
      </w:r>
      <w:r w:rsidRPr="002E02AE">
        <w:rPr>
          <w:rFonts w:ascii="Times New Roman" w:hAnsi="Times New Roman"/>
          <w:szCs w:val="22"/>
        </w:rPr>
        <w:t xml:space="preserve"> en in de specifieke norm van 8 oktober 2010;</w:t>
      </w:r>
    </w:p>
    <w:p w14:paraId="22EDC4A4" w14:textId="77777777" w:rsidR="008D0E07" w:rsidRPr="002E02AE" w:rsidRDefault="008D0E07" w:rsidP="008D0E07">
      <w:pPr>
        <w:pStyle w:val="ListParagraph"/>
        <w:spacing w:before="0" w:after="0"/>
        <w:ind w:left="720"/>
        <w:jc w:val="left"/>
        <w:rPr>
          <w:rFonts w:ascii="Times New Roman" w:hAnsi="Times New Roman"/>
          <w:szCs w:val="22"/>
        </w:rPr>
      </w:pPr>
    </w:p>
    <w:p w14:paraId="169D8E17" w14:textId="77777777"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de actualisering van de kennis van de openbare controleregelgeving;</w:t>
      </w:r>
    </w:p>
    <w:p w14:paraId="3560B8E9" w14:textId="77777777" w:rsidR="008D0E07" w:rsidRPr="002E02AE" w:rsidRDefault="008D0E07" w:rsidP="008D0E07">
      <w:pPr>
        <w:pStyle w:val="ListParagraph"/>
        <w:spacing w:before="0" w:after="0"/>
        <w:ind w:left="720"/>
        <w:jc w:val="left"/>
        <w:rPr>
          <w:rFonts w:ascii="Times New Roman" w:hAnsi="Times New Roman"/>
          <w:szCs w:val="22"/>
        </w:rPr>
      </w:pPr>
    </w:p>
    <w:p w14:paraId="5AA29118" w14:textId="0B05BE22"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Pr="002E02AE">
        <w:rPr>
          <w:rFonts w:ascii="Times New Roman" w:hAnsi="Times New Roman"/>
          <w:i/>
          <w:szCs w:val="22"/>
        </w:rPr>
        <w:t>[“het directiecomité” of “de effectieve leiding”, naar gelang</w:t>
      </w:r>
      <w:r w:rsidRPr="002E02AE">
        <w:rPr>
          <w:rFonts w:ascii="Times New Roman" w:hAnsi="Times New Roman"/>
          <w:szCs w:val="22"/>
        </w:rPr>
        <w:t>];</w:t>
      </w:r>
    </w:p>
    <w:p w14:paraId="29A52661" w14:textId="77777777" w:rsidR="008D0E07" w:rsidRPr="002E02AE" w:rsidRDefault="008D0E07" w:rsidP="008D0E07">
      <w:pPr>
        <w:pStyle w:val="ListParagraph"/>
        <w:spacing w:before="0" w:after="0"/>
        <w:ind w:left="720"/>
        <w:jc w:val="left"/>
        <w:rPr>
          <w:rFonts w:ascii="Times New Roman" w:hAnsi="Times New Roman"/>
          <w:szCs w:val="22"/>
        </w:rPr>
      </w:pPr>
    </w:p>
    <w:p w14:paraId="3FBE16DA" w14:textId="14ED9546"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Pr="002E02AE">
        <w:rPr>
          <w:rFonts w:ascii="Times New Roman" w:hAnsi="Times New Roman"/>
          <w:i/>
          <w:szCs w:val="22"/>
        </w:rPr>
        <w:t>[en in voorkomend geval</w:t>
      </w:r>
      <w:r w:rsidR="00F9241B" w:rsidRPr="002E02AE">
        <w:rPr>
          <w:rFonts w:ascii="Times New Roman" w:hAnsi="Times New Roman"/>
          <w:i/>
          <w:szCs w:val="22"/>
        </w:rPr>
        <w:t>,</w:t>
      </w:r>
      <w:r w:rsidRPr="002E02AE">
        <w:rPr>
          <w:rFonts w:ascii="Times New Roman" w:hAnsi="Times New Roman"/>
          <w:i/>
          <w:szCs w:val="22"/>
        </w:rPr>
        <w:t xml:space="preserve"> “</w:t>
      </w:r>
      <w:r w:rsidR="00F9241B"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w:t>
      </w:r>
    </w:p>
    <w:p w14:paraId="7A7F8B33" w14:textId="77777777" w:rsidR="008D0E07" w:rsidRPr="002E02AE" w:rsidRDefault="008D0E07" w:rsidP="008D0E07">
      <w:pPr>
        <w:pStyle w:val="ListParagraph"/>
        <w:spacing w:before="0" w:after="0"/>
        <w:ind w:left="709"/>
        <w:jc w:val="left"/>
        <w:rPr>
          <w:rFonts w:ascii="Times New Roman" w:hAnsi="Times New Roman"/>
          <w:szCs w:val="22"/>
        </w:rPr>
      </w:pPr>
    </w:p>
    <w:p w14:paraId="0A0C13D9" w14:textId="23BF5E92"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bepalingen van artikel 42, § 1 van de </w:t>
      </w:r>
      <w:proofErr w:type="spellStart"/>
      <w:ins w:id="1889" w:author="Veerle Sablon" w:date="2022-02-11T10:22:00Z">
        <w:r w:rsidR="00BD298B">
          <w:rPr>
            <w:rFonts w:ascii="Times New Roman" w:hAnsi="Times New Roman"/>
            <w:szCs w:val="22"/>
          </w:rPr>
          <w:t>Toezichtswet</w:t>
        </w:r>
      </w:ins>
      <w:proofErr w:type="spellEnd"/>
      <w:del w:id="1890" w:author="Veerle Sablon" w:date="2022-02-11T10:22:00Z">
        <w:r w:rsidRPr="002E02AE" w:rsidDel="00BD298B">
          <w:rPr>
            <w:rFonts w:ascii="Times New Roman" w:hAnsi="Times New Roman"/>
            <w:szCs w:val="22"/>
          </w:rPr>
          <w:delText>controlewet</w:delText>
        </w:r>
      </w:del>
      <w:r w:rsidRPr="002E02AE">
        <w:rPr>
          <w:rFonts w:ascii="Times New Roman" w:hAnsi="Times New Roman"/>
          <w:szCs w:val="22"/>
        </w:rPr>
        <w:t xml:space="preserve">, en die werden overgemaakt aan het </w:t>
      </w:r>
      <w:r w:rsidRPr="002E02AE">
        <w:rPr>
          <w:rFonts w:ascii="Times New Roman" w:hAnsi="Times New Roman"/>
          <w:i/>
          <w:szCs w:val="22"/>
        </w:rPr>
        <w:t>[“het directiecomité” of “de effectieve leiding”, naar gelang</w:t>
      </w:r>
      <w:r w:rsidRPr="002E02AE">
        <w:rPr>
          <w:rFonts w:ascii="Times New Roman" w:hAnsi="Times New Roman"/>
          <w:szCs w:val="22"/>
        </w:rPr>
        <w:t xml:space="preserve">]; </w:t>
      </w:r>
    </w:p>
    <w:p w14:paraId="0C622A1A" w14:textId="77777777" w:rsidR="008D0E07" w:rsidRPr="002E02AE" w:rsidRDefault="008D0E07" w:rsidP="008D0E07">
      <w:pPr>
        <w:pStyle w:val="ListParagraph"/>
        <w:spacing w:before="0" w:after="0"/>
        <w:ind w:left="709"/>
        <w:jc w:val="left"/>
        <w:rPr>
          <w:rFonts w:ascii="Times New Roman" w:hAnsi="Times New Roman"/>
          <w:szCs w:val="22"/>
        </w:rPr>
      </w:pPr>
    </w:p>
    <w:p w14:paraId="2CF5D8C0" w14:textId="4BE5B9E1"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bepalingen van artikel 42, § 1 van de </w:t>
      </w:r>
      <w:proofErr w:type="spellStart"/>
      <w:ins w:id="1891" w:author="Veerle Sablon" w:date="2022-01-17T14:44:00Z">
        <w:r w:rsidR="001A5357">
          <w:rPr>
            <w:rFonts w:ascii="Times New Roman" w:hAnsi="Times New Roman"/>
            <w:szCs w:val="22"/>
          </w:rPr>
          <w:t>Toezichtswet</w:t>
        </w:r>
      </w:ins>
      <w:proofErr w:type="spellEnd"/>
      <w:del w:id="1892" w:author="Veerle Sablon" w:date="2022-01-17T14:44:00Z">
        <w:r w:rsidRPr="002E02AE" w:rsidDel="001A5357">
          <w:rPr>
            <w:rFonts w:ascii="Times New Roman" w:hAnsi="Times New Roman"/>
            <w:szCs w:val="22"/>
          </w:rPr>
          <w:delText>controlewet</w:delText>
        </w:r>
      </w:del>
      <w:r w:rsidRPr="002E02AE">
        <w:rPr>
          <w:rFonts w:ascii="Times New Roman" w:hAnsi="Times New Roman"/>
          <w:szCs w:val="22"/>
        </w:rPr>
        <w:t xml:space="preserve">, en die werden overgemaakt aan het wettelijk bestuursorgaan </w:t>
      </w:r>
      <w:r w:rsidRPr="002E02AE">
        <w:rPr>
          <w:rFonts w:ascii="Times New Roman" w:hAnsi="Times New Roman"/>
          <w:i/>
          <w:szCs w:val="22"/>
        </w:rPr>
        <w:t>[en</w:t>
      </w:r>
      <w:r w:rsidR="00F9241B" w:rsidRPr="002E02AE">
        <w:rPr>
          <w:rFonts w:ascii="Times New Roman" w:hAnsi="Times New Roman"/>
          <w:i/>
          <w:szCs w:val="22"/>
        </w:rPr>
        <w:t>,</w:t>
      </w:r>
      <w:r w:rsidRPr="002E02AE">
        <w:rPr>
          <w:rFonts w:ascii="Times New Roman" w:hAnsi="Times New Roman"/>
          <w:i/>
          <w:szCs w:val="22"/>
        </w:rPr>
        <w:t xml:space="preserve"> in voorkomend geval “het auditcomité”]</w:t>
      </w:r>
      <w:r w:rsidRPr="002E02AE">
        <w:rPr>
          <w:rFonts w:ascii="Times New Roman" w:hAnsi="Times New Roman"/>
          <w:szCs w:val="22"/>
        </w:rPr>
        <w:t xml:space="preserve">; </w:t>
      </w:r>
    </w:p>
    <w:p w14:paraId="6E890527" w14:textId="77777777" w:rsidR="008D0E07" w:rsidRPr="002E02AE" w:rsidRDefault="008D0E07" w:rsidP="008D0E07">
      <w:pPr>
        <w:pStyle w:val="ListParagraph"/>
        <w:spacing w:before="0" w:after="0"/>
        <w:ind w:left="709"/>
        <w:jc w:val="left"/>
        <w:rPr>
          <w:rFonts w:ascii="Times New Roman" w:hAnsi="Times New Roman"/>
          <w:szCs w:val="22"/>
        </w:rPr>
      </w:pPr>
    </w:p>
    <w:p w14:paraId="1997AD58" w14:textId="1BF7AD8E"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inwinnen </w:t>
      </w:r>
      <w:r w:rsidR="000D0417" w:rsidRPr="002E02AE">
        <w:rPr>
          <w:rFonts w:ascii="Times New Roman" w:hAnsi="Times New Roman"/>
          <w:szCs w:val="22"/>
        </w:rPr>
        <w:t xml:space="preserve">bij </w:t>
      </w:r>
      <w:r w:rsidR="000D0417" w:rsidRPr="002E02AE">
        <w:rPr>
          <w:rFonts w:ascii="Times New Roman" w:hAnsi="Times New Roman"/>
          <w:i/>
          <w:szCs w:val="22"/>
        </w:rPr>
        <w:t>[“het directiecomité” of “de effectieve leiding”, naar gelang</w:t>
      </w:r>
      <w:r w:rsidR="000D0417" w:rsidRPr="002E02AE">
        <w:rPr>
          <w:rFonts w:ascii="Times New Roman" w:hAnsi="Times New Roman"/>
          <w:szCs w:val="22"/>
        </w:rPr>
        <w:t>]</w:t>
      </w:r>
      <w:r w:rsidRPr="002E02AE">
        <w:rPr>
          <w:rFonts w:ascii="Times New Roman" w:hAnsi="Times New Roman"/>
          <w:szCs w:val="22"/>
        </w:rPr>
        <w:t xml:space="preserve">en evalueren van inlichtingen die betrekking hebben op de bepalingen van artikel 42, § 1 van de </w:t>
      </w:r>
      <w:proofErr w:type="spellStart"/>
      <w:ins w:id="1893" w:author="Veerle Sablon" w:date="2022-01-17T14:44:00Z">
        <w:r w:rsidR="001A5357">
          <w:rPr>
            <w:rFonts w:ascii="Times New Roman" w:hAnsi="Times New Roman"/>
            <w:szCs w:val="22"/>
          </w:rPr>
          <w:t>Toezichtswet</w:t>
        </w:r>
      </w:ins>
      <w:proofErr w:type="spellEnd"/>
      <w:del w:id="1894" w:author="Veerle Sablon" w:date="2022-01-17T14:44:00Z">
        <w:r w:rsidRPr="002E02AE" w:rsidDel="001A5357">
          <w:rPr>
            <w:rFonts w:ascii="Times New Roman" w:hAnsi="Times New Roman"/>
            <w:szCs w:val="22"/>
          </w:rPr>
          <w:delText>controlewet,</w:delText>
        </w:r>
      </w:del>
      <w:r w:rsidRPr="002E02AE">
        <w:rPr>
          <w:rFonts w:ascii="Times New Roman" w:hAnsi="Times New Roman"/>
          <w:szCs w:val="22"/>
        </w:rPr>
        <w:t xml:space="preserve">; </w:t>
      </w:r>
    </w:p>
    <w:p w14:paraId="6AE1CC54" w14:textId="77777777" w:rsidR="008D0E07" w:rsidRPr="002E02AE" w:rsidRDefault="008D0E07" w:rsidP="008D0E07">
      <w:pPr>
        <w:pStyle w:val="ListParagraph"/>
        <w:spacing w:before="0" w:after="0"/>
        <w:ind w:left="709"/>
        <w:jc w:val="left"/>
        <w:rPr>
          <w:rFonts w:ascii="Times New Roman" w:hAnsi="Times New Roman"/>
          <w:szCs w:val="22"/>
        </w:rPr>
      </w:pPr>
    </w:p>
    <w:p w14:paraId="736897AB" w14:textId="4F493A9B"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[“het directiecomité”, of “de effectieve leiding”, naar gelang</w:t>
      </w:r>
      <w:r w:rsidRPr="002E02AE">
        <w:rPr>
          <w:rFonts w:ascii="Times New Roman" w:hAnsi="Times New Roman"/>
          <w:szCs w:val="22"/>
        </w:rPr>
        <w:t xml:space="preserve">] </w:t>
      </w:r>
      <w:r w:rsidR="00B70FC5" w:rsidRPr="002E02AE">
        <w:rPr>
          <w:rFonts w:ascii="Times New Roman" w:hAnsi="Times New Roman"/>
          <w:szCs w:val="22"/>
        </w:rPr>
        <w:t xml:space="preserve">en evalueren van inlichtingen </w:t>
      </w:r>
      <w:r w:rsidRPr="002E02AE">
        <w:rPr>
          <w:rFonts w:ascii="Times New Roman" w:hAnsi="Times New Roman"/>
          <w:szCs w:val="22"/>
        </w:rPr>
        <w:t xml:space="preserve">van de manier waarop </w:t>
      </w:r>
      <w:r w:rsidR="00B70FC5" w:rsidRPr="002E02AE">
        <w:rPr>
          <w:rFonts w:ascii="Times New Roman" w:hAnsi="Times New Roman"/>
          <w:i/>
          <w:iCs/>
          <w:szCs w:val="22"/>
        </w:rPr>
        <w:t>[“</w:t>
      </w:r>
      <w:r w:rsidRPr="002E02AE">
        <w:rPr>
          <w:rFonts w:ascii="Times New Roman" w:hAnsi="Times New Roman"/>
          <w:i/>
          <w:iCs/>
          <w:szCs w:val="22"/>
        </w:rPr>
        <w:t>zij</w:t>
      </w:r>
      <w:r w:rsidR="00B70FC5" w:rsidRPr="002E02AE">
        <w:rPr>
          <w:rFonts w:ascii="Times New Roman" w:hAnsi="Times New Roman"/>
          <w:i/>
          <w:iCs/>
          <w:szCs w:val="22"/>
        </w:rPr>
        <w:t>” of “hij”, naar gelang]</w:t>
      </w:r>
      <w:r w:rsidRPr="002E02AE">
        <w:rPr>
          <w:rFonts w:ascii="Times New Roman" w:hAnsi="Times New Roman"/>
          <w:szCs w:val="22"/>
        </w:rPr>
        <w:t xml:space="preserve"> te werk zijn gegaan bij het opstellen van (i) het verslag van </w:t>
      </w:r>
      <w:r w:rsidRPr="002E02AE">
        <w:rPr>
          <w:rFonts w:ascii="Times New Roman" w:hAnsi="Times New Roman"/>
          <w:i/>
          <w:szCs w:val="22"/>
        </w:rPr>
        <w:t>[“het directiecomité” of “de effectieve leiding”, naar gelang</w:t>
      </w:r>
      <w:r w:rsidRPr="002E02AE">
        <w:rPr>
          <w:rFonts w:ascii="Times New Roman" w:hAnsi="Times New Roman"/>
          <w:szCs w:val="22"/>
        </w:rPr>
        <w:t xml:space="preserve">]  over de beoordeling van de doeltreffendheid van het </w:t>
      </w:r>
      <w:proofErr w:type="spellStart"/>
      <w:r w:rsidRPr="002E02AE">
        <w:rPr>
          <w:rFonts w:ascii="Times New Roman" w:hAnsi="Times New Roman"/>
          <w:szCs w:val="22"/>
        </w:rPr>
        <w:t>governancesysteem</w:t>
      </w:r>
      <w:proofErr w:type="spellEnd"/>
      <w:r w:rsidRPr="002E02AE">
        <w:rPr>
          <w:rFonts w:ascii="Times New Roman" w:hAnsi="Times New Roman"/>
          <w:szCs w:val="22"/>
        </w:rPr>
        <w:t>, (ii) de SFCR en (iii) de RSR;</w:t>
      </w:r>
    </w:p>
    <w:p w14:paraId="0E8F5D5B" w14:textId="77777777" w:rsidR="008D0E07" w:rsidRPr="002E02AE" w:rsidRDefault="008D0E07" w:rsidP="008D0E07">
      <w:pPr>
        <w:pStyle w:val="ListParagraph"/>
        <w:spacing w:before="0" w:after="0"/>
        <w:ind w:left="720"/>
        <w:jc w:val="left"/>
        <w:rPr>
          <w:rFonts w:ascii="Times New Roman" w:hAnsi="Times New Roman"/>
          <w:szCs w:val="22"/>
        </w:rPr>
      </w:pPr>
    </w:p>
    <w:p w14:paraId="2CFD24A2" w14:textId="7C00C570"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w:t>
      </w:r>
      <w:r w:rsidR="009C7EBD" w:rsidRPr="002E02AE">
        <w:rPr>
          <w:rFonts w:ascii="Times New Roman" w:hAnsi="Times New Roman"/>
          <w:szCs w:val="22"/>
        </w:rPr>
        <w:t>(</w:t>
      </w:r>
      <w:r w:rsidRPr="002E02AE">
        <w:rPr>
          <w:rFonts w:ascii="Times New Roman" w:hAnsi="Times New Roman"/>
          <w:szCs w:val="22"/>
        </w:rPr>
        <w:t xml:space="preserve">i) het verslag van </w:t>
      </w:r>
      <w:bookmarkStart w:id="1895" w:name="_Hlk64638205"/>
      <w:r w:rsidRPr="002E02AE">
        <w:rPr>
          <w:rFonts w:ascii="Times New Roman" w:hAnsi="Times New Roman"/>
          <w:i/>
          <w:szCs w:val="22"/>
        </w:rPr>
        <w:t>[“het directiecomité” of “de effectieve leiding”, naar gelang</w:t>
      </w:r>
      <w:r w:rsidRPr="002E02AE">
        <w:rPr>
          <w:rFonts w:ascii="Times New Roman" w:hAnsi="Times New Roman"/>
          <w:szCs w:val="22"/>
        </w:rPr>
        <w:t>]</w:t>
      </w:r>
      <w:bookmarkEnd w:id="1895"/>
      <w:r w:rsidRPr="002E02AE">
        <w:rPr>
          <w:rFonts w:ascii="Times New Roman" w:hAnsi="Times New Roman"/>
          <w:szCs w:val="22"/>
        </w:rPr>
        <w:t xml:space="preserve"> </w:t>
      </w:r>
      <w:del w:id="1896" w:author="Veerle Sablon" w:date="2022-02-11T10:22:00Z">
        <w:r w:rsidRPr="002E02AE" w:rsidDel="00BD298B">
          <w:rPr>
            <w:rFonts w:ascii="Times New Roman" w:hAnsi="Times New Roman"/>
            <w:szCs w:val="22"/>
          </w:rPr>
          <w:delText xml:space="preserve"> </w:delText>
        </w:r>
      </w:del>
      <w:r w:rsidRPr="002E02AE">
        <w:rPr>
          <w:rFonts w:ascii="Times New Roman" w:hAnsi="Times New Roman"/>
          <w:szCs w:val="22"/>
        </w:rPr>
        <w:t xml:space="preserve">over de beoordeling van de doeltreffendheid van het </w:t>
      </w:r>
      <w:proofErr w:type="spellStart"/>
      <w:r w:rsidRPr="002E02AE">
        <w:rPr>
          <w:rFonts w:ascii="Times New Roman" w:hAnsi="Times New Roman"/>
          <w:szCs w:val="22"/>
        </w:rPr>
        <w:t>governancesysteem</w:t>
      </w:r>
      <w:proofErr w:type="spellEnd"/>
      <w:r w:rsidRPr="002E02AE">
        <w:rPr>
          <w:rFonts w:ascii="Times New Roman" w:hAnsi="Times New Roman"/>
          <w:szCs w:val="22"/>
        </w:rPr>
        <w:t>, (ii) de SFCR en (iii) de RSR;</w:t>
      </w:r>
    </w:p>
    <w:p w14:paraId="067313A7" w14:textId="77777777" w:rsidR="008D0E07" w:rsidRPr="002E02AE" w:rsidRDefault="008D0E07" w:rsidP="008D0E07">
      <w:pPr>
        <w:pStyle w:val="ListParagraph"/>
        <w:spacing w:before="0" w:after="0"/>
        <w:ind w:left="720"/>
        <w:jc w:val="left"/>
        <w:rPr>
          <w:rFonts w:ascii="Times New Roman" w:hAnsi="Times New Roman"/>
          <w:szCs w:val="22"/>
        </w:rPr>
      </w:pPr>
    </w:p>
    <w:p w14:paraId="07C59502" w14:textId="4FEDEF13"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onderzoek van de hierboven vermelde verslagen van </w:t>
      </w:r>
      <w:r w:rsidR="000D0417" w:rsidRPr="002E02AE">
        <w:rPr>
          <w:rFonts w:ascii="Times New Roman" w:hAnsi="Times New Roman"/>
          <w:i/>
          <w:iCs/>
          <w:szCs w:val="22"/>
        </w:rPr>
        <w:t>[“het directiecomité”, of “de effectieve leiding”, naar gelang]</w:t>
      </w:r>
      <w:ins w:id="1897" w:author="Veerle Sablon" w:date="2022-02-11T10:23:00Z">
        <w:r w:rsidR="00BD298B">
          <w:rPr>
            <w:rFonts w:ascii="Times New Roman" w:hAnsi="Times New Roman"/>
            <w:i/>
            <w:iCs/>
            <w:szCs w:val="22"/>
          </w:rPr>
          <w:t xml:space="preserve"> </w:t>
        </w:r>
      </w:ins>
      <w:r w:rsidRPr="002E02AE">
        <w:rPr>
          <w:rFonts w:ascii="Times New Roman" w:hAnsi="Times New Roman"/>
          <w:szCs w:val="22"/>
        </w:rPr>
        <w:t>in het licht van de kennis verworven in het kader van de privaatrechtelijke opdracht;</w:t>
      </w:r>
    </w:p>
    <w:p w14:paraId="41F22F10" w14:textId="77777777" w:rsidR="008D0E07" w:rsidRPr="002E02AE" w:rsidRDefault="008D0E07" w:rsidP="008D0E07">
      <w:pPr>
        <w:pStyle w:val="ListParagraph"/>
        <w:spacing w:before="0" w:after="0"/>
        <w:ind w:left="720"/>
        <w:jc w:val="left"/>
        <w:rPr>
          <w:rFonts w:ascii="Times New Roman" w:hAnsi="Times New Roman"/>
          <w:szCs w:val="22"/>
        </w:rPr>
      </w:pPr>
    </w:p>
    <w:p w14:paraId="030461A4" w14:textId="7CE702F2"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 xml:space="preserve">[identificatie van de instelling] </w:t>
      </w:r>
      <w:r w:rsidRPr="002E02AE">
        <w:rPr>
          <w:rFonts w:ascii="Times New Roman" w:hAnsi="Times New Roman"/>
          <w:szCs w:val="22"/>
        </w:rPr>
        <w:t>van de bepalingen vervat in circulaire NBB</w:t>
      </w:r>
      <w:ins w:id="1898" w:author="Veerle Sablon" w:date="2022-02-11T10:23:00Z">
        <w:r w:rsidR="00BD298B">
          <w:rPr>
            <w:rFonts w:ascii="Times New Roman" w:hAnsi="Times New Roman"/>
            <w:szCs w:val="22"/>
          </w:rPr>
          <w:t>_</w:t>
        </w:r>
      </w:ins>
      <w:del w:id="1899" w:author="Veerle Sablon" w:date="2022-02-11T10:23:00Z">
        <w:r w:rsidRPr="002E02AE" w:rsidDel="00BD298B">
          <w:rPr>
            <w:rFonts w:ascii="Times New Roman" w:hAnsi="Times New Roman"/>
            <w:szCs w:val="22"/>
          </w:rPr>
          <w:delText>_</w:delText>
        </w:r>
      </w:del>
      <w:r w:rsidRPr="002E02AE">
        <w:rPr>
          <w:rFonts w:ascii="Times New Roman" w:hAnsi="Times New Roman"/>
          <w:szCs w:val="22"/>
        </w:rPr>
        <w:t>2016</w:t>
      </w:r>
      <w:ins w:id="1900" w:author="Veerle Sablon" w:date="2022-02-11T10:23:00Z">
        <w:r w:rsidR="00BD298B">
          <w:rPr>
            <w:rFonts w:ascii="Times New Roman" w:hAnsi="Times New Roman"/>
            <w:szCs w:val="22"/>
          </w:rPr>
          <w:t>_</w:t>
        </w:r>
      </w:ins>
      <w:del w:id="1901" w:author="Veerle Sablon" w:date="2022-02-11T10:23:00Z">
        <w:r w:rsidRPr="002E02AE" w:rsidDel="00BD298B">
          <w:rPr>
            <w:rFonts w:ascii="Times New Roman" w:hAnsi="Times New Roman"/>
            <w:szCs w:val="22"/>
          </w:rPr>
          <w:delText>_</w:delText>
        </w:r>
      </w:del>
      <w:r w:rsidRPr="002E02AE">
        <w:rPr>
          <w:rFonts w:ascii="Times New Roman" w:hAnsi="Times New Roman"/>
          <w:szCs w:val="22"/>
        </w:rPr>
        <w:t>31</w:t>
      </w:r>
      <w:del w:id="1902" w:author="Veerle Sablon" w:date="2022-02-11T10:23:00Z">
        <w:r w:rsidRPr="002E02AE" w:rsidDel="00BD298B">
          <w:rPr>
            <w:rFonts w:ascii="Times New Roman" w:hAnsi="Times New Roman"/>
            <w:szCs w:val="22"/>
          </w:rPr>
          <w:delText xml:space="preserve"> </w:delText>
        </w:r>
      </w:del>
      <w:r w:rsidRPr="002E02AE">
        <w:rPr>
          <w:rFonts w:ascii="Times New Roman" w:hAnsi="Times New Roman"/>
          <w:szCs w:val="22"/>
        </w:rPr>
        <w:t xml:space="preserve"> aangaande de beoordeling van de doeltreffendheid van het </w:t>
      </w:r>
      <w:proofErr w:type="spellStart"/>
      <w:r w:rsidRPr="002E02AE">
        <w:rPr>
          <w:rFonts w:ascii="Times New Roman" w:hAnsi="Times New Roman"/>
          <w:szCs w:val="22"/>
        </w:rPr>
        <w:t>governancesysteem</w:t>
      </w:r>
      <w:proofErr w:type="spellEnd"/>
      <w:r w:rsidRPr="002E02AE">
        <w:rPr>
          <w:rFonts w:ascii="Times New Roman" w:hAnsi="Times New Roman"/>
          <w:szCs w:val="22"/>
        </w:rPr>
        <w:t xml:space="preserve"> </w:t>
      </w:r>
      <w:ins w:id="1903" w:author="Veerle Sablon" w:date="2022-01-17T14:45:00Z">
        <w:r w:rsidR="001A5357">
          <w:rPr>
            <w:rFonts w:ascii="Times New Roman" w:hAnsi="Times New Roman"/>
            <w:szCs w:val="22"/>
          </w:rPr>
          <w:t xml:space="preserve">(bijgewerkt door mededeling NBB_2020_017 van 5 mei 2020) </w:t>
        </w:r>
      </w:ins>
      <w:r w:rsidRPr="002E02AE">
        <w:rPr>
          <w:rFonts w:ascii="Times New Roman" w:hAnsi="Times New Roman"/>
          <w:szCs w:val="22"/>
        </w:rPr>
        <w:t>waarbij bijzondere aandacht werd besteed aan de gehanteerde methodologie en opgestelde documentatie ter onderbouwing van het verslag;</w:t>
      </w:r>
    </w:p>
    <w:p w14:paraId="5A228879" w14:textId="77777777" w:rsidR="008D0E07" w:rsidRPr="002E02AE" w:rsidRDefault="008D0E07" w:rsidP="008D0E07">
      <w:pPr>
        <w:spacing w:before="0" w:after="0"/>
        <w:jc w:val="left"/>
        <w:rPr>
          <w:rFonts w:ascii="Times New Roman" w:hAnsi="Times New Roman"/>
          <w:szCs w:val="22"/>
        </w:rPr>
      </w:pPr>
    </w:p>
    <w:p w14:paraId="79DA7720" w14:textId="473D0594" w:rsidR="008D0E07" w:rsidRPr="002E02AE" w:rsidRDefault="008D0E07" w:rsidP="008D0E07">
      <w:pPr>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w:t>
      </w:r>
      <w:ins w:id="1904" w:author="Veerle Sablon" w:date="2022-02-11T10:23:00Z">
        <w:r w:rsidR="00BD298B">
          <w:rPr>
            <w:rFonts w:ascii="Times New Roman" w:hAnsi="Times New Roman"/>
            <w:szCs w:val="22"/>
          </w:rPr>
          <w:t>_</w:t>
        </w:r>
      </w:ins>
      <w:del w:id="1905" w:author="Veerle Sablon" w:date="2022-02-11T10:23:00Z">
        <w:r w:rsidRPr="002E02AE" w:rsidDel="00BD298B">
          <w:rPr>
            <w:rFonts w:ascii="Times New Roman" w:hAnsi="Times New Roman"/>
            <w:szCs w:val="22"/>
          </w:rPr>
          <w:delText>_</w:delText>
        </w:r>
      </w:del>
      <w:r w:rsidRPr="002E02AE">
        <w:rPr>
          <w:rFonts w:ascii="Times New Roman" w:hAnsi="Times New Roman"/>
          <w:szCs w:val="22"/>
        </w:rPr>
        <w:t>2017</w:t>
      </w:r>
      <w:ins w:id="1906" w:author="Veerle Sablon" w:date="2022-02-11T10:23:00Z">
        <w:r w:rsidR="00BD298B">
          <w:rPr>
            <w:rFonts w:ascii="Times New Roman" w:hAnsi="Times New Roman"/>
            <w:szCs w:val="22"/>
          </w:rPr>
          <w:t>_</w:t>
        </w:r>
      </w:ins>
      <w:del w:id="1907" w:author="Veerle Sablon" w:date="2022-02-11T10:23:00Z">
        <w:r w:rsidRPr="002E02AE" w:rsidDel="00BD298B">
          <w:rPr>
            <w:rFonts w:ascii="Times New Roman" w:hAnsi="Times New Roman"/>
            <w:szCs w:val="22"/>
          </w:rPr>
          <w:delText>_</w:delText>
        </w:r>
      </w:del>
      <w:r w:rsidRPr="002E02AE">
        <w:rPr>
          <w:rFonts w:ascii="Times New Roman" w:hAnsi="Times New Roman"/>
          <w:szCs w:val="22"/>
        </w:rPr>
        <w:t xml:space="preserve">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ingestelde interne controle maatregelen ter bevordering van 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4D19106B" w14:textId="77777777" w:rsidR="008D0E07" w:rsidRPr="002E02AE" w:rsidRDefault="008D0E07" w:rsidP="008D0E07">
      <w:pPr>
        <w:pStyle w:val="ListParagraph"/>
        <w:spacing w:before="0" w:after="0"/>
        <w:ind w:left="720"/>
        <w:jc w:val="left"/>
        <w:rPr>
          <w:rFonts w:ascii="Times New Roman" w:hAnsi="Times New Roman"/>
          <w:szCs w:val="22"/>
        </w:rPr>
      </w:pPr>
    </w:p>
    <w:p w14:paraId="5597B435" w14:textId="0E66E0F6"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bijwonen van vergaderingen van het wettelijk bestuursorgaan </w:t>
      </w:r>
      <w:r w:rsidRPr="002E02AE">
        <w:rPr>
          <w:rFonts w:ascii="Times New Roman" w:hAnsi="Times New Roman"/>
          <w:i/>
          <w:szCs w:val="22"/>
        </w:rPr>
        <w:t>[en in voorkomend geval</w:t>
      </w:r>
      <w:r w:rsidR="009C7EBD" w:rsidRPr="002E02AE">
        <w:rPr>
          <w:rFonts w:ascii="Times New Roman" w:hAnsi="Times New Roman"/>
          <w:i/>
          <w:szCs w:val="22"/>
        </w:rPr>
        <w:t>,</w:t>
      </w:r>
      <w:r w:rsidRPr="002E02AE">
        <w:rPr>
          <w:rFonts w:ascii="Times New Roman" w:hAnsi="Times New Roman"/>
          <w:i/>
          <w:szCs w:val="22"/>
        </w:rPr>
        <w:t xml:space="preserve"> “</w:t>
      </w:r>
      <w:r w:rsidR="00451B59"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 xml:space="preserve"> wanneer dit de jaarrekening behandelt en het verslag van </w:t>
      </w:r>
      <w:r w:rsidRPr="002E02AE">
        <w:rPr>
          <w:rFonts w:ascii="Times New Roman" w:hAnsi="Times New Roman"/>
          <w:i/>
          <w:szCs w:val="22"/>
        </w:rPr>
        <w:t>[“het directiecomité” of “de effectieve leiding”, naar gelang</w:t>
      </w:r>
      <w:r w:rsidRPr="002E02AE">
        <w:rPr>
          <w:rFonts w:ascii="Times New Roman" w:hAnsi="Times New Roman"/>
          <w:szCs w:val="22"/>
        </w:rPr>
        <w:t xml:space="preserve">] waarvan sprake in artikel 80 §2 van de </w:t>
      </w:r>
      <w:proofErr w:type="spellStart"/>
      <w:ins w:id="1908" w:author="Veerle Sablon" w:date="2022-01-17T14:45:00Z">
        <w:r w:rsidR="0016195B">
          <w:rPr>
            <w:rFonts w:ascii="Times New Roman" w:hAnsi="Times New Roman"/>
            <w:szCs w:val="22"/>
          </w:rPr>
          <w:t>T</w:t>
        </w:r>
      </w:ins>
      <w:del w:id="1909" w:author="Veerle Sablon" w:date="2022-01-17T14:45:00Z">
        <w:r w:rsidRPr="002E02AE" w:rsidDel="0016195B">
          <w:rPr>
            <w:rFonts w:ascii="Times New Roman" w:hAnsi="Times New Roman"/>
            <w:szCs w:val="22"/>
          </w:rPr>
          <w:delText>t</w:delText>
        </w:r>
      </w:del>
      <w:r w:rsidRPr="002E02AE">
        <w:rPr>
          <w:rFonts w:ascii="Times New Roman" w:hAnsi="Times New Roman"/>
          <w:szCs w:val="22"/>
        </w:rPr>
        <w:t>oezichtswet</w:t>
      </w:r>
      <w:proofErr w:type="spellEnd"/>
      <w:r w:rsidRPr="002E02AE">
        <w:rPr>
          <w:rFonts w:ascii="Times New Roman" w:hAnsi="Times New Roman"/>
          <w:szCs w:val="22"/>
        </w:rPr>
        <w:t>;</w:t>
      </w:r>
    </w:p>
    <w:p w14:paraId="37E93F34" w14:textId="77777777" w:rsidR="008D0E07" w:rsidRPr="002E02AE" w:rsidRDefault="008D0E07" w:rsidP="008D0E07">
      <w:pPr>
        <w:pStyle w:val="ListParagraph"/>
        <w:spacing w:before="0" w:after="0"/>
        <w:ind w:left="720"/>
        <w:jc w:val="left"/>
        <w:rPr>
          <w:rFonts w:ascii="Times New Roman" w:hAnsi="Times New Roman"/>
          <w:szCs w:val="22"/>
        </w:rPr>
      </w:pPr>
    </w:p>
    <w:p w14:paraId="0A2A8197" w14:textId="5C385DAF" w:rsidR="008D0E07" w:rsidRPr="002E02AE" w:rsidRDefault="008D0E07" w:rsidP="008D0E07">
      <w:pPr>
        <w:pStyle w:val="ListParagraph"/>
        <w:numPr>
          <w:ilvl w:val="0"/>
          <w:numId w:val="10"/>
        </w:numPr>
        <w:spacing w:before="0" w:after="0"/>
        <w:jc w:val="left"/>
        <w:rPr>
          <w:rFonts w:ascii="Times New Roman" w:hAnsi="Times New Roman"/>
          <w:i/>
          <w:szCs w:val="22"/>
        </w:rPr>
      </w:pPr>
      <w:r w:rsidRPr="002E02AE">
        <w:rPr>
          <w:rFonts w:ascii="Times New Roman" w:hAnsi="Times New Roman"/>
          <w:i/>
          <w:szCs w:val="22"/>
        </w:rPr>
        <w:t xml:space="preserve">[te vervolledigen met andere uitgevoerde procedures als gevolg van de professionele beoordeling door de </w:t>
      </w:r>
      <w:r w:rsidR="00C343A7" w:rsidRPr="002E02AE">
        <w:rPr>
          <w:rFonts w:ascii="Times New Roman" w:hAnsi="Times New Roman"/>
          <w:i/>
          <w:szCs w:val="22"/>
        </w:rPr>
        <w:t>[“</w:t>
      </w:r>
      <w:ins w:id="1910" w:author="Veerle Sablon" w:date="2022-02-18T10:11:00Z">
        <w:r w:rsidR="006D2C96">
          <w:rPr>
            <w:rFonts w:ascii="Times New Roman" w:hAnsi="Times New Roman"/>
            <w:i/>
            <w:szCs w:val="22"/>
          </w:rPr>
          <w:t xml:space="preserve">Erkend </w:t>
        </w:r>
      </w:ins>
      <w:r w:rsidRPr="002E02AE">
        <w:rPr>
          <w:rFonts w:ascii="Times New Roman" w:hAnsi="Times New Roman"/>
          <w:i/>
          <w:szCs w:val="22"/>
        </w:rPr>
        <w:t>Commissaris</w:t>
      </w:r>
      <w:r w:rsidR="00C343A7" w:rsidRPr="002E02AE">
        <w:rPr>
          <w:rFonts w:ascii="Times New Roman" w:hAnsi="Times New Roman"/>
          <w:i/>
          <w:szCs w:val="22"/>
        </w:rPr>
        <w:t>” of “Erkend Revisor”, naar gelang]</w:t>
      </w:r>
      <w:r w:rsidRPr="002E02AE">
        <w:rPr>
          <w:rFonts w:ascii="Times New Roman" w:hAnsi="Times New Roman"/>
          <w:i/>
          <w:szCs w:val="22"/>
        </w:rPr>
        <w:t xml:space="preserve"> van de toestand].</w:t>
      </w:r>
    </w:p>
    <w:p w14:paraId="1BBA2D36"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506542AA" w14:textId="77777777" w:rsidR="008D0E07" w:rsidRPr="002E02AE" w:rsidRDefault="008D0E07" w:rsidP="008D0E07">
      <w:pPr>
        <w:pStyle w:val="Lijstalinea1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57BB49A0"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47045F1C" w14:textId="60E6EE88" w:rsidR="008D0E07" w:rsidRPr="002E02AE" w:rsidRDefault="008D0E07" w:rsidP="008D0E07">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 xml:space="preserve">Bij de beoordeling van de opzet van de </w:t>
      </w:r>
      <w:r w:rsidR="003E21F1" w:rsidRPr="002E02AE">
        <w:rPr>
          <w:rFonts w:ascii="Times New Roman" w:hAnsi="Times New Roman"/>
          <w:szCs w:val="22"/>
          <w:lang w:val="nl-BE"/>
        </w:rPr>
        <w:t xml:space="preserve">getroffen </w:t>
      </w:r>
      <w:r w:rsidRPr="002E02AE">
        <w:rPr>
          <w:rFonts w:ascii="Times New Roman" w:hAnsi="Times New Roman"/>
          <w:szCs w:val="22"/>
          <w:lang w:val="nl-BE"/>
        </w:rPr>
        <w:t xml:space="preserve">interne controlemaatregelen hebben wij ons in belangrijke mate gesteund op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 xml:space="preserve">periodieke </w:t>
      </w:r>
      <w:ins w:id="1911" w:author="Veerle Sablon" w:date="2022-01-17T14:45:00Z">
        <w:r w:rsidR="0016195B">
          <w:rPr>
            <w:rFonts w:ascii="Times New Roman" w:hAnsi="Times New Roman"/>
            <w:szCs w:val="22"/>
            <w:lang w:val="nl-BE"/>
          </w:rPr>
          <w:t>financiële informatie</w:t>
        </w:r>
      </w:ins>
      <w:del w:id="1912" w:author="Veerle Sablon" w:date="2022-01-17T14:45:00Z">
        <w:r w:rsidRPr="002E02AE" w:rsidDel="0016195B">
          <w:rPr>
            <w:rFonts w:ascii="Times New Roman" w:hAnsi="Times New Roman"/>
            <w:szCs w:val="22"/>
            <w:lang w:val="nl-BE"/>
          </w:rPr>
          <w:delText>staten</w:delText>
        </w:r>
      </w:del>
      <w:r w:rsidRPr="002E02AE">
        <w:rPr>
          <w:rFonts w:ascii="Times New Roman" w:hAnsi="Times New Roman"/>
          <w:szCs w:val="22"/>
          <w:lang w:val="nl-BE"/>
        </w:rPr>
        <w:t xml:space="preserve">, in het bijzonder over het systeem van interne controle over het financiële verslaggevingsproces. </w:t>
      </w:r>
    </w:p>
    <w:p w14:paraId="0DC182CD"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53C3ACD7" w14:textId="1181AB2C" w:rsidR="008D0E07" w:rsidRPr="002E02AE" w:rsidRDefault="008D0E07" w:rsidP="008D0E07">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opzet van de interne controlemaatregelen waarbij de </w:t>
      </w:r>
      <w:r w:rsidR="006B1ED0" w:rsidRPr="002E02AE">
        <w:rPr>
          <w:rFonts w:ascii="Times New Roman" w:hAnsi="Times New Roman"/>
          <w:i/>
          <w:iCs/>
          <w:szCs w:val="22"/>
          <w:lang w:val="nl-BE"/>
        </w:rPr>
        <w:t>[“</w:t>
      </w:r>
      <w:ins w:id="1913" w:author="Veerle Sablon" w:date="2022-02-18T10:12:00Z">
        <w:r w:rsidR="006D2C96">
          <w:rPr>
            <w:rFonts w:ascii="Times New Roman" w:hAnsi="Times New Roman"/>
            <w:i/>
            <w:iCs/>
            <w:szCs w:val="22"/>
            <w:lang w:val="nl-BE"/>
          </w:rPr>
          <w:t xml:space="preserve">Erkend </w:t>
        </w:r>
      </w:ins>
      <w:r w:rsidRPr="002E02AE">
        <w:rPr>
          <w:rFonts w:ascii="Times New Roman" w:hAnsi="Times New Roman"/>
          <w:i/>
          <w:iCs/>
          <w:szCs w:val="22"/>
          <w:lang w:val="nl-BE"/>
        </w:rPr>
        <w:t>Commissaris</w:t>
      </w:r>
      <w:r w:rsidR="006B1ED0" w:rsidRPr="002E02AE">
        <w:rPr>
          <w:rFonts w:ascii="Times New Roman" w:hAnsi="Times New Roman"/>
          <w:i/>
          <w:iCs/>
          <w:szCs w:val="22"/>
          <w:lang w:val="nl-BE"/>
        </w:rPr>
        <w:t>” of “Erkend Revisor”, naar gelang]</w:t>
      </w:r>
      <w:r w:rsidRPr="002E02AE" w:rsidDel="00A43979">
        <w:rPr>
          <w:rFonts w:ascii="Times New Roman" w:hAnsi="Times New Roman"/>
          <w:i/>
          <w:iCs/>
          <w:szCs w:val="22"/>
          <w:lang w:val="nl-BE"/>
        </w:rPr>
        <w:t xml:space="preserve"> </w:t>
      </w:r>
      <w:r w:rsidRPr="002E02AE">
        <w:rPr>
          <w:rFonts w:ascii="Times New Roman" w:hAnsi="Times New Roman"/>
          <w:szCs w:val="22"/>
          <w:lang w:val="nl-BE"/>
        </w:rPr>
        <w:t xml:space="preserve">zich steunt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is geen opdracht waaraan enige zekerheid kan worden ontleend omtrent het aangepaste karakter van de interne controlemaatregelen.</w:t>
      </w:r>
    </w:p>
    <w:p w14:paraId="14CAA10E"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3C914D9C" w14:textId="77777777" w:rsidR="008D0E07" w:rsidRPr="002E02AE" w:rsidRDefault="008D0E07" w:rsidP="008D0E07">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2D5B2401"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1C80F509" w14:textId="77777777" w:rsidR="008D0E07" w:rsidRPr="002E02AE" w:rsidRDefault="008D0E07" w:rsidP="008D0E07">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1A45165D"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6777BB2F" w14:textId="716C1E26"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de verslaggeving van </w:t>
      </w:r>
      <w:r w:rsidRPr="002E02AE">
        <w:rPr>
          <w:rFonts w:ascii="Times New Roman" w:hAnsi="Times New Roman"/>
          <w:i/>
          <w:szCs w:val="22"/>
        </w:rPr>
        <w:t>[“het directiecomité”, of “de effectieve leiding”, naar gelang</w:t>
      </w:r>
      <w:r w:rsidRPr="0016195B">
        <w:rPr>
          <w:rFonts w:ascii="Times New Roman" w:hAnsi="Times New Roman"/>
          <w:i/>
          <w:iCs/>
          <w:szCs w:val="22"/>
          <w:rPrChange w:id="1914" w:author="Veerle Sablon" w:date="2022-01-17T14:46:00Z">
            <w:rPr>
              <w:rFonts w:ascii="Times New Roman" w:hAnsi="Times New Roman"/>
              <w:szCs w:val="22"/>
            </w:rPr>
          </w:rPrChange>
        </w:rPr>
        <w:t>]</w:t>
      </w:r>
      <w:r w:rsidRPr="002E02AE">
        <w:rPr>
          <w:rFonts w:ascii="Times New Roman" w:hAnsi="Times New Roman"/>
          <w:szCs w:val="22"/>
        </w:rPr>
        <w:t xml:space="preserve"> bevat elementen die niet door ons werden beoordeeld. Het betreft met name: </w:t>
      </w:r>
      <w:r w:rsidRPr="002E02AE">
        <w:rPr>
          <w:rFonts w:ascii="Times New Roman" w:hAnsi="Times New Roman"/>
          <w:i/>
          <w:szCs w:val="22"/>
        </w:rPr>
        <w:t>[“de werking van de interne controlemaatregelen</w:t>
      </w:r>
      <w:r w:rsidR="00745022" w:rsidRPr="002E02AE">
        <w:rPr>
          <w:rFonts w:ascii="Times New Roman" w:hAnsi="Times New Roman"/>
          <w:i/>
          <w:szCs w:val="22"/>
        </w:rPr>
        <w:t xml:space="preserve"> /</w:t>
      </w:r>
      <w:r w:rsidRPr="002E02AE">
        <w:rPr>
          <w:rFonts w:ascii="Times New Roman" w:hAnsi="Times New Roman"/>
          <w:i/>
          <w:szCs w:val="22"/>
        </w:rPr>
        <w:t xml:space="preserve"> de naleving van de wetten en reglementen</w:t>
      </w:r>
      <w:r w:rsidR="00745022" w:rsidRPr="002E02AE">
        <w:rPr>
          <w:rFonts w:ascii="Times New Roman" w:hAnsi="Times New Roman"/>
          <w:i/>
          <w:szCs w:val="22"/>
        </w:rPr>
        <w:t xml:space="preserve"> /</w:t>
      </w:r>
      <w:r w:rsidRPr="002E02AE">
        <w:rPr>
          <w:rFonts w:ascii="Times New Roman" w:hAnsi="Times New Roman"/>
          <w:i/>
          <w:szCs w:val="22"/>
        </w:rPr>
        <w:t xml:space="preserve"> de integriteit en betrouwbaarheid van de </w:t>
      </w:r>
      <w:proofErr w:type="spellStart"/>
      <w:r w:rsidRPr="002E02AE">
        <w:rPr>
          <w:rFonts w:ascii="Times New Roman" w:hAnsi="Times New Roman"/>
          <w:i/>
          <w:szCs w:val="22"/>
        </w:rPr>
        <w:t>beheersinformatie</w:t>
      </w:r>
      <w:proofErr w:type="spellEnd"/>
      <w:r w:rsidRPr="002E02AE">
        <w:rPr>
          <w:rFonts w:ascii="Times New Roman" w:hAnsi="Times New Roman"/>
          <w:i/>
          <w:szCs w:val="22"/>
        </w:rPr>
        <w:t>, …” aan te passen naar gelang de inhoud van de verslaggeving]</w:t>
      </w:r>
      <w:r w:rsidRPr="002E02AE">
        <w:rPr>
          <w:rFonts w:ascii="Times New Roman" w:hAnsi="Times New Roman"/>
          <w:szCs w:val="22"/>
        </w:rPr>
        <w:t xml:space="preserve">. Voor deze elementen hebben wij enkel nagegaan dat de verslaggeving </w:t>
      </w:r>
      <w:r w:rsidRPr="002E02AE">
        <w:rPr>
          <w:rFonts w:ascii="Times New Roman" w:hAnsi="Times New Roman"/>
          <w:i/>
          <w:iCs/>
          <w:szCs w:val="22"/>
        </w:rPr>
        <w:t xml:space="preserve">van </w:t>
      </w:r>
      <w:r w:rsidR="00A61D74" w:rsidRPr="002E02AE">
        <w:rPr>
          <w:rFonts w:ascii="Times New Roman" w:hAnsi="Times New Roman"/>
          <w:i/>
          <w:iCs/>
          <w:szCs w:val="22"/>
        </w:rPr>
        <w:t>[“het directiecomité”, of “de effectieve leiding”, naar gelang]</w:t>
      </w:r>
      <w:r w:rsidR="00A61D74" w:rsidRPr="002E02AE">
        <w:rPr>
          <w:rFonts w:ascii="Times New Roman" w:hAnsi="Times New Roman"/>
          <w:szCs w:val="22"/>
        </w:rPr>
        <w:t xml:space="preserve"> </w:t>
      </w:r>
      <w:r w:rsidRPr="002E02AE">
        <w:rPr>
          <w:rFonts w:ascii="Times New Roman" w:hAnsi="Times New Roman"/>
          <w:szCs w:val="22"/>
        </w:rPr>
        <w:t>geen van materieel belang zijn</w:t>
      </w:r>
      <w:r w:rsidR="00CE66FA" w:rsidRPr="002E02AE">
        <w:rPr>
          <w:rFonts w:ascii="Times New Roman" w:hAnsi="Times New Roman"/>
          <w:szCs w:val="22"/>
        </w:rPr>
        <w:t>de</w:t>
      </w:r>
      <w:r w:rsidRPr="002E02AE">
        <w:rPr>
          <w:rFonts w:ascii="Times New Roman" w:hAnsi="Times New Roman"/>
          <w:szCs w:val="22"/>
        </w:rPr>
        <w:t xml:space="preserve"> inconsistenties vertoont met de informatie waarover wij beschikken in het kader van onze privaatrechtelijke opdracht;</w:t>
      </w:r>
    </w:p>
    <w:p w14:paraId="7754EC43" w14:textId="77777777" w:rsidR="008D0E07" w:rsidRPr="002E02AE" w:rsidRDefault="008D0E07" w:rsidP="008D0E07">
      <w:pPr>
        <w:pStyle w:val="ListParagraph"/>
        <w:spacing w:before="0" w:after="0"/>
        <w:ind w:left="720"/>
        <w:jc w:val="left"/>
        <w:rPr>
          <w:rFonts w:ascii="Times New Roman" w:hAnsi="Times New Roman"/>
          <w:szCs w:val="22"/>
        </w:rPr>
      </w:pPr>
    </w:p>
    <w:p w14:paraId="0FF8BFA7" w14:textId="77777777"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54DD2024" w14:textId="77777777" w:rsidR="008D0E07" w:rsidRPr="002E02AE" w:rsidRDefault="008D0E07" w:rsidP="008D0E07">
      <w:pPr>
        <w:pStyle w:val="ListParagraph"/>
        <w:spacing w:before="0" w:after="0"/>
        <w:ind w:left="720"/>
        <w:jc w:val="left"/>
        <w:rPr>
          <w:rFonts w:ascii="Times New Roman" w:hAnsi="Times New Roman"/>
          <w:szCs w:val="22"/>
        </w:rPr>
      </w:pPr>
    </w:p>
    <w:p w14:paraId="4226E0F1" w14:textId="77777777"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de naleving door </w:t>
      </w:r>
      <w:r w:rsidRPr="002E02AE">
        <w:rPr>
          <w:rFonts w:ascii="Times New Roman" w:hAnsi="Times New Roman"/>
          <w:i/>
          <w:szCs w:val="22"/>
        </w:rPr>
        <w:t>[identificatie van de instelling]</w:t>
      </w:r>
      <w:r w:rsidRPr="002E02AE">
        <w:rPr>
          <w:rFonts w:ascii="Times New Roman" w:hAnsi="Times New Roman"/>
          <w:szCs w:val="22"/>
        </w:rPr>
        <w:t xml:space="preserve"> van alle wetgevingen dienen wij niet na te gaan;</w:t>
      </w:r>
    </w:p>
    <w:p w14:paraId="68904B8D" w14:textId="77777777" w:rsidR="008D0E07" w:rsidRPr="002E02AE" w:rsidRDefault="008D0E07" w:rsidP="008D0E07">
      <w:pPr>
        <w:pStyle w:val="ListParagraph"/>
        <w:spacing w:before="0" w:after="0"/>
        <w:ind w:left="720"/>
        <w:jc w:val="left"/>
        <w:rPr>
          <w:rFonts w:ascii="Times New Roman" w:hAnsi="Times New Roman"/>
          <w:szCs w:val="22"/>
        </w:rPr>
      </w:pPr>
    </w:p>
    <w:p w14:paraId="02AF3D70" w14:textId="0AB2FFD8" w:rsidR="008D0E07" w:rsidRPr="002E02AE" w:rsidRDefault="008D0E07" w:rsidP="008D0E07">
      <w:pPr>
        <w:pStyle w:val="ListParagraph"/>
        <w:numPr>
          <w:ilvl w:val="0"/>
          <w:numId w:val="10"/>
        </w:numPr>
        <w:spacing w:before="0" w:after="0"/>
        <w:jc w:val="left"/>
        <w:rPr>
          <w:rFonts w:ascii="Times New Roman" w:hAnsi="Times New Roman"/>
          <w:i/>
          <w:szCs w:val="22"/>
        </w:rPr>
      </w:pPr>
      <w:r w:rsidRPr="002E02AE">
        <w:rPr>
          <w:rFonts w:ascii="Times New Roman" w:hAnsi="Times New Roman"/>
          <w:i/>
          <w:szCs w:val="22"/>
        </w:rPr>
        <w:t xml:space="preserve">[te vervolledigen met andere beperkingen als gevolg van de professionele beoordeling door de </w:t>
      </w:r>
      <w:r w:rsidR="00745022" w:rsidRPr="002E02AE">
        <w:rPr>
          <w:rFonts w:ascii="Times New Roman" w:hAnsi="Times New Roman"/>
          <w:i/>
          <w:szCs w:val="22"/>
        </w:rPr>
        <w:t>[“</w:t>
      </w:r>
      <w:ins w:id="1915" w:author="Veerle Sablon" w:date="2022-02-18T10:12:00Z">
        <w:r w:rsidR="006D2C96">
          <w:rPr>
            <w:rFonts w:ascii="Times New Roman" w:hAnsi="Times New Roman"/>
            <w:i/>
            <w:szCs w:val="22"/>
          </w:rPr>
          <w:t xml:space="preserve">Erkend </w:t>
        </w:r>
      </w:ins>
      <w:r w:rsidR="00745022" w:rsidRPr="002E02AE">
        <w:rPr>
          <w:rFonts w:ascii="Times New Roman" w:hAnsi="Times New Roman"/>
          <w:i/>
          <w:szCs w:val="22"/>
        </w:rPr>
        <w:t>Commissaris” of “E</w:t>
      </w:r>
      <w:r w:rsidRPr="002E02AE">
        <w:rPr>
          <w:rFonts w:ascii="Times New Roman" w:hAnsi="Times New Roman"/>
          <w:i/>
          <w:szCs w:val="22"/>
        </w:rPr>
        <w:t xml:space="preserve">rkend </w:t>
      </w:r>
      <w:r w:rsidR="00745022" w:rsidRPr="002E02AE">
        <w:rPr>
          <w:rFonts w:ascii="Times New Roman" w:hAnsi="Times New Roman"/>
          <w:i/>
          <w:szCs w:val="22"/>
        </w:rPr>
        <w:t>R</w:t>
      </w:r>
      <w:r w:rsidRPr="002E02AE">
        <w:rPr>
          <w:rFonts w:ascii="Times New Roman" w:hAnsi="Times New Roman"/>
          <w:i/>
          <w:szCs w:val="22"/>
        </w:rPr>
        <w:t>evisor</w:t>
      </w:r>
      <w:r w:rsidR="00745022" w:rsidRPr="002E02AE">
        <w:rPr>
          <w:rFonts w:ascii="Times New Roman" w:hAnsi="Times New Roman"/>
          <w:i/>
          <w:szCs w:val="22"/>
        </w:rPr>
        <w:t>”, naar gelang]</w:t>
      </w:r>
      <w:r w:rsidRPr="002E02AE">
        <w:rPr>
          <w:rFonts w:ascii="Times New Roman" w:hAnsi="Times New Roman"/>
          <w:i/>
          <w:szCs w:val="22"/>
        </w:rPr>
        <w:t xml:space="preserve"> van de toestand].</w:t>
      </w:r>
    </w:p>
    <w:p w14:paraId="17D4A3AB" w14:textId="77777777" w:rsidR="008D0E07" w:rsidRPr="002E02AE" w:rsidRDefault="008D0E07" w:rsidP="008D0E07">
      <w:pPr>
        <w:pStyle w:val="ListParagraph"/>
        <w:spacing w:before="0" w:after="0"/>
        <w:ind w:left="720"/>
        <w:jc w:val="left"/>
        <w:rPr>
          <w:rFonts w:ascii="Times New Roman" w:hAnsi="Times New Roman"/>
          <w:szCs w:val="22"/>
        </w:rPr>
      </w:pPr>
    </w:p>
    <w:p w14:paraId="53979085" w14:textId="77777777" w:rsidR="008D0E07" w:rsidRPr="002E02AE" w:rsidRDefault="008D0E07" w:rsidP="008D0E07">
      <w:pPr>
        <w:spacing w:before="0" w:after="0"/>
        <w:jc w:val="left"/>
        <w:rPr>
          <w:rFonts w:ascii="Times New Roman" w:hAnsi="Times New Roman"/>
          <w:b/>
          <w:i/>
          <w:szCs w:val="22"/>
        </w:rPr>
      </w:pPr>
      <w:r w:rsidRPr="002E02AE">
        <w:rPr>
          <w:rFonts w:ascii="Times New Roman" w:hAnsi="Times New Roman"/>
          <w:b/>
          <w:i/>
          <w:szCs w:val="22"/>
        </w:rPr>
        <w:t>Bevindingen</w:t>
      </w:r>
    </w:p>
    <w:p w14:paraId="78900E09" w14:textId="77777777" w:rsidR="008D0E07" w:rsidRPr="002E02AE" w:rsidRDefault="008D0E07" w:rsidP="008D0E07">
      <w:pPr>
        <w:spacing w:before="0" w:after="0"/>
        <w:jc w:val="left"/>
        <w:rPr>
          <w:rFonts w:ascii="Times New Roman" w:hAnsi="Times New Roman"/>
          <w:b/>
          <w:i/>
          <w:szCs w:val="22"/>
        </w:rPr>
      </w:pPr>
    </w:p>
    <w:p w14:paraId="497779A9" w14:textId="05C8FD28" w:rsidR="008D0E07" w:rsidRPr="002E02AE" w:rsidRDefault="008D0E07" w:rsidP="008D0E07">
      <w:pPr>
        <w:spacing w:before="0" w:after="0"/>
        <w:jc w:val="left"/>
        <w:rPr>
          <w:rFonts w:ascii="Times New Roman" w:hAnsi="Times New Roman"/>
          <w:szCs w:val="22"/>
        </w:rPr>
      </w:pPr>
      <w:r w:rsidRPr="002E02AE">
        <w:rPr>
          <w:rFonts w:ascii="Times New Roman" w:hAnsi="Times New Roman"/>
          <w:szCs w:val="22"/>
        </w:rPr>
        <w:t xml:space="preserve">Wij bevestigen de opzet van de interne controlemaatregelen te hebben beoordeeld op </w:t>
      </w:r>
      <w:r w:rsidRPr="002E02AE">
        <w:rPr>
          <w:rFonts w:ascii="Times New Roman" w:hAnsi="Times New Roman"/>
          <w:i/>
          <w:iCs/>
          <w:szCs w:val="22"/>
        </w:rPr>
        <w:t>[DD/MM/JJJJ]</w:t>
      </w:r>
      <w:r w:rsidRPr="002E02AE">
        <w:rPr>
          <w:rFonts w:ascii="Times New Roman" w:hAnsi="Times New Roman"/>
          <w:szCs w:val="22"/>
        </w:rPr>
        <w:t xml:space="preserve"> die </w:t>
      </w:r>
      <w:r w:rsidRPr="002E02AE">
        <w:rPr>
          <w:rFonts w:ascii="Times New Roman" w:hAnsi="Times New Roman"/>
          <w:i/>
          <w:szCs w:val="22"/>
        </w:rPr>
        <w:t>[identificatie van de instelling]</w:t>
      </w:r>
      <w:r w:rsidRPr="002E02AE">
        <w:rPr>
          <w:rFonts w:ascii="Times New Roman" w:hAnsi="Times New Roman"/>
          <w:szCs w:val="22"/>
        </w:rPr>
        <w:t xml:space="preserve"> heeft getroffen als bedoeld in artikel </w:t>
      </w:r>
      <w:r w:rsidRPr="002E02AE">
        <w:rPr>
          <w:rFonts w:ascii="Times New Roman" w:hAnsi="Times New Roman"/>
          <w:szCs w:val="22"/>
          <w:lang w:val="nl-BE"/>
        </w:rPr>
        <w:t xml:space="preserve">42, §1, 2° </w:t>
      </w:r>
      <w:r w:rsidRPr="002E02AE">
        <w:rPr>
          <w:rFonts w:ascii="Times New Roman" w:hAnsi="Times New Roman"/>
          <w:szCs w:val="22"/>
        </w:rPr>
        <w:t xml:space="preserve">van de </w:t>
      </w:r>
      <w:proofErr w:type="spellStart"/>
      <w:ins w:id="1916" w:author="Veerle Sablon" w:date="2022-01-17T14:46:00Z">
        <w:r w:rsidR="0016195B">
          <w:rPr>
            <w:rFonts w:ascii="Times New Roman" w:hAnsi="Times New Roman"/>
            <w:szCs w:val="22"/>
          </w:rPr>
          <w:t>Toezichts</w:t>
        </w:r>
      </w:ins>
      <w:r w:rsidRPr="002E02AE">
        <w:rPr>
          <w:rFonts w:ascii="Times New Roman" w:hAnsi="Times New Roman"/>
          <w:szCs w:val="22"/>
        </w:rPr>
        <w:t>wet</w:t>
      </w:r>
      <w:proofErr w:type="spellEnd"/>
      <w:del w:id="1917" w:author="Veerle Sablon" w:date="2022-01-17T14:46:00Z">
        <w:r w:rsidRPr="002E02AE" w:rsidDel="0016195B">
          <w:rPr>
            <w:rFonts w:ascii="Times New Roman" w:hAnsi="Times New Roman"/>
            <w:szCs w:val="22"/>
          </w:rPr>
          <w:delText xml:space="preserve"> van 13 maart 2016 betreffende het statuut van en het toezicht op de verzekerings- of herverzekeringsondernemingen</w:delText>
        </w:r>
      </w:del>
      <w:r w:rsidRPr="002E02AE">
        <w:rPr>
          <w:rFonts w:ascii="Times New Roman" w:hAnsi="Times New Roman"/>
          <w:szCs w:val="22"/>
        </w:rPr>
        <w:t>. Wij hebben ons voor onze beoordeling gesteund op de werkzaamheden zoals hiervoor vermeld.</w:t>
      </w:r>
    </w:p>
    <w:p w14:paraId="0783351F" w14:textId="77777777" w:rsidR="008D0E07" w:rsidRPr="002E02AE" w:rsidRDefault="008D0E07" w:rsidP="008D0E07">
      <w:pPr>
        <w:spacing w:before="0" w:after="0"/>
        <w:jc w:val="left"/>
        <w:rPr>
          <w:rFonts w:ascii="Times New Roman" w:hAnsi="Times New Roman"/>
          <w:szCs w:val="22"/>
        </w:rPr>
      </w:pPr>
    </w:p>
    <w:p w14:paraId="4F9988E1" w14:textId="77777777" w:rsidR="008D0E07" w:rsidRPr="002E02AE" w:rsidRDefault="008D0E07" w:rsidP="008D0E07">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5024F66E" w14:textId="77777777" w:rsidR="008D0E07" w:rsidRPr="002E02AE" w:rsidRDefault="008D0E07" w:rsidP="008D0E07">
      <w:pPr>
        <w:spacing w:before="0" w:after="0"/>
        <w:jc w:val="left"/>
        <w:rPr>
          <w:rFonts w:ascii="Times New Roman" w:hAnsi="Times New Roman"/>
          <w:szCs w:val="22"/>
        </w:rPr>
      </w:pPr>
    </w:p>
    <w:p w14:paraId="350EB9DF" w14:textId="6F1FE1CC" w:rsidR="008D0E07" w:rsidRPr="002E02AE" w:rsidRDefault="008D0E07" w:rsidP="008D0E07">
      <w:pPr>
        <w:pStyle w:val="ListParagraph"/>
        <w:numPr>
          <w:ilvl w:val="0"/>
          <w:numId w:val="8"/>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vervat in circulaire </w:t>
      </w:r>
      <w:r w:rsidRPr="002E02AE">
        <w:rPr>
          <w:rFonts w:ascii="Times New Roman" w:hAnsi="Times New Roman"/>
          <w:szCs w:val="22"/>
          <w:lang w:val="nl-BE"/>
        </w:rPr>
        <w:t xml:space="preserve">NBB_2016_31 </w:t>
      </w:r>
      <w:ins w:id="1918" w:author="Veerle Sablon" w:date="2022-01-17T14:46:00Z">
        <w:r w:rsidR="0016195B">
          <w:rPr>
            <w:rFonts w:ascii="Times New Roman" w:hAnsi="Times New Roman"/>
            <w:szCs w:val="22"/>
            <w:lang w:val="nl-BE"/>
          </w:rPr>
          <w:t>(bijgewerkt door mededeling NBB_2020_017 van 5 mei 2020</w:t>
        </w:r>
      </w:ins>
      <w:ins w:id="1919" w:author="Veerle Sablon" w:date="2022-01-17T14:47:00Z">
        <w:r w:rsidR="0016195B">
          <w:rPr>
            <w:rFonts w:ascii="Times New Roman" w:hAnsi="Times New Roman"/>
            <w:szCs w:val="22"/>
            <w:lang w:val="nl-BE"/>
          </w:rPr>
          <w:t>)</w:t>
        </w:r>
      </w:ins>
      <w:r w:rsidRPr="002E02AE">
        <w:rPr>
          <w:rFonts w:ascii="Times New Roman" w:hAnsi="Times New Roman"/>
          <w:szCs w:val="22"/>
        </w:rPr>
        <w:t xml:space="preserve"> </w:t>
      </w:r>
      <w:r w:rsidRPr="002E02AE">
        <w:rPr>
          <w:rFonts w:ascii="Times New Roman" w:hAnsi="Times New Roman"/>
          <w:szCs w:val="22"/>
          <w:lang w:val="nl-BE"/>
        </w:rPr>
        <w:t xml:space="preserve">en (i) het verslag van </w:t>
      </w:r>
      <w:r w:rsidRPr="002E02AE">
        <w:rPr>
          <w:rFonts w:ascii="Times New Roman" w:hAnsi="Times New Roman"/>
          <w:i/>
          <w:szCs w:val="22"/>
        </w:rPr>
        <w:t>[“het directiecomité”, of “de effectieve leiding”, naar gelang</w:t>
      </w:r>
      <w:r w:rsidRPr="002E02AE">
        <w:rPr>
          <w:rFonts w:ascii="Times New Roman" w:hAnsi="Times New Roman"/>
          <w:szCs w:val="22"/>
        </w:rPr>
        <w:t>]</w:t>
      </w:r>
      <w:r w:rsidRPr="002E02AE">
        <w:rPr>
          <w:rFonts w:ascii="Times New Roman" w:hAnsi="Times New Roman"/>
          <w:szCs w:val="22"/>
          <w:lang w:val="nl-BE"/>
        </w:rPr>
        <w:t xml:space="preserve"> over de beoordeling van de doeltreffendheid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(ii) de SFCR en (iii) de RSR</w:t>
      </w:r>
      <w:r w:rsidRPr="002E02AE">
        <w:rPr>
          <w:rFonts w:ascii="Times New Roman" w:hAnsi="Times New Roman"/>
          <w:szCs w:val="22"/>
        </w:rPr>
        <w:t>:</w:t>
      </w:r>
    </w:p>
    <w:p w14:paraId="10FD66AC" w14:textId="77777777" w:rsidR="008D0E07" w:rsidRPr="002E02AE" w:rsidRDefault="008D0E07" w:rsidP="008D0E07">
      <w:pPr>
        <w:spacing w:before="0" w:after="0"/>
        <w:jc w:val="left"/>
        <w:rPr>
          <w:rFonts w:ascii="Times New Roman" w:hAnsi="Times New Roman"/>
          <w:szCs w:val="22"/>
        </w:rPr>
      </w:pPr>
    </w:p>
    <w:p w14:paraId="645892F9" w14:textId="77777777" w:rsidR="008D0E07" w:rsidRPr="002E02AE" w:rsidRDefault="008D0E07" w:rsidP="00A61D74">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350B4707" w14:textId="77777777" w:rsidR="008D0E07" w:rsidRPr="002E02AE" w:rsidRDefault="008D0E07" w:rsidP="008D0E07">
      <w:pPr>
        <w:tabs>
          <w:tab w:val="num" w:pos="540"/>
        </w:tabs>
        <w:spacing w:before="0" w:after="0"/>
        <w:jc w:val="left"/>
        <w:rPr>
          <w:rFonts w:ascii="Times New Roman" w:hAnsi="Times New Roman"/>
          <w:szCs w:val="22"/>
        </w:rPr>
      </w:pPr>
      <w:r w:rsidRPr="002E02AE">
        <w:rPr>
          <w:rFonts w:ascii="Times New Roman" w:hAnsi="Times New Roman"/>
          <w:szCs w:val="22"/>
        </w:rPr>
        <w:tab/>
      </w:r>
      <w:r w:rsidRPr="002E02AE">
        <w:rPr>
          <w:rFonts w:ascii="Times New Roman" w:hAnsi="Times New Roman"/>
          <w:szCs w:val="22"/>
        </w:rPr>
        <w:tab/>
      </w:r>
    </w:p>
    <w:p w14:paraId="0CB0B8F4" w14:textId="77777777" w:rsidR="008D0E07" w:rsidRPr="002E02AE" w:rsidRDefault="008D0E07" w:rsidP="008D0E07">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het financiële verslaggevingsproces, met inbegrip van de naleving van de bepalingen vervat in de circulaire NBB_2017_27 inzake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w:t>
      </w:r>
    </w:p>
    <w:p w14:paraId="72B42135" w14:textId="77777777" w:rsidR="008D0E07" w:rsidRPr="002E02AE" w:rsidRDefault="008D0E07" w:rsidP="008D0E07">
      <w:pPr>
        <w:spacing w:before="0" w:after="0"/>
        <w:jc w:val="left"/>
        <w:rPr>
          <w:rFonts w:ascii="Times New Roman" w:hAnsi="Times New Roman"/>
          <w:szCs w:val="22"/>
        </w:rPr>
      </w:pPr>
    </w:p>
    <w:p w14:paraId="036AF3C8" w14:textId="77777777" w:rsidR="008D0E07" w:rsidRPr="002E02AE" w:rsidRDefault="008D0E07"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3916E725" w14:textId="77777777" w:rsidR="008D0E07" w:rsidRPr="002E02AE" w:rsidRDefault="008D0E07" w:rsidP="008D0E07">
      <w:pPr>
        <w:tabs>
          <w:tab w:val="num" w:pos="540"/>
        </w:tabs>
        <w:spacing w:before="0" w:after="0"/>
        <w:jc w:val="left"/>
        <w:rPr>
          <w:rFonts w:ascii="Times New Roman" w:hAnsi="Times New Roman"/>
          <w:szCs w:val="22"/>
        </w:rPr>
      </w:pPr>
    </w:p>
    <w:p w14:paraId="3EAE45B7" w14:textId="77777777" w:rsidR="008D0E07" w:rsidRPr="002E02AE" w:rsidRDefault="008D0E07" w:rsidP="008D0E07">
      <w:pPr>
        <w:pStyle w:val="ListParagraph"/>
        <w:numPr>
          <w:ilvl w:val="0"/>
          <w:numId w:val="8"/>
        </w:numPr>
        <w:spacing w:before="0" w:after="0"/>
        <w:jc w:val="left"/>
        <w:rPr>
          <w:rFonts w:ascii="Times New Roman" w:hAnsi="Times New Roman"/>
          <w:szCs w:val="22"/>
        </w:rPr>
      </w:pPr>
      <w:r w:rsidRPr="002E02AE">
        <w:rPr>
          <w:rFonts w:ascii="Times New Roman" w:hAnsi="Times New Roman"/>
          <w:szCs w:val="22"/>
        </w:rPr>
        <w:t>Overige bevindingen:</w:t>
      </w:r>
    </w:p>
    <w:p w14:paraId="3EB55E10" w14:textId="77777777" w:rsidR="008D0E07" w:rsidRPr="002E02AE" w:rsidRDefault="008D0E07" w:rsidP="008D0E07">
      <w:pPr>
        <w:spacing w:before="0" w:after="0"/>
        <w:jc w:val="left"/>
        <w:rPr>
          <w:rFonts w:ascii="Times New Roman" w:hAnsi="Times New Roman"/>
          <w:szCs w:val="22"/>
        </w:rPr>
      </w:pPr>
    </w:p>
    <w:p w14:paraId="4EE66AD2" w14:textId="77777777" w:rsidR="008D0E07" w:rsidRPr="002E02AE" w:rsidRDefault="008D0E07"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789CE06A" w14:textId="77777777" w:rsidR="008D0E07" w:rsidRPr="002E02AE" w:rsidRDefault="008D0E07" w:rsidP="008D0E07">
      <w:pPr>
        <w:tabs>
          <w:tab w:val="num" w:pos="540"/>
        </w:tabs>
        <w:spacing w:before="0" w:after="0"/>
        <w:jc w:val="left"/>
        <w:rPr>
          <w:rFonts w:ascii="Times New Roman" w:hAnsi="Times New Roman"/>
          <w:szCs w:val="22"/>
        </w:rPr>
      </w:pPr>
    </w:p>
    <w:p w14:paraId="355A3274" w14:textId="11292170" w:rsidR="008D0E07" w:rsidRPr="002E02AE" w:rsidRDefault="008D0E07" w:rsidP="008D0E07">
      <w:pPr>
        <w:tabs>
          <w:tab w:val="num" w:pos="540"/>
        </w:tabs>
        <w:spacing w:before="0" w:after="0"/>
        <w:jc w:val="left"/>
        <w:rPr>
          <w:rFonts w:ascii="Times New Roman" w:hAnsi="Times New Roman"/>
          <w:szCs w:val="22"/>
        </w:rPr>
      </w:pPr>
      <w:r w:rsidRPr="002E02AE">
        <w:rPr>
          <w:rFonts w:ascii="Times New Roman" w:hAnsi="Times New Roman"/>
          <w:szCs w:val="22"/>
        </w:rPr>
        <w:t>De</w:t>
      </w:r>
      <w:ins w:id="1920" w:author="Veerle Sablon" w:date="2022-02-18T10:12:00Z">
        <w:r w:rsidR="006D2C96">
          <w:rPr>
            <w:rFonts w:ascii="Times New Roman" w:hAnsi="Times New Roman"/>
            <w:szCs w:val="22"/>
          </w:rPr>
          <w:t>ze</w:t>
        </w:r>
      </w:ins>
      <w:r w:rsidRPr="002E02AE">
        <w:rPr>
          <w:rFonts w:ascii="Times New Roman" w:hAnsi="Times New Roman"/>
          <w:szCs w:val="22"/>
        </w:rPr>
        <w:t xml:space="preserve"> bevindingen gelden niet zonder meer na de datum waarop wij de beoordelingen hebben uitgevoerd. Het verslag geldt bovendien enkel voor de periode die in het verslag van </w:t>
      </w:r>
      <w:r w:rsidRPr="002E02AE">
        <w:rPr>
          <w:rFonts w:ascii="Times New Roman" w:hAnsi="Times New Roman"/>
          <w:i/>
          <w:szCs w:val="22"/>
        </w:rPr>
        <w:t>[“het directiecomité” of “de effectieve leiding”, naar gelang</w:t>
      </w:r>
      <w:r w:rsidRPr="002E02AE">
        <w:rPr>
          <w:rFonts w:ascii="Times New Roman" w:hAnsi="Times New Roman"/>
          <w:szCs w:val="22"/>
        </w:rPr>
        <w:t>] beoordeeld wordt.</w:t>
      </w:r>
    </w:p>
    <w:p w14:paraId="604E4E00" w14:textId="77777777" w:rsidR="008D0E07" w:rsidRPr="002E02AE" w:rsidRDefault="008D0E07" w:rsidP="008D0E07">
      <w:pPr>
        <w:tabs>
          <w:tab w:val="num" w:pos="540"/>
        </w:tabs>
        <w:spacing w:before="0" w:after="0"/>
        <w:jc w:val="left"/>
        <w:rPr>
          <w:rFonts w:ascii="Times New Roman" w:hAnsi="Times New Roman"/>
          <w:szCs w:val="22"/>
        </w:rPr>
      </w:pPr>
    </w:p>
    <w:p w14:paraId="3713493E" w14:textId="34509C3F" w:rsidR="008D0E07" w:rsidRPr="002E02AE" w:rsidRDefault="008D0E07" w:rsidP="008D0E07">
      <w:pPr>
        <w:spacing w:before="0" w:after="0"/>
        <w:jc w:val="left"/>
        <w:rPr>
          <w:rFonts w:ascii="Times New Roman" w:hAnsi="Times New Roman"/>
          <w:b/>
          <w:i/>
          <w:szCs w:val="22"/>
          <w:lang w:val="nl-BE"/>
        </w:rPr>
      </w:pPr>
      <w:r w:rsidRPr="002E02AE">
        <w:rPr>
          <w:rFonts w:ascii="Times New Roman" w:hAnsi="Times New Roman"/>
          <w:b/>
          <w:i/>
          <w:szCs w:val="22"/>
          <w:lang w:val="nl-BE"/>
        </w:rPr>
        <w:t xml:space="preserve">Beperkingen inzake gebruik en verspreiding </w:t>
      </w:r>
      <w:ins w:id="1921" w:author="Veerle Sablon" w:date="2022-01-17T14:47:00Z">
        <w:r w:rsidR="0016195B">
          <w:rPr>
            <w:rFonts w:ascii="Times New Roman" w:hAnsi="Times New Roman"/>
            <w:b/>
            <w:i/>
            <w:szCs w:val="22"/>
            <w:lang w:val="nl-BE"/>
          </w:rPr>
          <w:t xml:space="preserve">van </w:t>
        </w:r>
      </w:ins>
      <w:r w:rsidRPr="002E02AE">
        <w:rPr>
          <w:rFonts w:ascii="Times New Roman" w:hAnsi="Times New Roman"/>
          <w:b/>
          <w:i/>
          <w:szCs w:val="22"/>
          <w:lang w:val="nl-BE"/>
        </w:rPr>
        <w:t>voorliggend verslag</w:t>
      </w:r>
    </w:p>
    <w:p w14:paraId="79ED90EF" w14:textId="77777777" w:rsidR="008D0E07" w:rsidRPr="002E02AE" w:rsidRDefault="008D0E07" w:rsidP="008D0E07">
      <w:pPr>
        <w:spacing w:before="0" w:after="0"/>
        <w:jc w:val="left"/>
        <w:rPr>
          <w:rFonts w:ascii="Times New Roman" w:hAnsi="Times New Roman"/>
          <w:b/>
          <w:i/>
          <w:szCs w:val="22"/>
          <w:lang w:val="nl-BE"/>
        </w:rPr>
      </w:pPr>
    </w:p>
    <w:p w14:paraId="29DE109E" w14:textId="70FF514F" w:rsidR="008D0E07" w:rsidRPr="002E02AE" w:rsidRDefault="008D0E07" w:rsidP="008D0E07">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verslag kadert in de medewerkingsopdracht van de </w:t>
      </w:r>
      <w:del w:id="1922" w:author="Veerle Sablon" w:date="2022-01-17T14:47:00Z">
        <w:r w:rsidRPr="002E02AE" w:rsidDel="0016195B">
          <w:rPr>
            <w:rFonts w:ascii="Times New Roman" w:hAnsi="Times New Roman"/>
            <w:szCs w:val="22"/>
          </w:rPr>
          <w:delText>de</w:delText>
        </w:r>
        <w:r w:rsidRPr="002E02AE" w:rsidDel="0016195B">
          <w:rPr>
            <w:rFonts w:ascii="Times New Roman" w:hAnsi="Times New Roman"/>
            <w:i/>
            <w:szCs w:val="22"/>
          </w:rPr>
          <w:delText xml:space="preserve"> </w:delText>
        </w:r>
      </w:del>
      <w:r w:rsidRPr="002E02AE">
        <w:rPr>
          <w:rFonts w:ascii="Times New Roman" w:hAnsi="Times New Roman"/>
          <w:i/>
          <w:szCs w:val="22"/>
        </w:rPr>
        <w:t>[“</w:t>
      </w:r>
      <w:ins w:id="1923" w:author="Veerle Sablon" w:date="2022-02-18T10:12:00Z">
        <w:r w:rsidR="006D2C96">
          <w:rPr>
            <w:rFonts w:ascii="Times New Roman" w:hAnsi="Times New Roman"/>
            <w:i/>
            <w:szCs w:val="22"/>
          </w:rPr>
          <w:t xml:space="preserve">Erkend </w:t>
        </w:r>
      </w:ins>
      <w:r w:rsidRPr="002E02AE">
        <w:rPr>
          <w:rFonts w:ascii="Times New Roman" w:hAnsi="Times New Roman"/>
          <w:i/>
          <w:szCs w:val="22"/>
        </w:rPr>
        <w:t xml:space="preserve">Commissaris” of “Erkend Revisor”,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 </w:t>
      </w:r>
    </w:p>
    <w:p w14:paraId="47305789" w14:textId="77777777" w:rsidR="008D0E07" w:rsidRPr="002E02AE" w:rsidRDefault="008D0E07" w:rsidP="008D0E07">
      <w:pPr>
        <w:spacing w:before="0" w:after="0"/>
        <w:jc w:val="left"/>
        <w:rPr>
          <w:rFonts w:ascii="Times New Roman" w:hAnsi="Times New Roman"/>
          <w:szCs w:val="22"/>
          <w:lang w:val="nl-BE"/>
        </w:rPr>
      </w:pPr>
    </w:p>
    <w:p w14:paraId="066A5A52" w14:textId="77777777" w:rsidR="0016195B" w:rsidRDefault="008D0E07" w:rsidP="008D0E07">
      <w:pPr>
        <w:spacing w:before="0" w:after="0"/>
        <w:jc w:val="left"/>
        <w:rPr>
          <w:ins w:id="1924" w:author="Veerle Sablon" w:date="2022-01-17T14:47:00Z"/>
          <w:rFonts w:ascii="Times New Roman" w:hAnsi="Times New Roman"/>
          <w:szCs w:val="22"/>
          <w:lang w:val="nl-BE"/>
        </w:rPr>
      </w:pPr>
      <w:r w:rsidRPr="002E02AE">
        <w:rPr>
          <w:rFonts w:ascii="Times New Roman" w:hAnsi="Times New Roman"/>
          <w:szCs w:val="22"/>
          <w:lang w:val="nl-BE"/>
        </w:rPr>
        <w:t xml:space="preserve">Een kopie van dit verslag wordt overgemaakt aan </w:t>
      </w:r>
      <w:r w:rsidRPr="002E02AE">
        <w:rPr>
          <w:rFonts w:ascii="Times New Roman" w:hAnsi="Times New Roman"/>
          <w:i/>
          <w:szCs w:val="22"/>
          <w:lang w:val="nl-BE"/>
        </w:rPr>
        <w:t>[“het directiecomité” “de effectieve leiding”, “de bestuurders” of “het auditcomité”, naar gelang]</w:t>
      </w:r>
      <w:r w:rsidRPr="002E02AE">
        <w:rPr>
          <w:rFonts w:ascii="Times New Roman" w:hAnsi="Times New Roman"/>
          <w:szCs w:val="22"/>
          <w:lang w:val="nl-BE"/>
        </w:rPr>
        <w:t>.</w:t>
      </w:r>
    </w:p>
    <w:p w14:paraId="1F0CCE00" w14:textId="77777777" w:rsidR="0016195B" w:rsidRDefault="0016195B" w:rsidP="008D0E07">
      <w:pPr>
        <w:spacing w:before="0" w:after="0"/>
        <w:jc w:val="left"/>
        <w:rPr>
          <w:ins w:id="1925" w:author="Veerle Sablon" w:date="2022-01-17T14:47:00Z"/>
          <w:rFonts w:ascii="Times New Roman" w:hAnsi="Times New Roman"/>
          <w:szCs w:val="22"/>
          <w:lang w:val="nl-BE"/>
        </w:rPr>
      </w:pPr>
    </w:p>
    <w:p w14:paraId="249B1051" w14:textId="4FAFE351" w:rsidR="008D0E07" w:rsidRPr="002E02AE" w:rsidRDefault="008D0E07" w:rsidP="008D0E07">
      <w:pPr>
        <w:spacing w:before="0" w:after="0"/>
        <w:jc w:val="left"/>
        <w:rPr>
          <w:rFonts w:ascii="Times New Roman" w:hAnsi="Times New Roman"/>
          <w:szCs w:val="22"/>
          <w:lang w:val="nl-BE"/>
        </w:rPr>
      </w:pPr>
      <w:del w:id="1926" w:author="Veerle Sablon" w:date="2022-01-17T14:47:00Z">
        <w:r w:rsidRPr="002E02AE" w:rsidDel="0016195B">
          <w:rPr>
            <w:rFonts w:ascii="Times New Roman" w:hAnsi="Times New Roman"/>
            <w:szCs w:val="22"/>
            <w:lang w:val="nl-BE"/>
          </w:rPr>
          <w:delText xml:space="preserve"> </w:delText>
        </w:r>
      </w:del>
      <w:r w:rsidRPr="002E02AE">
        <w:rPr>
          <w:rFonts w:ascii="Times New Roman" w:hAnsi="Times New Roman"/>
          <w:szCs w:val="22"/>
          <w:lang w:val="nl-BE"/>
        </w:rPr>
        <w:t>Wij wijzen erop dat deze rapport</w:t>
      </w:r>
      <w:ins w:id="1927" w:author="Veerle Sablon" w:date="2022-01-17T14:47:00Z">
        <w:r w:rsidR="0016195B">
          <w:rPr>
            <w:rFonts w:ascii="Times New Roman" w:hAnsi="Times New Roman"/>
            <w:szCs w:val="22"/>
            <w:lang w:val="nl-BE"/>
          </w:rPr>
          <w:t>ering</w:t>
        </w:r>
      </w:ins>
      <w:del w:id="1928" w:author="Veerle Sablon" w:date="2022-01-17T14:47:00Z">
        <w:r w:rsidRPr="002E02AE" w:rsidDel="0016195B">
          <w:rPr>
            <w:rFonts w:ascii="Times New Roman" w:hAnsi="Times New Roman"/>
            <w:szCs w:val="22"/>
            <w:lang w:val="nl-BE"/>
          </w:rPr>
          <w:delText>age</w:delText>
        </w:r>
      </w:del>
      <w:r w:rsidRPr="002E02AE">
        <w:rPr>
          <w:rFonts w:ascii="Times New Roman" w:hAnsi="Times New Roman"/>
          <w:szCs w:val="22"/>
          <w:lang w:val="nl-BE"/>
        </w:rPr>
        <w:t xml:space="preserve"> niet geheel of gedeeltelijk aan derden mag worden verspreid zonder onze uitdrukkelijke voorafgaande toestemming.</w:t>
      </w:r>
    </w:p>
    <w:p w14:paraId="6BCDBC54" w14:textId="77777777" w:rsidR="008D0E07" w:rsidRPr="002E02AE" w:rsidRDefault="008D0E07" w:rsidP="008D0E07">
      <w:pPr>
        <w:spacing w:before="0" w:after="0"/>
        <w:jc w:val="left"/>
        <w:rPr>
          <w:rFonts w:ascii="Times New Roman" w:hAnsi="Times New Roman"/>
          <w:i/>
          <w:szCs w:val="22"/>
          <w:lang w:val="nl-BE"/>
        </w:rPr>
      </w:pPr>
    </w:p>
    <w:p w14:paraId="4A013F88"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2CEF0EA9" w14:textId="789F34F2"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ins w:id="1929" w:author="Veerle Sablon" w:date="2022-02-18T10:12:00Z">
        <w:r w:rsidR="006D2C96">
          <w:rPr>
            <w:rFonts w:ascii="Times New Roman" w:hAnsi="Times New Roman"/>
            <w:i/>
            <w:szCs w:val="22"/>
            <w:lang w:val="nl-BE"/>
          </w:rPr>
          <w:t xml:space="preserve">Erkend </w:t>
        </w:r>
      </w:ins>
      <w:r w:rsidRPr="002E02AE">
        <w:rPr>
          <w:rFonts w:ascii="Times New Roman" w:hAnsi="Times New Roman"/>
          <w:i/>
          <w:szCs w:val="22"/>
          <w:lang w:val="nl-BE"/>
        </w:rPr>
        <w:t>Commissaris of “Erkend Revisor”, naar gelang</w:t>
      </w:r>
    </w:p>
    <w:p w14:paraId="6A124375"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59B2C614"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764B5DE1" w14:textId="77777777" w:rsidR="008D0E07" w:rsidRPr="002E02AE" w:rsidRDefault="008D0E07" w:rsidP="008D0E07">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445D6B83" w14:textId="77777777" w:rsidR="008D0E07" w:rsidRPr="002E02AE" w:rsidRDefault="008D0E07" w:rsidP="008D0E07">
      <w:pPr>
        <w:pStyle w:val="Heading2"/>
        <w:tabs>
          <w:tab w:val="clear" w:pos="1143"/>
          <w:tab w:val="num" w:pos="0"/>
        </w:tabs>
        <w:ind w:left="284" w:hanging="284"/>
        <w:jc w:val="left"/>
        <w:rPr>
          <w:rFonts w:ascii="Times New Roman" w:hAnsi="Times New Roman" w:cs="Times New Roman"/>
          <w:i w:val="0"/>
          <w:iCs w:val="0"/>
          <w:sz w:val="22"/>
          <w:szCs w:val="22"/>
        </w:rPr>
      </w:pPr>
      <w:r w:rsidRPr="002E02AE">
        <w:rPr>
          <w:rFonts w:ascii="Times New Roman" w:hAnsi="Times New Roman" w:cs="Times New Roman"/>
          <w:i w:val="0"/>
          <w:iCs w:val="0"/>
          <w:sz w:val="22"/>
          <w:szCs w:val="22"/>
        </w:rPr>
        <w:t xml:space="preserve"> </w:t>
      </w:r>
      <w:bookmarkStart w:id="1930" w:name="_Toc96003943"/>
      <w:r w:rsidRPr="002E02AE">
        <w:rPr>
          <w:rFonts w:ascii="Times New Roman" w:hAnsi="Times New Roman" w:cs="Times New Roman"/>
          <w:i w:val="0"/>
          <w:iCs w:val="0"/>
          <w:sz w:val="22"/>
          <w:szCs w:val="22"/>
        </w:rPr>
        <w:t>Verzekeringsgroep naar Belgisch recht, herverzekeringsgroep naar Belgisch recht</w:t>
      </w:r>
      <w:bookmarkEnd w:id="1930"/>
      <w:r w:rsidRPr="002E02AE">
        <w:rPr>
          <w:rFonts w:ascii="Times New Roman" w:hAnsi="Times New Roman" w:cs="Times New Roman"/>
          <w:i w:val="0"/>
          <w:iCs w:val="0"/>
          <w:sz w:val="22"/>
          <w:szCs w:val="22"/>
        </w:rPr>
        <w:t xml:space="preserve"> </w:t>
      </w:r>
    </w:p>
    <w:p w14:paraId="4EF25449" w14:textId="2A4674D7" w:rsidR="008D0E07" w:rsidRPr="002E02AE" w:rsidRDefault="008D0E07" w:rsidP="008D0E07">
      <w:pPr>
        <w:jc w:val="left"/>
        <w:rPr>
          <w:rFonts w:ascii="Times New Roman" w:hAnsi="Times New Roman"/>
          <w:b/>
          <w:i/>
          <w:szCs w:val="22"/>
          <w:lang w:val="nl-BE"/>
        </w:rPr>
      </w:pPr>
      <w:r w:rsidRPr="002E02AE">
        <w:rPr>
          <w:rFonts w:ascii="Times New Roman" w:hAnsi="Times New Roman"/>
          <w:b/>
          <w:i/>
          <w:szCs w:val="22"/>
          <w:lang w:val="nl-BE"/>
        </w:rPr>
        <w:t xml:space="preserve">Verslag van bevindingen van de </w:t>
      </w:r>
      <w:r w:rsidR="00877E79" w:rsidRPr="002E02AE">
        <w:rPr>
          <w:rFonts w:ascii="Times New Roman" w:hAnsi="Times New Roman"/>
          <w:b/>
          <w:i/>
          <w:szCs w:val="22"/>
          <w:lang w:val="nl-BE"/>
        </w:rPr>
        <w:t>[“</w:t>
      </w:r>
      <w:ins w:id="1931" w:author="Veerle Sablon" w:date="2022-02-18T10:12:00Z">
        <w:r w:rsidR="006D2C96">
          <w:rPr>
            <w:rFonts w:ascii="Times New Roman" w:hAnsi="Times New Roman"/>
            <w:b/>
            <w:i/>
            <w:szCs w:val="22"/>
            <w:lang w:val="nl-BE"/>
          </w:rPr>
          <w:t xml:space="preserve">Erkend </w:t>
        </w:r>
      </w:ins>
      <w:r w:rsidRPr="002E02AE">
        <w:rPr>
          <w:rFonts w:ascii="Times New Roman" w:hAnsi="Times New Roman"/>
          <w:b/>
          <w:i/>
          <w:szCs w:val="22"/>
          <w:lang w:val="nl-BE"/>
        </w:rPr>
        <w:t>Commissaris</w:t>
      </w:r>
      <w:r w:rsidR="00877E79" w:rsidRPr="002E02AE">
        <w:rPr>
          <w:rFonts w:ascii="Times New Roman" w:hAnsi="Times New Roman"/>
          <w:b/>
          <w:i/>
          <w:szCs w:val="22"/>
          <w:lang w:val="nl-BE"/>
        </w:rPr>
        <w:t>” of “Erkend Revisor”, naar gelang]</w:t>
      </w:r>
      <w:r w:rsidRPr="002E02AE">
        <w:rPr>
          <w:rFonts w:ascii="Times New Roman" w:hAnsi="Times New Roman"/>
          <w:b/>
          <w:i/>
          <w:szCs w:val="22"/>
          <w:lang w:val="nl-BE"/>
        </w:rPr>
        <w:t xml:space="preserve"> overeenkomstig artikel 430 (juncto 331) en artikel 432 van de wet van 13 maart 2016 </w:t>
      </w:r>
      <w:r w:rsidR="00877E79" w:rsidRPr="002E02AE">
        <w:rPr>
          <w:rFonts w:ascii="Times New Roman" w:hAnsi="Times New Roman"/>
          <w:b/>
          <w:i/>
          <w:szCs w:val="22"/>
          <w:lang w:val="nl-BE"/>
        </w:rPr>
        <w:t>op</w:t>
      </w:r>
      <w:r w:rsidRPr="002E02AE">
        <w:rPr>
          <w:rFonts w:ascii="Times New Roman" w:hAnsi="Times New Roman"/>
          <w:b/>
          <w:i/>
          <w:szCs w:val="22"/>
          <w:lang w:val="nl-BE"/>
        </w:rPr>
        <w:t xml:space="preserve"> het statuut van en het toezicht op de verzekerings- of herverzekeringsondernemingen </w:t>
      </w:r>
      <w:r w:rsidR="00787DF1" w:rsidRPr="002E02AE">
        <w:rPr>
          <w:rFonts w:ascii="Times New Roman" w:hAnsi="Times New Roman"/>
          <w:b/>
          <w:i/>
          <w:szCs w:val="22"/>
          <w:lang w:val="nl-BE"/>
        </w:rPr>
        <w:t>met betrekking tot de door [identificatie van de instelling]</w:t>
      </w:r>
      <w:r w:rsidR="00E05593" w:rsidRPr="002E02AE">
        <w:rPr>
          <w:rFonts w:ascii="Times New Roman" w:hAnsi="Times New Roman"/>
          <w:b/>
          <w:i/>
          <w:szCs w:val="22"/>
          <w:lang w:val="nl-BE"/>
        </w:rPr>
        <w:t xml:space="preserve"> getroffen</w:t>
      </w:r>
      <w:r w:rsidRPr="002E02AE">
        <w:rPr>
          <w:rFonts w:ascii="Times New Roman" w:hAnsi="Times New Roman"/>
          <w:b/>
          <w:i/>
          <w:szCs w:val="22"/>
          <w:lang w:val="nl-BE"/>
        </w:rPr>
        <w:t xml:space="preserve"> interne controlemaatregelen</w:t>
      </w:r>
    </w:p>
    <w:p w14:paraId="41984A3D" w14:textId="66A8BB80" w:rsidR="008D0E07" w:rsidRPr="002E02AE" w:rsidRDefault="008D0E07" w:rsidP="008D0E07">
      <w:pPr>
        <w:jc w:val="center"/>
        <w:rPr>
          <w:rFonts w:ascii="Times New Roman" w:hAnsi="Times New Roman"/>
          <w:szCs w:val="22"/>
          <w:lang w:val="nl-BE"/>
        </w:rPr>
      </w:pPr>
      <w:r w:rsidRPr="002E02AE">
        <w:rPr>
          <w:rFonts w:ascii="Times New Roman" w:hAnsi="Times New Roman"/>
          <w:b/>
          <w:i/>
          <w:szCs w:val="22"/>
          <w:lang w:val="nl-BE"/>
        </w:rPr>
        <w:t>Verslagperiode - B</w:t>
      </w:r>
      <w:ins w:id="1932" w:author="Veerle Sablon" w:date="2022-01-17T14:48:00Z">
        <w:r w:rsidR="00CC1FF9">
          <w:rPr>
            <w:rFonts w:ascii="Times New Roman" w:hAnsi="Times New Roman"/>
            <w:b/>
            <w:i/>
            <w:szCs w:val="22"/>
            <w:lang w:val="nl-BE"/>
          </w:rPr>
          <w:t>oekjaar</w:t>
        </w:r>
      </w:ins>
      <w:del w:id="1933" w:author="Veerle Sablon" w:date="2022-01-17T14:48:00Z">
        <w:r w:rsidRPr="002E02AE" w:rsidDel="00CC1FF9">
          <w:rPr>
            <w:rFonts w:ascii="Times New Roman" w:hAnsi="Times New Roman"/>
            <w:b/>
            <w:i/>
            <w:szCs w:val="22"/>
            <w:lang w:val="nl-BE"/>
          </w:rPr>
          <w:delText>egrotingsjaar</w:delText>
        </w:r>
      </w:del>
      <w:r w:rsidRPr="002E02AE">
        <w:rPr>
          <w:rFonts w:ascii="Times New Roman" w:hAnsi="Times New Roman"/>
          <w:b/>
          <w:i/>
          <w:szCs w:val="22"/>
          <w:lang w:val="nl-BE"/>
        </w:rPr>
        <w:t xml:space="preserve"> 20XX</w:t>
      </w:r>
    </w:p>
    <w:p w14:paraId="0A64D836" w14:textId="77777777" w:rsidR="008D0E07" w:rsidRPr="002E02AE" w:rsidRDefault="008D0E07" w:rsidP="008D0E07">
      <w:pPr>
        <w:jc w:val="left"/>
        <w:rPr>
          <w:rFonts w:ascii="Times New Roman" w:hAnsi="Times New Roman"/>
          <w:szCs w:val="22"/>
          <w:lang w:val="nl-BE"/>
        </w:rPr>
      </w:pPr>
      <w:r w:rsidRPr="002E02AE">
        <w:rPr>
          <w:rFonts w:ascii="Times New Roman" w:hAnsi="Times New Roman"/>
          <w:b/>
          <w:i/>
          <w:szCs w:val="22"/>
          <w:lang w:val="nl-BE"/>
        </w:rPr>
        <w:t>Opdracht</w:t>
      </w:r>
    </w:p>
    <w:p w14:paraId="28FA541B" w14:textId="19EA35C3" w:rsidR="00817692"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Het is onze verantwoordelijkheid om de opzet (“design”)</w:t>
      </w:r>
      <w:del w:id="1934" w:author="Veerle Sablon" w:date="2022-01-17T14:48:00Z">
        <w:r w:rsidRPr="002E02AE" w:rsidDel="00CC1FF9">
          <w:rPr>
            <w:rFonts w:ascii="Times New Roman" w:hAnsi="Times New Roman"/>
            <w:szCs w:val="22"/>
            <w:lang w:val="nl-BE"/>
          </w:rPr>
          <w:delText>, op groepsniveau,</w:delText>
        </w:r>
      </w:del>
      <w:r w:rsidRPr="002E02AE">
        <w:rPr>
          <w:rFonts w:ascii="Times New Roman" w:hAnsi="Times New Roman"/>
          <w:szCs w:val="22"/>
          <w:lang w:val="nl-BE"/>
        </w:rPr>
        <w:t xml:space="preserve"> te beoordelen van de getroffen interne controlemaatregelen</w:t>
      </w:r>
      <w:ins w:id="1935" w:author="Veerle Sablon" w:date="2022-01-17T14:48:00Z">
        <w:r w:rsidR="00CC1FF9">
          <w:rPr>
            <w:rFonts w:ascii="Times New Roman" w:hAnsi="Times New Roman"/>
            <w:szCs w:val="22"/>
            <w:lang w:val="nl-BE"/>
          </w:rPr>
          <w:t xml:space="preserve"> op groepsniveau</w:t>
        </w:r>
      </w:ins>
      <w:r w:rsidRPr="002E02AE">
        <w:rPr>
          <w:rFonts w:ascii="Times New Roman" w:hAnsi="Times New Roman"/>
          <w:szCs w:val="22"/>
          <w:lang w:val="nl-BE"/>
        </w:rPr>
        <w:t xml:space="preserve"> bedoeld in artikel 42, §1, 2° van de wet van 13 maart 2016 </w:t>
      </w:r>
      <w:r w:rsidR="00E05593" w:rsidRPr="002E02AE">
        <w:rPr>
          <w:rFonts w:ascii="Times New Roman" w:hAnsi="Times New Roman"/>
          <w:szCs w:val="22"/>
          <w:lang w:val="nl-BE"/>
        </w:rPr>
        <w:t>op</w:t>
      </w:r>
      <w:r w:rsidRPr="002E02AE">
        <w:rPr>
          <w:rFonts w:ascii="Times New Roman" w:hAnsi="Times New Roman"/>
          <w:szCs w:val="22"/>
          <w:lang w:val="nl-BE"/>
        </w:rPr>
        <w:t xml:space="preserve"> het statuut van en het toezicht op de verzekerings- en herverzekeringsondernemingen ("de </w:t>
      </w:r>
      <w:proofErr w:type="spellStart"/>
      <w:ins w:id="1936" w:author="Veerle Sablon" w:date="2022-01-17T14:48:00Z">
        <w:r w:rsidR="00CC1FF9">
          <w:rPr>
            <w:rFonts w:ascii="Times New Roman" w:hAnsi="Times New Roman"/>
            <w:szCs w:val="22"/>
            <w:lang w:val="nl-BE"/>
          </w:rPr>
          <w:t>T</w:t>
        </w:r>
      </w:ins>
      <w:del w:id="1937" w:author="Veerle Sablon" w:date="2022-01-17T14:48:00Z">
        <w:r w:rsidRPr="002E02AE" w:rsidDel="00CC1FF9">
          <w:rPr>
            <w:rFonts w:ascii="Times New Roman" w:hAnsi="Times New Roman"/>
            <w:szCs w:val="22"/>
            <w:lang w:val="nl-BE"/>
          </w:rPr>
          <w:delText>t</w:delText>
        </w:r>
      </w:del>
      <w:r w:rsidRPr="002E02AE">
        <w:rPr>
          <w:rFonts w:ascii="Times New Roman" w:hAnsi="Times New Roman"/>
          <w:szCs w:val="22"/>
          <w:lang w:val="nl-BE"/>
        </w:rPr>
        <w:t>oezichtswet</w:t>
      </w:r>
      <w:proofErr w:type="spellEnd"/>
      <w:r w:rsidRPr="002E02AE">
        <w:rPr>
          <w:rFonts w:ascii="Times New Roman" w:hAnsi="Times New Roman"/>
          <w:szCs w:val="22"/>
          <w:lang w:val="nl-BE"/>
        </w:rPr>
        <w:t>"), op [DD/MM/JJJJ] door [</w:t>
      </w:r>
      <w:r w:rsidRPr="002E02AE">
        <w:rPr>
          <w:rFonts w:ascii="Times New Roman" w:hAnsi="Times New Roman"/>
          <w:i/>
          <w:szCs w:val="22"/>
          <w:lang w:val="nl-BE"/>
        </w:rPr>
        <w:t xml:space="preserve">identificatie van de </w:t>
      </w:r>
      <w:r w:rsidR="00643C6F" w:rsidRPr="002E02AE">
        <w:rPr>
          <w:rFonts w:ascii="Times New Roman" w:hAnsi="Times New Roman"/>
          <w:i/>
          <w:szCs w:val="22"/>
          <w:lang w:val="nl-BE"/>
        </w:rPr>
        <w:t>instelling</w:t>
      </w:r>
      <w:r w:rsidRPr="002E02AE">
        <w:rPr>
          <w:rFonts w:ascii="Times New Roman" w:hAnsi="Times New Roman"/>
          <w:szCs w:val="22"/>
          <w:lang w:val="nl-BE"/>
        </w:rPr>
        <w:t xml:space="preserve">] </w:t>
      </w:r>
      <w:r w:rsidR="00973FC7" w:rsidRPr="002E02AE">
        <w:rPr>
          <w:rFonts w:ascii="Times New Roman" w:hAnsi="Times New Roman"/>
          <w:szCs w:val="22"/>
          <w:lang w:val="nl-BE"/>
        </w:rPr>
        <w:t xml:space="preserve">(“de instelling”) </w:t>
      </w:r>
      <w:r w:rsidRPr="002E02AE">
        <w:rPr>
          <w:rFonts w:ascii="Times New Roman" w:hAnsi="Times New Roman"/>
          <w:szCs w:val="22"/>
          <w:lang w:val="nl-BE"/>
        </w:rPr>
        <w:t xml:space="preserve">overeenkomstig artikel 430 (juncto 331) en artikel 432 van de </w:t>
      </w:r>
      <w:proofErr w:type="spellStart"/>
      <w:ins w:id="1938" w:author="Veerle Sablon" w:date="2022-01-17T14:48:00Z">
        <w:r w:rsidR="00CC1FF9">
          <w:rPr>
            <w:rFonts w:ascii="Times New Roman" w:hAnsi="Times New Roman"/>
            <w:szCs w:val="22"/>
            <w:lang w:val="nl-BE"/>
          </w:rPr>
          <w:t>T</w:t>
        </w:r>
      </w:ins>
      <w:del w:id="1939" w:author="Veerle Sablon" w:date="2022-01-17T14:48:00Z">
        <w:r w:rsidRPr="002E02AE" w:rsidDel="00CC1FF9">
          <w:rPr>
            <w:rFonts w:ascii="Times New Roman" w:hAnsi="Times New Roman"/>
            <w:szCs w:val="22"/>
            <w:lang w:val="nl-BE"/>
          </w:rPr>
          <w:delText>t</w:delText>
        </w:r>
      </w:del>
      <w:r w:rsidRPr="002E02AE">
        <w:rPr>
          <w:rFonts w:ascii="Times New Roman" w:hAnsi="Times New Roman"/>
          <w:szCs w:val="22"/>
          <w:lang w:val="nl-BE"/>
        </w:rPr>
        <w:t>oezichtswet</w:t>
      </w:r>
      <w:proofErr w:type="spellEnd"/>
      <w:r w:rsidRPr="002E02AE">
        <w:rPr>
          <w:rFonts w:ascii="Times New Roman" w:hAnsi="Times New Roman"/>
          <w:szCs w:val="22"/>
          <w:lang w:val="nl-BE"/>
        </w:rPr>
        <w:t xml:space="preserve"> en onze bevindingen mee te delen aan de Nationale Bank van België (</w:t>
      </w:r>
      <w:del w:id="1940" w:author="Veerle Sablon" w:date="2022-01-17T14:48:00Z">
        <w:r w:rsidRPr="002E02AE" w:rsidDel="00CC1FF9">
          <w:rPr>
            <w:rFonts w:ascii="Times New Roman" w:hAnsi="Times New Roman"/>
            <w:szCs w:val="22"/>
            <w:lang w:val="nl-BE"/>
          </w:rPr>
          <w:delText>“</w:delText>
        </w:r>
      </w:del>
      <w:r w:rsidRPr="002E02AE">
        <w:rPr>
          <w:rFonts w:ascii="Times New Roman" w:hAnsi="Times New Roman"/>
          <w:szCs w:val="22"/>
          <w:lang w:val="nl-BE"/>
        </w:rPr>
        <w:t xml:space="preserve">de </w:t>
      </w:r>
      <w:ins w:id="1941" w:author="Veerle Sablon" w:date="2022-01-17T14:48:00Z">
        <w:r w:rsidR="00CC1FF9">
          <w:rPr>
            <w:rFonts w:ascii="Times New Roman" w:hAnsi="Times New Roman"/>
            <w:szCs w:val="22"/>
            <w:lang w:val="nl-BE"/>
          </w:rPr>
          <w:t>“</w:t>
        </w:r>
      </w:ins>
      <w:r w:rsidRPr="002E02AE">
        <w:rPr>
          <w:rFonts w:ascii="Times New Roman" w:hAnsi="Times New Roman"/>
          <w:szCs w:val="22"/>
          <w:lang w:val="nl-BE"/>
        </w:rPr>
        <w:t xml:space="preserve">NBB”). </w:t>
      </w:r>
    </w:p>
    <w:p w14:paraId="59C73F1F" w14:textId="002F130C"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De interne controlemaatregelen die op groepsniveau zijn ingevoerd, hebben hoofdzakelijk betrekking op twee soorten vereisten om te voldoen aan de vereisten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voor groepen: </w:t>
      </w:r>
    </w:p>
    <w:p w14:paraId="4BCD683F" w14:textId="77777777" w:rsidR="008D0E07" w:rsidRPr="002E02AE" w:rsidRDefault="008D0E07" w:rsidP="008D0E07">
      <w:pPr>
        <w:pStyle w:val="ListParagraph"/>
        <w:numPr>
          <w:ilvl w:val="0"/>
          <w:numId w:val="33"/>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De individuele vereisten die van toepassing zijn op de verzekeringsholding naar Belgisch recht overeenkomstig artikel 443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w:t>
      </w:r>
    </w:p>
    <w:p w14:paraId="22250684"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r w:rsidRPr="002E02AE">
        <w:rPr>
          <w:rFonts w:ascii="Times New Roman" w:hAnsi="Times New Roman"/>
          <w:szCs w:val="22"/>
          <w:lang w:val="nl-BE"/>
        </w:rPr>
        <w:t xml:space="preserve"> </w:t>
      </w:r>
    </w:p>
    <w:p w14:paraId="0177B054" w14:textId="3DB5CC85" w:rsidR="008D0E07" w:rsidRPr="002E02AE" w:rsidRDefault="008D0E07" w:rsidP="008D0E07">
      <w:pPr>
        <w:pStyle w:val="ListParagraph"/>
        <w:numPr>
          <w:ilvl w:val="0"/>
          <w:numId w:val="33"/>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De "groepsvereisten" die van toepassing zijn op verzekerings- en herverzekeringsgroepen overeenkomstig de artikelen 392 tot en met 398 van </w:t>
      </w:r>
      <w:ins w:id="1942" w:author="Veerle Sablon" w:date="2022-01-17T14:48:00Z">
        <w:r w:rsidR="00CC1FF9">
          <w:rPr>
            <w:rFonts w:ascii="Times New Roman" w:hAnsi="Times New Roman"/>
            <w:szCs w:val="22"/>
            <w:lang w:val="nl-BE"/>
          </w:rPr>
          <w:t>de</w:t>
        </w:r>
      </w:ins>
      <w:del w:id="1943" w:author="Veerle Sablon" w:date="2022-01-17T14:48:00Z">
        <w:r w:rsidRPr="002E02AE" w:rsidDel="00CC1FF9">
          <w:rPr>
            <w:rFonts w:ascii="Times New Roman" w:hAnsi="Times New Roman"/>
            <w:szCs w:val="22"/>
            <w:lang w:val="nl-BE"/>
          </w:rPr>
          <w:delText>het</w:delText>
        </w:r>
      </w:del>
      <w:r w:rsidRPr="002E02AE">
        <w:rPr>
          <w:rFonts w:ascii="Times New Roman" w:hAnsi="Times New Roman"/>
          <w:szCs w:val="22"/>
          <w:lang w:val="nl-BE"/>
        </w:rPr>
        <w:t xml:space="preserve"> </w:t>
      </w:r>
      <w:proofErr w:type="spellStart"/>
      <w:ins w:id="1944" w:author="Veerle Sablon" w:date="2022-01-17T14:48:00Z">
        <w:r w:rsidR="00CC1FF9">
          <w:rPr>
            <w:rFonts w:ascii="Times New Roman" w:hAnsi="Times New Roman"/>
            <w:szCs w:val="22"/>
            <w:lang w:val="nl-BE"/>
          </w:rPr>
          <w:t>T</w:t>
        </w:r>
      </w:ins>
      <w:del w:id="1945" w:author="Veerle Sablon" w:date="2022-01-17T14:48:00Z">
        <w:r w:rsidRPr="002E02AE" w:rsidDel="00CC1FF9">
          <w:rPr>
            <w:rFonts w:ascii="Times New Roman" w:hAnsi="Times New Roman"/>
            <w:szCs w:val="22"/>
            <w:lang w:val="nl-BE"/>
          </w:rPr>
          <w:delText>t</w:delText>
        </w:r>
      </w:del>
      <w:r w:rsidRPr="002E02AE">
        <w:rPr>
          <w:rFonts w:ascii="Times New Roman" w:hAnsi="Times New Roman"/>
          <w:szCs w:val="22"/>
          <w:lang w:val="nl-BE"/>
        </w:rPr>
        <w:t>oezichtswet</w:t>
      </w:r>
      <w:proofErr w:type="spellEnd"/>
      <w:r w:rsidRPr="002E02AE">
        <w:rPr>
          <w:rFonts w:ascii="Times New Roman" w:hAnsi="Times New Roman"/>
          <w:szCs w:val="22"/>
          <w:lang w:val="nl-BE"/>
        </w:rPr>
        <w:t xml:space="preserve">. </w:t>
      </w:r>
    </w:p>
    <w:p w14:paraId="67B426BC" w14:textId="24A1CC52"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Overeenkomstig artikel 392 en artikel 77 van de </w:t>
      </w:r>
      <w:proofErr w:type="spellStart"/>
      <w:ins w:id="1946" w:author="Veerle Sablon" w:date="2022-02-11T10:33:00Z">
        <w:r w:rsidR="00D7671A">
          <w:rPr>
            <w:rFonts w:ascii="Times New Roman" w:hAnsi="Times New Roman"/>
            <w:szCs w:val="22"/>
            <w:lang w:val="nl-BE"/>
          </w:rPr>
          <w:t>T</w:t>
        </w:r>
      </w:ins>
      <w:del w:id="1947" w:author="Veerle Sablon" w:date="2022-02-11T10:33:00Z">
        <w:r w:rsidRPr="002E02AE" w:rsidDel="00D7671A">
          <w:rPr>
            <w:rFonts w:ascii="Times New Roman" w:hAnsi="Times New Roman"/>
            <w:szCs w:val="22"/>
            <w:lang w:val="nl-BE"/>
          </w:rPr>
          <w:delText>t</w:delText>
        </w:r>
      </w:del>
      <w:r w:rsidRPr="002E02AE">
        <w:rPr>
          <w:rFonts w:ascii="Times New Roman" w:hAnsi="Times New Roman"/>
          <w:szCs w:val="22"/>
          <w:lang w:val="nl-BE"/>
        </w:rPr>
        <w:t>oezichtswet</w:t>
      </w:r>
      <w:proofErr w:type="spellEnd"/>
      <w:r w:rsidRPr="002E02AE">
        <w:rPr>
          <w:rFonts w:ascii="Times New Roman" w:hAnsi="Times New Roman"/>
          <w:szCs w:val="22"/>
          <w:lang w:val="nl-BE"/>
        </w:rPr>
        <w:t xml:space="preserve"> moet het wettelijk bestuurlijk orgaan </w:t>
      </w:r>
      <w:r w:rsidRPr="00CC1FF9">
        <w:rPr>
          <w:rFonts w:ascii="Times New Roman" w:hAnsi="Times New Roman"/>
          <w:i/>
          <w:iCs/>
          <w:szCs w:val="22"/>
          <w:lang w:val="nl-BE"/>
          <w:rPrChange w:id="1948" w:author="Veerle Sablon" w:date="2022-01-17T14:49:00Z">
            <w:rPr>
              <w:rFonts w:ascii="Times New Roman" w:hAnsi="Times New Roman"/>
              <w:szCs w:val="22"/>
              <w:lang w:val="nl-BE"/>
            </w:rPr>
          </w:rPrChange>
        </w:rPr>
        <w:t>[</w:t>
      </w:r>
      <w:r w:rsidRPr="002E02AE">
        <w:rPr>
          <w:rFonts w:ascii="Times New Roman" w:hAnsi="Times New Roman"/>
          <w:i/>
          <w:szCs w:val="22"/>
          <w:lang w:val="nl-BE"/>
        </w:rPr>
        <w:t>in voorkomend geval</w:t>
      </w:r>
      <w:r w:rsidR="000C3D28" w:rsidRPr="002E02AE">
        <w:rPr>
          <w:rFonts w:ascii="Times New Roman" w:hAnsi="Times New Roman"/>
          <w:i/>
          <w:szCs w:val="22"/>
          <w:lang w:val="nl-BE"/>
        </w:rPr>
        <w:t>,</w:t>
      </w:r>
      <w:r w:rsidRPr="002E02AE">
        <w:rPr>
          <w:rFonts w:ascii="Times New Roman" w:hAnsi="Times New Roman"/>
          <w:i/>
          <w:szCs w:val="22"/>
          <w:lang w:val="nl-BE"/>
        </w:rPr>
        <w:t xml:space="preserve"> </w:t>
      </w:r>
      <w:ins w:id="1949" w:author="Veerle Sablon" w:date="2022-01-17T14:49:00Z">
        <w:r w:rsidR="00CC1FF9">
          <w:rPr>
            <w:rFonts w:ascii="Times New Roman" w:hAnsi="Times New Roman"/>
            <w:i/>
            <w:szCs w:val="22"/>
            <w:lang w:val="nl-BE"/>
          </w:rPr>
          <w:t>“</w:t>
        </w:r>
      </w:ins>
      <w:del w:id="1950" w:author="Veerle Sablon" w:date="2022-01-17T14:49:00Z">
        <w:r w:rsidRPr="002E02AE" w:rsidDel="00CC1FF9">
          <w:rPr>
            <w:rFonts w:ascii="Times New Roman" w:hAnsi="Times New Roman"/>
            <w:i/>
            <w:szCs w:val="22"/>
            <w:lang w:val="nl-BE"/>
          </w:rPr>
          <w:delText>"</w:delText>
        </w:r>
      </w:del>
      <w:r w:rsidRPr="002E02AE">
        <w:rPr>
          <w:rFonts w:ascii="Times New Roman" w:hAnsi="Times New Roman"/>
          <w:i/>
          <w:szCs w:val="22"/>
          <w:lang w:val="nl-BE"/>
        </w:rPr>
        <w:t>via het auditcomité</w:t>
      </w:r>
      <w:ins w:id="1951" w:author="Veerle Sablon" w:date="2022-01-17T14:49:00Z">
        <w:r w:rsidR="00CC1FF9">
          <w:rPr>
            <w:rFonts w:ascii="Times New Roman" w:hAnsi="Times New Roman"/>
            <w:i/>
            <w:szCs w:val="22"/>
            <w:lang w:val="nl-BE"/>
          </w:rPr>
          <w:t>”</w:t>
        </w:r>
      </w:ins>
      <w:del w:id="1952" w:author="Veerle Sablon" w:date="2022-01-17T14:49:00Z">
        <w:r w:rsidRPr="002E02AE" w:rsidDel="00CC1FF9">
          <w:rPr>
            <w:rFonts w:ascii="Times New Roman" w:hAnsi="Times New Roman"/>
            <w:i/>
            <w:szCs w:val="22"/>
            <w:lang w:val="nl-BE"/>
          </w:rPr>
          <w:delText>"</w:delText>
        </w:r>
      </w:del>
      <w:r w:rsidRPr="002E02AE">
        <w:rPr>
          <w:rFonts w:ascii="Times New Roman" w:hAnsi="Times New Roman"/>
          <w:szCs w:val="22"/>
          <w:lang w:val="nl-BE"/>
        </w:rPr>
        <w:t xml:space="preserve">] periodiek en minstens eenmaal per jaar de doeltreffendheid van het in artikel 42 bedoelde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van de </w:t>
      </w:r>
      <w:r w:rsidR="000C3D28" w:rsidRPr="002E02AE">
        <w:rPr>
          <w:rFonts w:ascii="Times New Roman" w:hAnsi="Times New Roman"/>
          <w:szCs w:val="22"/>
          <w:lang w:val="nl-BE"/>
        </w:rPr>
        <w:t>instelling</w:t>
      </w:r>
      <w:r w:rsidRPr="002E02AE">
        <w:rPr>
          <w:rFonts w:ascii="Times New Roman" w:hAnsi="Times New Roman"/>
          <w:szCs w:val="22"/>
          <w:lang w:val="nl-BE"/>
        </w:rPr>
        <w:t xml:space="preserve"> en de mate waarin het voldoet aan de verplichtingen die door of krachtens deze wet en, in voorkomend geval, door de maatregelen tot uitvoering van Richtlijn 2009/138/EG zijn opgelegd, beoordelen. Het ziet erop toe dat </w:t>
      </w:r>
      <w:r w:rsidR="000C3D28" w:rsidRPr="002E02AE">
        <w:rPr>
          <w:rFonts w:ascii="Times New Roman" w:hAnsi="Times New Roman"/>
          <w:i/>
          <w:iCs/>
          <w:szCs w:val="22"/>
          <w:lang w:val="nl-BE"/>
        </w:rPr>
        <w:t>[“</w:t>
      </w:r>
      <w:r w:rsidRPr="002E02AE">
        <w:rPr>
          <w:rFonts w:ascii="Times New Roman" w:hAnsi="Times New Roman"/>
          <w:i/>
          <w:iCs/>
          <w:szCs w:val="22"/>
          <w:lang w:val="nl-BE"/>
        </w:rPr>
        <w:t>het directiecomité</w:t>
      </w:r>
      <w:r w:rsidR="000C3D28" w:rsidRPr="002E02AE">
        <w:rPr>
          <w:rFonts w:ascii="Times New Roman" w:hAnsi="Times New Roman"/>
          <w:i/>
          <w:iCs/>
          <w:szCs w:val="22"/>
          <w:lang w:val="nl-BE"/>
        </w:rPr>
        <w:t>” of “de effectieve leiding”, naar gelang]</w:t>
      </w:r>
      <w:r w:rsidRPr="002E02AE">
        <w:rPr>
          <w:rFonts w:ascii="Times New Roman" w:hAnsi="Times New Roman"/>
          <w:szCs w:val="22"/>
          <w:lang w:val="nl-BE"/>
        </w:rPr>
        <w:t xml:space="preserve"> de nodige maatregelen neemt om eventuele tekortkomingen aan te pakken. </w:t>
      </w:r>
    </w:p>
    <w:p w14:paraId="053ED830" w14:textId="7D8ACE90"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Overeenkomstig de artikelen 392 en 80 van de </w:t>
      </w:r>
      <w:proofErr w:type="spellStart"/>
      <w:ins w:id="1953" w:author="Veerle Sablon" w:date="2022-01-17T14:49:00Z">
        <w:r w:rsidR="00CC1FF9">
          <w:rPr>
            <w:rFonts w:ascii="Times New Roman" w:hAnsi="Times New Roman"/>
            <w:szCs w:val="22"/>
            <w:lang w:val="nl-BE"/>
          </w:rPr>
          <w:t>T</w:t>
        </w:r>
      </w:ins>
      <w:del w:id="1954" w:author="Veerle Sablon" w:date="2022-01-17T14:49:00Z">
        <w:r w:rsidRPr="002E02AE" w:rsidDel="00CC1FF9">
          <w:rPr>
            <w:rFonts w:ascii="Times New Roman" w:hAnsi="Times New Roman"/>
            <w:szCs w:val="22"/>
            <w:lang w:val="nl-BE"/>
          </w:rPr>
          <w:delText>t</w:delText>
        </w:r>
      </w:del>
      <w:r w:rsidRPr="002E02AE">
        <w:rPr>
          <w:rFonts w:ascii="Times New Roman" w:hAnsi="Times New Roman"/>
          <w:szCs w:val="22"/>
          <w:lang w:val="nl-BE"/>
        </w:rPr>
        <w:t>oezichtswet</w:t>
      </w:r>
      <w:proofErr w:type="spellEnd"/>
      <w:r w:rsidRPr="002E02AE">
        <w:rPr>
          <w:rFonts w:ascii="Times New Roman" w:hAnsi="Times New Roman"/>
          <w:szCs w:val="22"/>
          <w:lang w:val="nl-BE"/>
        </w:rPr>
        <w:t xml:space="preserve">, onverminderd de bevoegdheden van het wettelijk bestuursorgaan neemt </w:t>
      </w:r>
      <w:r w:rsidRPr="002E02AE">
        <w:rPr>
          <w:rFonts w:ascii="Times New Roman" w:hAnsi="Times New Roman"/>
          <w:i/>
          <w:szCs w:val="22"/>
          <w:lang w:val="nl-BE"/>
        </w:rPr>
        <w:t>[“het directiecomité” of “de effectieve leiding”</w:t>
      </w:r>
      <w:r w:rsidR="000C3D28" w:rsidRPr="002E02AE">
        <w:rPr>
          <w:rFonts w:ascii="Times New Roman" w:hAnsi="Times New Roman"/>
          <w:i/>
          <w:szCs w:val="22"/>
          <w:lang w:val="nl-BE"/>
        </w:rPr>
        <w:t xml:space="preserve">, </w:t>
      </w:r>
      <w:r w:rsidRPr="002E02AE">
        <w:rPr>
          <w:rFonts w:ascii="Times New Roman" w:hAnsi="Times New Roman"/>
          <w:i/>
          <w:szCs w:val="22"/>
          <w:lang w:val="nl-BE"/>
        </w:rPr>
        <w:t>naar gelang]</w:t>
      </w:r>
      <w:r w:rsidRPr="002E02AE">
        <w:rPr>
          <w:rFonts w:ascii="Times New Roman" w:hAnsi="Times New Roman"/>
          <w:szCs w:val="22"/>
          <w:lang w:val="nl-BE"/>
        </w:rPr>
        <w:t xml:space="preserve"> onder toezicht van het wettelijk bestuursorgaan de nodige maatregelen voor de naleving en de tenuitvoerlegging van de bepalingen van artikel 42 van de </w:t>
      </w:r>
      <w:proofErr w:type="spellStart"/>
      <w:ins w:id="1955" w:author="Veerle Sablon" w:date="2022-01-17T14:49:00Z">
        <w:r w:rsidR="00CC1FF9">
          <w:rPr>
            <w:rFonts w:ascii="Times New Roman" w:hAnsi="Times New Roman"/>
            <w:szCs w:val="22"/>
            <w:lang w:val="nl-BE"/>
          </w:rPr>
          <w:t>T</w:t>
        </w:r>
      </w:ins>
      <w:del w:id="1956" w:author="Veerle Sablon" w:date="2022-01-17T14:49:00Z">
        <w:r w:rsidRPr="002E02AE" w:rsidDel="00CC1FF9">
          <w:rPr>
            <w:rFonts w:ascii="Times New Roman" w:hAnsi="Times New Roman"/>
            <w:szCs w:val="22"/>
            <w:lang w:val="nl-BE"/>
          </w:rPr>
          <w:delText>t</w:delText>
        </w:r>
      </w:del>
      <w:r w:rsidRPr="002E02AE">
        <w:rPr>
          <w:rFonts w:ascii="Times New Roman" w:hAnsi="Times New Roman"/>
          <w:szCs w:val="22"/>
          <w:lang w:val="nl-BE"/>
        </w:rPr>
        <w:t>oezichtswet</w:t>
      </w:r>
      <w:proofErr w:type="spellEnd"/>
      <w:r w:rsidRPr="002E02AE">
        <w:rPr>
          <w:rFonts w:ascii="Times New Roman" w:hAnsi="Times New Roman"/>
          <w:szCs w:val="22"/>
          <w:lang w:val="nl-BE"/>
        </w:rPr>
        <w:t xml:space="preserve">. </w:t>
      </w:r>
      <w:r w:rsidRPr="002E02AE">
        <w:rPr>
          <w:rFonts w:ascii="Times New Roman" w:hAnsi="Times New Roman"/>
          <w:i/>
          <w:szCs w:val="22"/>
          <w:lang w:val="nl-BE"/>
        </w:rPr>
        <w:t xml:space="preserve">[“Het directiecomité” of “de effectieve </w:t>
      </w:r>
      <w:proofErr w:type="spellStart"/>
      <w:r w:rsidRPr="002E02AE">
        <w:rPr>
          <w:rFonts w:ascii="Times New Roman" w:hAnsi="Times New Roman"/>
          <w:i/>
          <w:szCs w:val="22"/>
          <w:lang w:val="nl-BE"/>
        </w:rPr>
        <w:t>leiding”</w:t>
      </w:r>
      <w:r w:rsidR="000C3D28" w:rsidRPr="002E02AE">
        <w:rPr>
          <w:rFonts w:ascii="Times New Roman" w:hAnsi="Times New Roman"/>
          <w:i/>
          <w:szCs w:val="22"/>
          <w:lang w:val="nl-BE"/>
        </w:rPr>
        <w:t>,</w:t>
      </w:r>
      <w:r w:rsidRPr="002E02AE">
        <w:rPr>
          <w:rFonts w:ascii="Times New Roman" w:hAnsi="Times New Roman"/>
          <w:i/>
          <w:szCs w:val="22"/>
          <w:lang w:val="nl-BE"/>
        </w:rPr>
        <w:t>naar</w:t>
      </w:r>
      <w:proofErr w:type="spellEnd"/>
      <w:r w:rsidRPr="002E02AE">
        <w:rPr>
          <w:rFonts w:ascii="Times New Roman" w:hAnsi="Times New Roman"/>
          <w:i/>
          <w:szCs w:val="22"/>
          <w:lang w:val="nl-BE"/>
        </w:rPr>
        <w:t xml:space="preserve"> gelang]</w:t>
      </w:r>
      <w:r w:rsidRPr="002E02AE">
        <w:rPr>
          <w:rFonts w:ascii="Times New Roman" w:hAnsi="Times New Roman"/>
          <w:szCs w:val="22"/>
          <w:lang w:val="nl-BE"/>
        </w:rPr>
        <w:t xml:space="preserve"> brengt minstens eenmaal per jaar verslag uit aan het wettelijk bestuursorgaan, de </w:t>
      </w:r>
      <w:r w:rsidR="00756132" w:rsidRPr="002E02AE">
        <w:rPr>
          <w:rFonts w:ascii="Times New Roman" w:hAnsi="Times New Roman"/>
          <w:i/>
          <w:iCs/>
          <w:szCs w:val="22"/>
          <w:lang w:val="nl-BE"/>
        </w:rPr>
        <w:t>[</w:t>
      </w:r>
      <w:r w:rsidRPr="002E02AE">
        <w:rPr>
          <w:rFonts w:ascii="Times New Roman" w:hAnsi="Times New Roman"/>
          <w:i/>
          <w:iCs/>
          <w:szCs w:val="22"/>
          <w:lang w:val="nl-BE"/>
        </w:rPr>
        <w:t xml:space="preserve"> </w:t>
      </w:r>
      <w:r w:rsidR="00756132" w:rsidRPr="002E02AE">
        <w:rPr>
          <w:rFonts w:ascii="Times New Roman" w:hAnsi="Times New Roman"/>
          <w:i/>
          <w:iCs/>
          <w:szCs w:val="22"/>
          <w:lang w:val="nl-BE"/>
        </w:rPr>
        <w:t>“</w:t>
      </w:r>
      <w:ins w:id="1957" w:author="Veerle Sablon" w:date="2022-02-18T10:13:00Z">
        <w:r w:rsidR="006D2C96">
          <w:rPr>
            <w:rFonts w:ascii="Times New Roman" w:hAnsi="Times New Roman"/>
            <w:i/>
            <w:iCs/>
            <w:szCs w:val="22"/>
            <w:lang w:val="nl-BE"/>
          </w:rPr>
          <w:t xml:space="preserve">Erkend </w:t>
        </w:r>
      </w:ins>
      <w:r w:rsidR="00756132" w:rsidRPr="002E02AE">
        <w:rPr>
          <w:rFonts w:ascii="Times New Roman" w:hAnsi="Times New Roman"/>
          <w:i/>
          <w:iCs/>
          <w:szCs w:val="22"/>
          <w:lang w:val="nl-BE"/>
        </w:rPr>
        <w:t>C</w:t>
      </w:r>
      <w:r w:rsidRPr="002E02AE">
        <w:rPr>
          <w:rFonts w:ascii="Times New Roman" w:hAnsi="Times New Roman"/>
          <w:i/>
          <w:iCs/>
          <w:szCs w:val="22"/>
          <w:lang w:val="nl-BE"/>
        </w:rPr>
        <w:t>ommissaris</w:t>
      </w:r>
      <w:r w:rsidR="00756132" w:rsidRPr="002E02AE">
        <w:rPr>
          <w:rFonts w:ascii="Times New Roman" w:hAnsi="Times New Roman"/>
          <w:i/>
          <w:iCs/>
          <w:szCs w:val="22"/>
          <w:lang w:val="nl-BE"/>
        </w:rPr>
        <w:t xml:space="preserve">” of “Erkend </w:t>
      </w:r>
      <w:r w:rsidR="00F550D0" w:rsidRPr="002E02AE">
        <w:rPr>
          <w:rFonts w:ascii="Times New Roman" w:hAnsi="Times New Roman"/>
          <w:i/>
          <w:iCs/>
          <w:szCs w:val="22"/>
          <w:lang w:val="nl-BE"/>
        </w:rPr>
        <w:t>Revisor</w:t>
      </w:r>
      <w:r w:rsidR="00756132" w:rsidRPr="002E02AE">
        <w:rPr>
          <w:rFonts w:ascii="Times New Roman" w:hAnsi="Times New Roman"/>
          <w:i/>
          <w:iCs/>
          <w:szCs w:val="22"/>
          <w:lang w:val="nl-BE"/>
        </w:rPr>
        <w:t>”, naar gelang]</w:t>
      </w:r>
      <w:r w:rsidRPr="002E02AE">
        <w:rPr>
          <w:rFonts w:ascii="Times New Roman" w:hAnsi="Times New Roman"/>
          <w:i/>
          <w:iCs/>
          <w:szCs w:val="22"/>
          <w:lang w:val="nl-BE"/>
        </w:rPr>
        <w:t xml:space="preserve"> </w:t>
      </w:r>
      <w:r w:rsidRPr="002E02AE">
        <w:rPr>
          <w:rFonts w:ascii="Times New Roman" w:hAnsi="Times New Roman"/>
          <w:szCs w:val="22"/>
          <w:lang w:val="nl-BE"/>
        </w:rPr>
        <w:t xml:space="preserve">en de NBB, over de beoordeling van de doeltreffendheid van het in artikel 42 bedoelde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en over de maatregelen die in voorkomend geval worden genomen om eventuele tekortkomingen aan te pakken. De circulaire NBB_2016_31 met betrekking tot de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verwachtingen van de NBB inzake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voor de verzekerings- en herverzekeringssector, en bijgewerkt door mededeling N</w:t>
      </w:r>
      <w:r w:rsidR="00A260B8" w:rsidRPr="002E02AE">
        <w:rPr>
          <w:rFonts w:ascii="Times New Roman" w:hAnsi="Times New Roman"/>
          <w:szCs w:val="22"/>
          <w:lang w:val="nl-BE"/>
        </w:rPr>
        <w:t>B</w:t>
      </w:r>
      <w:r w:rsidRPr="002E02AE">
        <w:rPr>
          <w:rFonts w:ascii="Times New Roman" w:hAnsi="Times New Roman"/>
          <w:szCs w:val="22"/>
          <w:lang w:val="nl-BE"/>
        </w:rPr>
        <w:t xml:space="preserve">B_2020_017 van 5 mei 2020, verduidelijkt dat deze beoordeling van de doeltreffendheid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eveneens de beoordeling van de doeltreffendheid van het interne controlesysteem omvat. </w:t>
      </w:r>
    </w:p>
    <w:p w14:paraId="56F858DE" w14:textId="77777777" w:rsidR="008D0E07" w:rsidRPr="002E02AE" w:rsidRDefault="008D0E07" w:rsidP="008D0E07">
      <w:pPr>
        <w:jc w:val="left"/>
        <w:rPr>
          <w:rFonts w:ascii="Times New Roman" w:hAnsi="Times New Roman"/>
          <w:b/>
          <w:i/>
          <w:szCs w:val="22"/>
          <w:lang w:val="nl-BE"/>
        </w:rPr>
      </w:pPr>
      <w:r w:rsidRPr="002E02AE">
        <w:rPr>
          <w:rFonts w:ascii="Times New Roman" w:hAnsi="Times New Roman"/>
          <w:b/>
          <w:i/>
          <w:szCs w:val="22"/>
          <w:lang w:val="nl-BE"/>
        </w:rPr>
        <w:t>Werkzaamheden</w:t>
      </w:r>
    </w:p>
    <w:p w14:paraId="107615AB" w14:textId="02A19D5E"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In het kader van de beoordeling van de opzet</w:t>
      </w:r>
      <w:del w:id="1958" w:author="Veerle Sablon" w:date="2022-01-17T14:49:00Z">
        <w:r w:rsidRPr="002E02AE" w:rsidDel="00CC1FF9">
          <w:rPr>
            <w:rFonts w:ascii="Times New Roman" w:hAnsi="Times New Roman"/>
            <w:szCs w:val="22"/>
            <w:lang w:val="nl-BE"/>
          </w:rPr>
          <w:delText>, op groepsniveau,</w:delText>
        </w:r>
      </w:del>
      <w:r w:rsidRPr="002E02AE">
        <w:rPr>
          <w:rFonts w:ascii="Times New Roman" w:hAnsi="Times New Roman"/>
          <w:szCs w:val="22"/>
          <w:lang w:val="nl-BE"/>
        </w:rPr>
        <w:t xml:space="preserve"> van de getroffen interne controlemaatregelen op</w:t>
      </w:r>
      <w:ins w:id="1959" w:author="Veerle Sablon" w:date="2022-01-17T14:49:00Z">
        <w:r w:rsidR="00CC1FF9">
          <w:rPr>
            <w:rFonts w:ascii="Times New Roman" w:hAnsi="Times New Roman"/>
            <w:szCs w:val="22"/>
            <w:lang w:val="nl-BE"/>
          </w:rPr>
          <w:t xml:space="preserve"> groepsniveau op</w:t>
        </w:r>
      </w:ins>
      <w:r w:rsidRPr="002E02AE">
        <w:rPr>
          <w:rFonts w:ascii="Times New Roman" w:hAnsi="Times New Roman"/>
          <w:szCs w:val="22"/>
          <w:lang w:val="nl-BE"/>
        </w:rPr>
        <w:t xml:space="preserve"> </w:t>
      </w:r>
      <w:r w:rsidRPr="002E02AE">
        <w:rPr>
          <w:rFonts w:ascii="Times New Roman" w:hAnsi="Times New Roman"/>
          <w:i/>
          <w:szCs w:val="22"/>
          <w:lang w:val="nl-BE"/>
        </w:rPr>
        <w:t>[DD/MM/JJJJ]</w:t>
      </w:r>
      <w:r w:rsidRPr="002E02AE">
        <w:rPr>
          <w:rFonts w:ascii="Times New Roman" w:hAnsi="Times New Roman"/>
          <w:szCs w:val="22"/>
          <w:lang w:val="nl-BE"/>
        </w:rPr>
        <w:t xml:space="preserve"> 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en de richtlijnen van de NBB aan de </w:t>
      </w:r>
      <w:r w:rsidR="0064062E" w:rsidRPr="002E02AE">
        <w:rPr>
          <w:rFonts w:ascii="Times New Roman" w:hAnsi="Times New Roman"/>
          <w:i/>
          <w:iCs/>
          <w:szCs w:val="22"/>
          <w:lang w:val="nl-BE"/>
        </w:rPr>
        <w:t>[“</w:t>
      </w:r>
      <w:ins w:id="1960" w:author="Veerle Sablon" w:date="2022-02-18T10:13:00Z">
        <w:r w:rsidR="006D2C96">
          <w:rPr>
            <w:rFonts w:ascii="Times New Roman" w:hAnsi="Times New Roman"/>
            <w:i/>
            <w:iCs/>
            <w:szCs w:val="22"/>
            <w:lang w:val="nl-BE"/>
          </w:rPr>
          <w:t xml:space="preserve">Erkende </w:t>
        </w:r>
      </w:ins>
      <w:r w:rsidR="0064062E" w:rsidRPr="002E02AE">
        <w:rPr>
          <w:rFonts w:ascii="Times New Roman" w:hAnsi="Times New Roman"/>
          <w:i/>
          <w:iCs/>
          <w:szCs w:val="22"/>
          <w:lang w:val="nl-BE"/>
        </w:rPr>
        <w:t>Commissarissen” of “E</w:t>
      </w:r>
      <w:r w:rsidRPr="002E02AE">
        <w:rPr>
          <w:rFonts w:ascii="Times New Roman" w:hAnsi="Times New Roman"/>
          <w:i/>
          <w:iCs/>
          <w:szCs w:val="22"/>
          <w:lang w:val="nl-BE"/>
        </w:rPr>
        <w:t xml:space="preserve">rkende </w:t>
      </w:r>
      <w:r w:rsidR="0064062E" w:rsidRPr="002E02AE">
        <w:rPr>
          <w:rFonts w:ascii="Times New Roman" w:hAnsi="Times New Roman"/>
          <w:i/>
          <w:iCs/>
          <w:szCs w:val="22"/>
          <w:lang w:val="nl-BE"/>
        </w:rPr>
        <w:t>Revisoren”, naar gelang]</w:t>
      </w:r>
      <w:r w:rsidRPr="002E02AE">
        <w:rPr>
          <w:rFonts w:ascii="Times New Roman" w:hAnsi="Times New Roman"/>
          <w:szCs w:val="22"/>
          <w:lang w:val="nl-BE"/>
        </w:rPr>
        <w:t>, volgende procedures uitgevoerd:</w:t>
      </w:r>
    </w:p>
    <w:p w14:paraId="1D29EC82" w14:textId="0B15A6D9"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verkrijgen van voldoende kennis van de </w:t>
      </w:r>
      <w:r w:rsidR="0064062E" w:rsidRPr="002E02AE">
        <w:rPr>
          <w:rFonts w:ascii="Times New Roman" w:hAnsi="Times New Roman"/>
          <w:szCs w:val="22"/>
          <w:lang w:val="nl-BE"/>
        </w:rPr>
        <w:t>instelling</w:t>
      </w:r>
      <w:r w:rsidRPr="002E02AE">
        <w:rPr>
          <w:rFonts w:ascii="Times New Roman" w:hAnsi="Times New Roman"/>
          <w:szCs w:val="22"/>
          <w:lang w:val="nl-BE"/>
        </w:rPr>
        <w:t xml:space="preserve"> en haar omgeving;</w:t>
      </w:r>
    </w:p>
    <w:p w14:paraId="6C62F138"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2ACCE1D0" w14:textId="567E5504"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onderzoek van de interne controle zoals bedoeld in de </w:t>
      </w:r>
      <w:r w:rsidR="00C07A3B" w:rsidRPr="002E02AE">
        <w:rPr>
          <w:rFonts w:ascii="Times New Roman" w:hAnsi="Times New Roman"/>
          <w:szCs w:val="22"/>
          <w:lang w:val="nl-BE"/>
        </w:rPr>
        <w:t>I</w:t>
      </w:r>
      <w:r w:rsidRPr="002E02AE">
        <w:rPr>
          <w:rFonts w:ascii="Times New Roman" w:hAnsi="Times New Roman"/>
          <w:szCs w:val="22"/>
          <w:lang w:val="nl-BE"/>
        </w:rPr>
        <w:t xml:space="preserve">nternationale </w:t>
      </w:r>
      <w:r w:rsidR="00C07A3B" w:rsidRPr="002E02AE">
        <w:rPr>
          <w:rFonts w:ascii="Times New Roman" w:hAnsi="Times New Roman"/>
          <w:szCs w:val="22"/>
          <w:lang w:val="nl-BE"/>
        </w:rPr>
        <w:t>C</w:t>
      </w:r>
      <w:r w:rsidRPr="002E02AE">
        <w:rPr>
          <w:rFonts w:ascii="Times New Roman" w:hAnsi="Times New Roman"/>
          <w:szCs w:val="22"/>
          <w:lang w:val="nl-BE"/>
        </w:rPr>
        <w:t>ontrolestandaard</w:t>
      </w:r>
      <w:r w:rsidR="00C07A3B" w:rsidRPr="002E02AE">
        <w:rPr>
          <w:rFonts w:ascii="Times New Roman" w:hAnsi="Times New Roman"/>
          <w:szCs w:val="22"/>
          <w:lang w:val="nl-BE"/>
        </w:rPr>
        <w:t>en</w:t>
      </w:r>
      <w:r w:rsidRPr="002E02AE">
        <w:rPr>
          <w:rFonts w:ascii="Times New Roman" w:hAnsi="Times New Roman"/>
          <w:szCs w:val="22"/>
          <w:lang w:val="nl-BE"/>
        </w:rPr>
        <w:t xml:space="preserve"> </w:t>
      </w:r>
      <w:r w:rsidR="00C07A3B" w:rsidRPr="002E02AE">
        <w:rPr>
          <w:rFonts w:ascii="Times New Roman" w:hAnsi="Times New Roman"/>
          <w:szCs w:val="22"/>
          <w:lang w:val="nl-BE"/>
        </w:rPr>
        <w:t>(</w:t>
      </w:r>
      <w:proofErr w:type="spellStart"/>
      <w:r w:rsidRPr="002E02AE">
        <w:rPr>
          <w:rFonts w:ascii="Times New Roman" w:hAnsi="Times New Roman"/>
          <w:szCs w:val="22"/>
          <w:lang w:val="nl-BE"/>
        </w:rPr>
        <w:t>ISA</w:t>
      </w:r>
      <w:r w:rsidR="00C07A3B" w:rsidRPr="002E02AE">
        <w:rPr>
          <w:rFonts w:ascii="Times New Roman" w:hAnsi="Times New Roman"/>
          <w:szCs w:val="22"/>
          <w:lang w:val="nl-BE"/>
        </w:rPr>
        <w:t>’s</w:t>
      </w:r>
      <w:proofErr w:type="spellEnd"/>
      <w:r w:rsidR="00C07A3B" w:rsidRPr="002E02AE">
        <w:rPr>
          <w:rFonts w:ascii="Times New Roman" w:hAnsi="Times New Roman"/>
          <w:szCs w:val="22"/>
          <w:lang w:val="nl-BE"/>
        </w:rPr>
        <w:t xml:space="preserve">) </w:t>
      </w:r>
      <w:r w:rsidRPr="002E02AE">
        <w:rPr>
          <w:rFonts w:ascii="Times New Roman" w:hAnsi="Times New Roman"/>
          <w:szCs w:val="22"/>
          <w:lang w:val="nl-BE"/>
        </w:rPr>
        <w:t>en in de specifieke norm van 8 oktober 2010;</w:t>
      </w:r>
    </w:p>
    <w:p w14:paraId="10FFB4C5" w14:textId="77777777" w:rsidR="008D0E07" w:rsidRPr="002E02AE" w:rsidRDefault="008D0E07" w:rsidP="008D0E07">
      <w:pPr>
        <w:pStyle w:val="ListParagraph"/>
        <w:spacing w:before="0" w:after="0"/>
        <w:ind w:left="709"/>
        <w:jc w:val="left"/>
        <w:rPr>
          <w:rFonts w:ascii="Times New Roman" w:hAnsi="Times New Roman"/>
          <w:szCs w:val="22"/>
          <w:lang w:val="nl-BE"/>
        </w:rPr>
      </w:pPr>
    </w:p>
    <w:p w14:paraId="3CC692A1" w14:textId="77777777"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de actualisering van de kennis van de openbare controleregelgeving;</w:t>
      </w:r>
    </w:p>
    <w:p w14:paraId="28F3F2A5"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31B07AB6" w14:textId="546ADD53"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de notulen van de vergaderingen van </w:t>
      </w:r>
      <w:r w:rsidRPr="002E02AE">
        <w:rPr>
          <w:rFonts w:ascii="Times New Roman" w:hAnsi="Times New Roman"/>
          <w:i/>
          <w:szCs w:val="22"/>
          <w:lang w:val="nl-BE"/>
        </w:rPr>
        <w:t>[“het directiecomité” of “de effectieve leiding”</w:t>
      </w:r>
      <w:r w:rsidR="00467B48" w:rsidRPr="002E02AE">
        <w:rPr>
          <w:rFonts w:ascii="Times New Roman" w:hAnsi="Times New Roman"/>
          <w:i/>
          <w:szCs w:val="22"/>
          <w:lang w:val="nl-BE"/>
        </w:rPr>
        <w:t>,</w:t>
      </w:r>
      <w:r w:rsidRPr="002E02AE">
        <w:rPr>
          <w:rFonts w:ascii="Times New Roman" w:hAnsi="Times New Roman"/>
          <w:i/>
          <w:szCs w:val="22"/>
          <w:lang w:val="nl-BE"/>
        </w:rPr>
        <w:t xml:space="preserve"> naar gelan</w:t>
      </w:r>
      <w:r w:rsidRPr="002E02AE">
        <w:rPr>
          <w:rFonts w:ascii="Times New Roman" w:hAnsi="Times New Roman"/>
          <w:szCs w:val="22"/>
          <w:lang w:val="nl-BE"/>
        </w:rPr>
        <w:t>g];</w:t>
      </w:r>
    </w:p>
    <w:p w14:paraId="5A6058A1"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3D350163" w14:textId="2F147DD5"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de notulen van de vergaderingen van het wettelijk bestuursorgaan </w:t>
      </w:r>
      <w:r w:rsidRPr="002E02AE">
        <w:rPr>
          <w:rFonts w:ascii="Times New Roman" w:hAnsi="Times New Roman"/>
          <w:i/>
          <w:szCs w:val="22"/>
          <w:lang w:val="nl-BE"/>
        </w:rPr>
        <w:t>[en</w:t>
      </w:r>
      <w:r w:rsidR="00467B48" w:rsidRPr="002E02AE">
        <w:rPr>
          <w:rFonts w:ascii="Times New Roman" w:hAnsi="Times New Roman"/>
          <w:i/>
          <w:szCs w:val="22"/>
          <w:lang w:val="nl-BE"/>
        </w:rPr>
        <w:t>,</w:t>
      </w:r>
      <w:r w:rsidRPr="002E02AE">
        <w:rPr>
          <w:rFonts w:ascii="Times New Roman" w:hAnsi="Times New Roman"/>
          <w:i/>
          <w:szCs w:val="22"/>
          <w:lang w:val="nl-BE"/>
        </w:rPr>
        <w:t xml:space="preserve"> in voorkomend geval “</w:t>
      </w:r>
      <w:r w:rsidR="00467B48" w:rsidRPr="002E02AE">
        <w:rPr>
          <w:rFonts w:ascii="Times New Roman" w:hAnsi="Times New Roman"/>
          <w:i/>
          <w:szCs w:val="22"/>
          <w:lang w:val="nl-BE"/>
        </w:rPr>
        <w:t xml:space="preserve">van </w:t>
      </w:r>
      <w:r w:rsidRPr="002E02AE">
        <w:rPr>
          <w:rFonts w:ascii="Times New Roman" w:hAnsi="Times New Roman"/>
          <w:i/>
          <w:szCs w:val="22"/>
          <w:lang w:val="nl-BE"/>
        </w:rPr>
        <w:t>het auditcomité”];</w:t>
      </w:r>
    </w:p>
    <w:p w14:paraId="35831832"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0143F8DB" w14:textId="7F35E45B"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documenten die betrekking hebben op de bepalingen van artikel 42, § 1 van de </w:t>
      </w:r>
      <w:proofErr w:type="spellStart"/>
      <w:ins w:id="1961" w:author="Veerle Sablon" w:date="2022-02-11T10:35:00Z">
        <w:r w:rsidR="00D7671A">
          <w:rPr>
            <w:rFonts w:ascii="Times New Roman" w:hAnsi="Times New Roman"/>
            <w:szCs w:val="22"/>
            <w:lang w:val="nl-BE"/>
          </w:rPr>
          <w:t>T</w:t>
        </w:r>
      </w:ins>
      <w:del w:id="1962" w:author="Veerle Sablon" w:date="2022-02-11T10:35:00Z">
        <w:r w:rsidRPr="002E02AE" w:rsidDel="00D7671A">
          <w:rPr>
            <w:rFonts w:ascii="Times New Roman" w:hAnsi="Times New Roman"/>
            <w:szCs w:val="22"/>
            <w:lang w:val="nl-BE"/>
          </w:rPr>
          <w:delText>t</w:delText>
        </w:r>
      </w:del>
      <w:r w:rsidRPr="002E02AE">
        <w:rPr>
          <w:rFonts w:ascii="Times New Roman" w:hAnsi="Times New Roman"/>
          <w:szCs w:val="22"/>
          <w:lang w:val="nl-BE"/>
        </w:rPr>
        <w:t>oezichtswet</w:t>
      </w:r>
      <w:proofErr w:type="spellEnd"/>
      <w:r w:rsidRPr="002E02AE">
        <w:rPr>
          <w:rFonts w:ascii="Times New Roman" w:hAnsi="Times New Roman"/>
          <w:szCs w:val="22"/>
          <w:lang w:val="nl-BE"/>
        </w:rPr>
        <w:t xml:space="preserve">, en die werden overgemaakt aan </w:t>
      </w:r>
      <w:r w:rsidRPr="002E02AE">
        <w:rPr>
          <w:rFonts w:ascii="Times New Roman" w:hAnsi="Times New Roman"/>
          <w:i/>
          <w:szCs w:val="22"/>
          <w:lang w:val="nl-BE"/>
        </w:rPr>
        <w:t>[“het directiecomité” of “de effectieve leiding”</w:t>
      </w:r>
      <w:r w:rsidR="00467B48" w:rsidRPr="002E02AE">
        <w:rPr>
          <w:rFonts w:ascii="Times New Roman" w:hAnsi="Times New Roman"/>
          <w:i/>
          <w:szCs w:val="22"/>
          <w:lang w:val="nl-BE"/>
        </w:rPr>
        <w:t>,</w:t>
      </w:r>
      <w:r w:rsidRPr="002E02AE">
        <w:rPr>
          <w:rFonts w:ascii="Times New Roman" w:hAnsi="Times New Roman"/>
          <w:i/>
          <w:szCs w:val="22"/>
          <w:lang w:val="nl-BE"/>
        </w:rPr>
        <w:t xml:space="preserve"> naar gelang]; </w:t>
      </w:r>
    </w:p>
    <w:p w14:paraId="27AE9000"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6ED70A71" w14:textId="5F767E6E"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documenten die betrekking hebben op de bepalingen van artikel 42, § 1 van de </w:t>
      </w:r>
      <w:proofErr w:type="spellStart"/>
      <w:ins w:id="1963" w:author="Veerle Sablon" w:date="2022-02-11T10:35:00Z">
        <w:r w:rsidR="00D7671A">
          <w:rPr>
            <w:rFonts w:ascii="Times New Roman" w:hAnsi="Times New Roman"/>
            <w:szCs w:val="22"/>
            <w:lang w:val="nl-BE"/>
          </w:rPr>
          <w:t>T</w:t>
        </w:r>
      </w:ins>
      <w:del w:id="1964" w:author="Veerle Sablon" w:date="2022-02-11T10:35:00Z">
        <w:r w:rsidRPr="002E02AE" w:rsidDel="00D7671A">
          <w:rPr>
            <w:rFonts w:ascii="Times New Roman" w:hAnsi="Times New Roman"/>
            <w:szCs w:val="22"/>
            <w:lang w:val="nl-BE"/>
          </w:rPr>
          <w:delText>t</w:delText>
        </w:r>
      </w:del>
      <w:r w:rsidRPr="002E02AE">
        <w:rPr>
          <w:rFonts w:ascii="Times New Roman" w:hAnsi="Times New Roman"/>
          <w:szCs w:val="22"/>
          <w:lang w:val="nl-BE"/>
        </w:rPr>
        <w:t>oezichtswet</w:t>
      </w:r>
      <w:proofErr w:type="spellEnd"/>
      <w:r w:rsidRPr="002E02AE">
        <w:rPr>
          <w:rFonts w:ascii="Times New Roman" w:hAnsi="Times New Roman"/>
          <w:szCs w:val="22"/>
          <w:lang w:val="nl-BE"/>
        </w:rPr>
        <w:t>, en die werden overgemaakt aan het wettelijk bestuursorgaan</w:t>
      </w:r>
      <w:r w:rsidR="000E04F8" w:rsidRPr="002E02AE">
        <w:rPr>
          <w:rFonts w:ascii="Times New Roman" w:hAnsi="Times New Roman"/>
          <w:szCs w:val="22"/>
          <w:lang w:val="nl-BE"/>
        </w:rPr>
        <w:t xml:space="preserve"> </w:t>
      </w:r>
      <w:r w:rsidR="000E04F8" w:rsidRPr="002E02AE">
        <w:rPr>
          <w:rFonts w:ascii="Times New Roman" w:hAnsi="Times New Roman"/>
          <w:i/>
          <w:iCs/>
          <w:szCs w:val="22"/>
          <w:lang w:val="nl-BE"/>
        </w:rPr>
        <w:t>[en, in voorkomend geval,</w:t>
      </w:r>
      <w:r w:rsidR="005B5935" w:rsidRPr="002E02AE">
        <w:rPr>
          <w:rFonts w:ascii="Times New Roman" w:hAnsi="Times New Roman"/>
          <w:i/>
          <w:iCs/>
          <w:szCs w:val="22"/>
          <w:lang w:val="nl-BE"/>
        </w:rPr>
        <w:t xml:space="preserve"> “aan het auditcomité”]</w:t>
      </w:r>
      <w:r w:rsidRPr="002E02AE">
        <w:rPr>
          <w:rFonts w:ascii="Times New Roman" w:hAnsi="Times New Roman"/>
          <w:i/>
          <w:iCs/>
          <w:szCs w:val="22"/>
          <w:lang w:val="nl-BE"/>
        </w:rPr>
        <w:t>;</w:t>
      </w:r>
      <w:r w:rsidRPr="002E02AE">
        <w:rPr>
          <w:rFonts w:ascii="Times New Roman" w:hAnsi="Times New Roman"/>
          <w:szCs w:val="22"/>
          <w:lang w:val="nl-BE"/>
        </w:rPr>
        <w:t xml:space="preserve"> </w:t>
      </w:r>
    </w:p>
    <w:p w14:paraId="4AB89077"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258B0DC2" w14:textId="409F4D76"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inwinnen </w:t>
      </w:r>
      <w:r w:rsidR="0052130F" w:rsidRPr="002E02AE">
        <w:rPr>
          <w:rFonts w:ascii="Times New Roman" w:hAnsi="Times New Roman"/>
          <w:szCs w:val="22"/>
          <w:lang w:val="nl-BE"/>
        </w:rPr>
        <w:t xml:space="preserve">bij </w:t>
      </w:r>
      <w:r w:rsidR="0052130F"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en evalueren van inlichtingen die betrekking hebben op artikel 42, § 1 van de </w:t>
      </w:r>
      <w:proofErr w:type="spellStart"/>
      <w:ins w:id="1965" w:author="Veerle Sablon" w:date="2022-01-17T14:50:00Z">
        <w:r w:rsidR="00681940">
          <w:rPr>
            <w:rFonts w:ascii="Times New Roman" w:hAnsi="Times New Roman"/>
            <w:szCs w:val="22"/>
            <w:lang w:val="nl-BE"/>
          </w:rPr>
          <w:t>T</w:t>
        </w:r>
      </w:ins>
      <w:del w:id="1966" w:author="Veerle Sablon" w:date="2022-01-17T14:50:00Z">
        <w:r w:rsidRPr="002E02AE" w:rsidDel="00681940">
          <w:rPr>
            <w:rFonts w:ascii="Times New Roman" w:hAnsi="Times New Roman"/>
            <w:szCs w:val="22"/>
            <w:lang w:val="nl-BE"/>
          </w:rPr>
          <w:delText>t</w:delText>
        </w:r>
      </w:del>
      <w:r w:rsidRPr="002E02AE">
        <w:rPr>
          <w:rFonts w:ascii="Times New Roman" w:hAnsi="Times New Roman"/>
          <w:szCs w:val="22"/>
          <w:lang w:val="nl-BE"/>
        </w:rPr>
        <w:t>oezichtswet</w:t>
      </w:r>
      <w:proofErr w:type="spellEnd"/>
      <w:del w:id="1967" w:author="Veerle Sablon" w:date="2022-01-17T14:50:00Z">
        <w:r w:rsidRPr="002E02AE" w:rsidDel="00681940">
          <w:rPr>
            <w:rFonts w:ascii="Times New Roman" w:hAnsi="Times New Roman"/>
            <w:szCs w:val="22"/>
            <w:lang w:val="nl-BE"/>
          </w:rPr>
          <w:delText>,</w:delText>
        </w:r>
      </w:del>
      <w:r w:rsidRPr="002E02AE">
        <w:rPr>
          <w:rFonts w:ascii="Times New Roman" w:hAnsi="Times New Roman"/>
          <w:i/>
          <w:szCs w:val="22"/>
          <w:lang w:val="nl-BE"/>
        </w:rPr>
        <w:t>;</w:t>
      </w:r>
      <w:r w:rsidRPr="002E02AE">
        <w:rPr>
          <w:rFonts w:ascii="Times New Roman" w:hAnsi="Times New Roman"/>
          <w:szCs w:val="22"/>
          <w:lang w:val="nl-BE"/>
        </w:rPr>
        <w:t xml:space="preserve"> </w:t>
      </w:r>
    </w:p>
    <w:p w14:paraId="629B8DDC"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049E2E95" w14:textId="7A25305E"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inwinnen </w:t>
      </w:r>
      <w:r w:rsidR="0052130F" w:rsidRPr="002E02AE">
        <w:rPr>
          <w:rFonts w:ascii="Times New Roman" w:hAnsi="Times New Roman"/>
          <w:szCs w:val="22"/>
          <w:lang w:val="nl-BE"/>
        </w:rPr>
        <w:t xml:space="preserve">bij </w:t>
      </w:r>
      <w:r w:rsidR="0052130F" w:rsidRPr="002E02AE">
        <w:rPr>
          <w:rFonts w:ascii="Times New Roman" w:hAnsi="Times New Roman"/>
          <w:i/>
          <w:szCs w:val="22"/>
          <w:lang w:val="nl-BE"/>
        </w:rPr>
        <w:t>[“het directiecomité” of “de effectieve leiding”, naar gelang]</w:t>
      </w:r>
      <w:r w:rsidR="0052130F" w:rsidRPr="002E02AE">
        <w:rPr>
          <w:rFonts w:ascii="Times New Roman" w:hAnsi="Times New Roman"/>
          <w:szCs w:val="22"/>
          <w:lang w:val="nl-BE"/>
        </w:rPr>
        <w:t xml:space="preserve"> </w:t>
      </w:r>
      <w:r w:rsidRPr="002E02AE">
        <w:rPr>
          <w:rFonts w:ascii="Times New Roman" w:hAnsi="Times New Roman"/>
          <w:szCs w:val="22"/>
          <w:lang w:val="nl-BE"/>
        </w:rPr>
        <w:t xml:space="preserve">en evalueren van inlichtingen van de manier waarop </w:t>
      </w:r>
      <w:r w:rsidR="005B5935" w:rsidRPr="002E02AE">
        <w:rPr>
          <w:rFonts w:ascii="Times New Roman" w:hAnsi="Times New Roman"/>
          <w:i/>
          <w:iCs/>
          <w:szCs w:val="22"/>
          <w:lang w:val="nl-BE"/>
        </w:rPr>
        <w:t>[“</w:t>
      </w:r>
      <w:r w:rsidRPr="002E02AE">
        <w:rPr>
          <w:rFonts w:ascii="Times New Roman" w:hAnsi="Times New Roman"/>
          <w:i/>
          <w:iCs/>
          <w:szCs w:val="22"/>
          <w:lang w:val="nl-BE"/>
        </w:rPr>
        <w:t>hij</w:t>
      </w:r>
      <w:r w:rsidR="005B5935" w:rsidRPr="002E02AE">
        <w:rPr>
          <w:rFonts w:ascii="Times New Roman" w:hAnsi="Times New Roman"/>
          <w:i/>
          <w:iCs/>
          <w:szCs w:val="22"/>
          <w:lang w:val="nl-BE"/>
        </w:rPr>
        <w:t>”</w:t>
      </w:r>
      <w:r w:rsidRPr="002E02AE">
        <w:rPr>
          <w:rFonts w:ascii="Times New Roman" w:hAnsi="Times New Roman"/>
          <w:i/>
          <w:iCs/>
          <w:szCs w:val="22"/>
          <w:lang w:val="nl-BE"/>
        </w:rPr>
        <w:t xml:space="preserve"> </w:t>
      </w:r>
      <w:r w:rsidR="005B5935" w:rsidRPr="002E02AE">
        <w:rPr>
          <w:rFonts w:ascii="Times New Roman" w:hAnsi="Times New Roman"/>
          <w:i/>
          <w:iCs/>
          <w:szCs w:val="22"/>
          <w:lang w:val="nl-BE"/>
        </w:rPr>
        <w:t>of</w:t>
      </w:r>
      <w:r w:rsidRPr="002E02AE">
        <w:rPr>
          <w:rFonts w:ascii="Times New Roman" w:hAnsi="Times New Roman"/>
          <w:i/>
          <w:iCs/>
          <w:szCs w:val="22"/>
          <w:lang w:val="nl-BE"/>
        </w:rPr>
        <w:t xml:space="preserve"> </w:t>
      </w:r>
      <w:r w:rsidR="005B5935" w:rsidRPr="002E02AE">
        <w:rPr>
          <w:rFonts w:ascii="Times New Roman" w:hAnsi="Times New Roman"/>
          <w:i/>
          <w:iCs/>
          <w:szCs w:val="22"/>
          <w:lang w:val="nl-BE"/>
        </w:rPr>
        <w:t>“</w:t>
      </w:r>
      <w:r w:rsidRPr="002E02AE">
        <w:rPr>
          <w:rFonts w:ascii="Times New Roman" w:hAnsi="Times New Roman"/>
          <w:i/>
          <w:iCs/>
          <w:szCs w:val="22"/>
          <w:lang w:val="nl-BE"/>
        </w:rPr>
        <w:t>zij</w:t>
      </w:r>
      <w:r w:rsidR="005B5935" w:rsidRPr="002E02AE">
        <w:rPr>
          <w:rFonts w:ascii="Times New Roman" w:hAnsi="Times New Roman"/>
          <w:i/>
          <w:iCs/>
          <w:szCs w:val="22"/>
          <w:lang w:val="nl-BE"/>
        </w:rPr>
        <w:t>”, naar gelang]</w:t>
      </w:r>
      <w:r w:rsidRPr="002E02AE">
        <w:rPr>
          <w:rFonts w:ascii="Times New Roman" w:hAnsi="Times New Roman"/>
          <w:i/>
          <w:iCs/>
          <w:szCs w:val="22"/>
          <w:lang w:val="nl-BE"/>
        </w:rPr>
        <w:t xml:space="preserve"> </w:t>
      </w:r>
      <w:r w:rsidRPr="002E02AE">
        <w:rPr>
          <w:rFonts w:ascii="Times New Roman" w:hAnsi="Times New Roman"/>
          <w:szCs w:val="22"/>
          <w:lang w:val="nl-BE"/>
        </w:rPr>
        <w:t xml:space="preserve">te werk zijn gegaan bij het opstellen van (i) het verslag van </w:t>
      </w:r>
      <w:r w:rsidR="00873D03" w:rsidRPr="002E02AE">
        <w:rPr>
          <w:rFonts w:ascii="Times New Roman" w:hAnsi="Times New Roman"/>
          <w:i/>
          <w:iCs/>
          <w:szCs w:val="22"/>
          <w:lang w:val="nl-BE"/>
        </w:rPr>
        <w:t>[“</w:t>
      </w:r>
      <w:r w:rsidRPr="002E02AE">
        <w:rPr>
          <w:rFonts w:ascii="Times New Roman" w:hAnsi="Times New Roman"/>
          <w:i/>
          <w:iCs/>
          <w:szCs w:val="22"/>
          <w:lang w:val="nl-BE"/>
        </w:rPr>
        <w:t>het directiecomité</w:t>
      </w:r>
      <w:r w:rsidR="00873D03" w:rsidRPr="002E02AE">
        <w:rPr>
          <w:rFonts w:ascii="Times New Roman" w:hAnsi="Times New Roman"/>
          <w:i/>
          <w:iCs/>
          <w:szCs w:val="22"/>
          <w:lang w:val="nl-BE"/>
        </w:rPr>
        <w:t>”</w:t>
      </w:r>
      <w:r w:rsidRPr="002E02AE">
        <w:rPr>
          <w:rFonts w:ascii="Times New Roman" w:hAnsi="Times New Roman"/>
          <w:i/>
          <w:iCs/>
          <w:szCs w:val="22"/>
          <w:lang w:val="nl-BE"/>
        </w:rPr>
        <w:t xml:space="preserve"> of “de effectieve leiding”</w:t>
      </w:r>
      <w:r w:rsidR="00873D03" w:rsidRPr="002E02AE">
        <w:rPr>
          <w:rFonts w:ascii="Times New Roman" w:hAnsi="Times New Roman"/>
          <w:i/>
          <w:iCs/>
          <w:szCs w:val="22"/>
          <w:lang w:val="nl-BE"/>
        </w:rPr>
        <w:t xml:space="preserve">, </w:t>
      </w:r>
      <w:r w:rsidRPr="002E02AE">
        <w:rPr>
          <w:rFonts w:ascii="Times New Roman" w:hAnsi="Times New Roman"/>
          <w:i/>
          <w:iCs/>
          <w:szCs w:val="22"/>
          <w:lang w:val="nl-BE"/>
        </w:rPr>
        <w:t>naar gelang</w:t>
      </w:r>
      <w:r w:rsidR="00873D03" w:rsidRPr="002E02AE">
        <w:rPr>
          <w:rFonts w:ascii="Times New Roman" w:hAnsi="Times New Roman"/>
          <w:i/>
          <w:iCs/>
          <w:szCs w:val="22"/>
          <w:lang w:val="nl-BE"/>
        </w:rPr>
        <w:t>]</w:t>
      </w:r>
      <w:r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over de beoordeling van de doeltreffendheid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op groepsniveau, (ii) de SFCR groep en (iii) de RSR groep;</w:t>
      </w:r>
    </w:p>
    <w:p w14:paraId="436DAEB2"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61D3AEB7" w14:textId="7FBD7590"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de documentatie ter ondersteuning van (i)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over de beoordeling van de doeltreffendheid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op groepsniveau, (ii) de SFCR groep en (iii) de RSR groep;</w:t>
      </w:r>
    </w:p>
    <w:p w14:paraId="10E28A56"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5DE1AF47" w14:textId="2254196A"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onderzoek van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in het licht van de kennis verworven in het kader van de privaatrechtelijke opdracht;</w:t>
      </w:r>
    </w:p>
    <w:p w14:paraId="360E0CD0"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540E4F1E" w14:textId="657F5C11"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de naleving door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van de bepalingen vervat in circulaire NBB_2016_31 </w:t>
      </w:r>
      <w:del w:id="1968" w:author="Veerle Sablon" w:date="2022-02-11T10:36:00Z">
        <w:r w:rsidRPr="002E02AE" w:rsidDel="00D7671A">
          <w:rPr>
            <w:rFonts w:ascii="Times New Roman" w:hAnsi="Times New Roman"/>
            <w:szCs w:val="22"/>
            <w:lang w:val="nl-BE"/>
          </w:rPr>
          <w:delText xml:space="preserve"> </w:delText>
        </w:r>
      </w:del>
      <w:ins w:id="1969" w:author="Veerle Sablon" w:date="2022-02-18T10:13:00Z">
        <w:r w:rsidR="006D2C96">
          <w:rPr>
            <w:rFonts w:ascii="Times New Roman" w:hAnsi="Times New Roman"/>
            <w:szCs w:val="22"/>
            <w:lang w:val="nl-BE"/>
          </w:rPr>
          <w:t xml:space="preserve">(hoofdstukken 13 en 14) </w:t>
        </w:r>
      </w:ins>
      <w:r w:rsidRPr="002E02AE">
        <w:rPr>
          <w:rFonts w:ascii="Times New Roman" w:hAnsi="Times New Roman"/>
          <w:szCs w:val="22"/>
          <w:lang w:val="nl-BE"/>
        </w:rPr>
        <w:t xml:space="preserve">aangaande de beoordeling van de doeltreffendheid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w:t>
      </w:r>
      <w:ins w:id="1970" w:author="Veerle Sablon" w:date="2022-01-17T14:50:00Z">
        <w:r w:rsidR="00681940">
          <w:rPr>
            <w:rFonts w:ascii="Times New Roman" w:hAnsi="Times New Roman"/>
            <w:szCs w:val="22"/>
            <w:lang w:val="nl-BE"/>
          </w:rPr>
          <w:t>(bijgewerkt door mededeling NBB_</w:t>
        </w:r>
      </w:ins>
      <w:ins w:id="1971" w:author="Veerle Sablon" w:date="2022-01-17T14:51:00Z">
        <w:r w:rsidR="00681940">
          <w:rPr>
            <w:rFonts w:ascii="Times New Roman" w:hAnsi="Times New Roman"/>
            <w:szCs w:val="22"/>
            <w:lang w:val="nl-BE"/>
          </w:rPr>
          <w:t xml:space="preserve">2020_017 van 5 mei 2020) </w:t>
        </w:r>
      </w:ins>
      <w:r w:rsidRPr="002E02AE">
        <w:rPr>
          <w:rFonts w:ascii="Times New Roman" w:hAnsi="Times New Roman"/>
          <w:szCs w:val="22"/>
          <w:lang w:val="nl-BE"/>
        </w:rPr>
        <w:t>waarbij bijzondere aandacht werd besteed aan de gehanteerde methodologie en opgestelde documentatie ter onderbouwing van het verslag;</w:t>
      </w:r>
    </w:p>
    <w:p w14:paraId="43FE1DA5"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35588027" w14:textId="7AB8EFAE" w:rsidR="0052130F" w:rsidRPr="002E02AE" w:rsidRDefault="008D0E07" w:rsidP="0052130F">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de naleving door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en financiële gegevens, waarbij bijzondere aandacht werd besteed aan de toepassing door </w:t>
      </w:r>
      <w:r w:rsidRPr="002E02AE">
        <w:rPr>
          <w:rFonts w:ascii="Times New Roman" w:hAnsi="Times New Roman"/>
          <w:i/>
          <w:szCs w:val="22"/>
          <w:lang w:val="nl-BE"/>
        </w:rPr>
        <w:t xml:space="preserve">[identificatie van de instelling] </w:t>
      </w:r>
      <w:r w:rsidRPr="002E02AE">
        <w:rPr>
          <w:rFonts w:ascii="Times New Roman" w:hAnsi="Times New Roman"/>
          <w:szCs w:val="22"/>
          <w:lang w:val="nl-BE"/>
        </w:rPr>
        <w:t xml:space="preserve">ingestelde interne controle maatregelen ter bevordering van de datakwaliteit van de gerapporteerde gegevens in het kader van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w:t>
      </w:r>
    </w:p>
    <w:p w14:paraId="79A7A399" w14:textId="77777777" w:rsidR="0052130F" w:rsidRPr="002E02AE" w:rsidRDefault="0052130F" w:rsidP="00A3600D">
      <w:pPr>
        <w:pStyle w:val="ListParagraph"/>
        <w:rPr>
          <w:rFonts w:ascii="Times New Roman" w:hAnsi="Times New Roman"/>
          <w:szCs w:val="22"/>
          <w:lang w:val="nl-BE"/>
        </w:rPr>
      </w:pPr>
    </w:p>
    <w:p w14:paraId="4054FEC1" w14:textId="67E554ED"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bijwonen van vergaderingen van het wettelijk bestuursorgaan </w:t>
      </w:r>
      <w:r w:rsidRPr="002E02AE">
        <w:rPr>
          <w:rFonts w:ascii="Times New Roman" w:hAnsi="Times New Roman"/>
          <w:i/>
          <w:szCs w:val="22"/>
          <w:lang w:val="nl-BE"/>
        </w:rPr>
        <w:t>[en</w:t>
      </w:r>
      <w:r w:rsidR="00D130C4" w:rsidRPr="002E02AE">
        <w:rPr>
          <w:rFonts w:ascii="Times New Roman" w:hAnsi="Times New Roman"/>
          <w:i/>
          <w:szCs w:val="22"/>
          <w:lang w:val="nl-BE"/>
        </w:rPr>
        <w:t>,</w:t>
      </w:r>
      <w:r w:rsidRPr="002E02AE">
        <w:rPr>
          <w:rFonts w:ascii="Times New Roman" w:hAnsi="Times New Roman"/>
          <w:i/>
          <w:szCs w:val="22"/>
          <w:lang w:val="nl-BE"/>
        </w:rPr>
        <w:t xml:space="preserve"> in voorkomend geval “</w:t>
      </w:r>
      <w:r w:rsidR="00D130C4" w:rsidRPr="002E02AE">
        <w:rPr>
          <w:rFonts w:ascii="Times New Roman" w:hAnsi="Times New Roman"/>
          <w:i/>
          <w:szCs w:val="22"/>
          <w:lang w:val="nl-BE"/>
        </w:rPr>
        <w:t xml:space="preserve">van </w:t>
      </w:r>
      <w:r w:rsidRPr="002E02AE">
        <w:rPr>
          <w:rFonts w:ascii="Times New Roman" w:hAnsi="Times New Roman"/>
          <w:i/>
          <w:szCs w:val="22"/>
          <w:lang w:val="nl-BE"/>
        </w:rPr>
        <w:t>het auditcomité”]</w:t>
      </w:r>
      <w:r w:rsidRPr="002E02AE">
        <w:rPr>
          <w:rFonts w:ascii="Times New Roman" w:hAnsi="Times New Roman"/>
          <w:szCs w:val="22"/>
          <w:lang w:val="nl-BE"/>
        </w:rPr>
        <w:t xml:space="preserve"> wanneer dit de jaarrekening behandelt en het verslag van </w:t>
      </w:r>
      <w:r w:rsidRPr="002E02AE">
        <w:rPr>
          <w:rFonts w:ascii="Times New Roman" w:hAnsi="Times New Roman"/>
          <w:i/>
          <w:szCs w:val="22"/>
          <w:lang w:val="nl-BE"/>
        </w:rPr>
        <w:t xml:space="preserve">[“het directiecomité” of “de effectieve leiding”, naar gelang] </w:t>
      </w:r>
      <w:r w:rsidRPr="002E02AE">
        <w:rPr>
          <w:rFonts w:ascii="Times New Roman" w:hAnsi="Times New Roman"/>
          <w:szCs w:val="22"/>
          <w:lang w:val="nl-BE"/>
        </w:rPr>
        <w:t xml:space="preserve">van de </w:t>
      </w:r>
      <w:r w:rsidR="00D130C4"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waarvan sprake in artikel 80 §2 van de </w:t>
      </w:r>
      <w:proofErr w:type="spellStart"/>
      <w:ins w:id="1972" w:author="Veerle Sablon" w:date="2022-01-17T14:51:00Z">
        <w:r w:rsidR="00681940">
          <w:rPr>
            <w:rFonts w:ascii="Times New Roman" w:hAnsi="Times New Roman"/>
            <w:szCs w:val="22"/>
            <w:lang w:val="nl-BE"/>
          </w:rPr>
          <w:t>T</w:t>
        </w:r>
      </w:ins>
      <w:del w:id="1973" w:author="Veerle Sablon" w:date="2022-01-17T14:51:00Z">
        <w:r w:rsidRPr="002E02AE" w:rsidDel="00681940">
          <w:rPr>
            <w:rFonts w:ascii="Times New Roman" w:hAnsi="Times New Roman"/>
            <w:szCs w:val="22"/>
            <w:lang w:val="nl-BE"/>
          </w:rPr>
          <w:delText>t</w:delText>
        </w:r>
      </w:del>
      <w:r w:rsidRPr="002E02AE">
        <w:rPr>
          <w:rFonts w:ascii="Times New Roman" w:hAnsi="Times New Roman"/>
          <w:szCs w:val="22"/>
          <w:lang w:val="nl-BE"/>
        </w:rPr>
        <w:t>oezichtswet</w:t>
      </w:r>
      <w:proofErr w:type="spellEnd"/>
      <w:r w:rsidRPr="002E02AE">
        <w:rPr>
          <w:rFonts w:ascii="Times New Roman" w:hAnsi="Times New Roman"/>
          <w:szCs w:val="22"/>
          <w:lang w:val="nl-BE"/>
        </w:rPr>
        <w:t>;</w:t>
      </w:r>
    </w:p>
    <w:p w14:paraId="17BE0031"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6F1A159D" w14:textId="32489AFE"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i/>
          <w:szCs w:val="22"/>
          <w:lang w:val="nl-BE"/>
        </w:rPr>
      </w:pPr>
      <w:r w:rsidRPr="002E02AE">
        <w:rPr>
          <w:rFonts w:ascii="Times New Roman" w:hAnsi="Times New Roman"/>
          <w:i/>
          <w:szCs w:val="22"/>
          <w:lang w:val="nl-BE"/>
        </w:rPr>
        <w:t xml:space="preserve">[te vervolledigen met andere uitgevoerde procedures als gevolg van de professionele beoordeling door de </w:t>
      </w:r>
      <w:r w:rsidR="00D130C4" w:rsidRPr="002E02AE">
        <w:rPr>
          <w:rFonts w:ascii="Times New Roman" w:hAnsi="Times New Roman"/>
          <w:i/>
          <w:szCs w:val="22"/>
          <w:lang w:val="nl-BE"/>
        </w:rPr>
        <w:t>[“</w:t>
      </w:r>
      <w:ins w:id="1974" w:author="Veerle Sablon" w:date="2022-02-18T10:13:00Z">
        <w:r w:rsidR="006D2C96">
          <w:rPr>
            <w:rFonts w:ascii="Times New Roman" w:hAnsi="Times New Roman"/>
            <w:i/>
            <w:szCs w:val="22"/>
            <w:lang w:val="nl-BE"/>
          </w:rPr>
          <w:t xml:space="preserve">Erkend </w:t>
        </w:r>
      </w:ins>
      <w:r w:rsidRPr="002E02AE">
        <w:rPr>
          <w:rFonts w:ascii="Times New Roman" w:hAnsi="Times New Roman"/>
          <w:i/>
          <w:szCs w:val="22"/>
          <w:lang w:val="nl-BE"/>
        </w:rPr>
        <w:t>Commissaris</w:t>
      </w:r>
      <w:r w:rsidR="00D130C4" w:rsidRPr="002E02AE">
        <w:rPr>
          <w:rFonts w:ascii="Times New Roman" w:hAnsi="Times New Roman"/>
          <w:i/>
          <w:szCs w:val="22"/>
          <w:lang w:val="nl-BE"/>
        </w:rPr>
        <w:t>” of “Erkend Revisor”, naar gelang]</w:t>
      </w:r>
      <w:r w:rsidRPr="002E02AE">
        <w:rPr>
          <w:rFonts w:ascii="Times New Roman" w:hAnsi="Times New Roman"/>
          <w:i/>
          <w:szCs w:val="22"/>
          <w:lang w:val="nl-BE"/>
        </w:rPr>
        <w:t xml:space="preserve"> van de toestand].</w:t>
      </w:r>
    </w:p>
    <w:p w14:paraId="56BC229E" w14:textId="77777777" w:rsidR="008D0E07" w:rsidRPr="002E02AE" w:rsidRDefault="008D0E07" w:rsidP="00F31CA6">
      <w:pPr>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0A88E789" w14:textId="3A5C8EA7"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Bij de beoordeling van de opzet</w:t>
      </w:r>
      <w:del w:id="1975" w:author="Veerle Sablon" w:date="2022-01-17T14:51:00Z">
        <w:r w:rsidRPr="002E02AE" w:rsidDel="00681940">
          <w:rPr>
            <w:rFonts w:ascii="Times New Roman" w:hAnsi="Times New Roman"/>
            <w:szCs w:val="22"/>
            <w:lang w:val="nl-BE"/>
          </w:rPr>
          <w:delText>, op groepsniveau,</w:delText>
        </w:r>
      </w:del>
      <w:r w:rsidRPr="002E02AE">
        <w:rPr>
          <w:rFonts w:ascii="Times New Roman" w:hAnsi="Times New Roman"/>
          <w:szCs w:val="22"/>
          <w:lang w:val="nl-BE"/>
        </w:rPr>
        <w:t xml:space="preserve"> van de getroffen interne controlemaatregelen </w:t>
      </w:r>
      <w:ins w:id="1976" w:author="Veerle Sablon" w:date="2022-01-17T14:51:00Z">
        <w:r w:rsidR="00681940">
          <w:rPr>
            <w:rFonts w:ascii="Times New Roman" w:hAnsi="Times New Roman"/>
            <w:szCs w:val="22"/>
            <w:lang w:val="nl-BE"/>
          </w:rPr>
          <w:t xml:space="preserve">op groepsniveau </w:t>
        </w:r>
      </w:ins>
      <w:r w:rsidRPr="002E02AE">
        <w:rPr>
          <w:rFonts w:ascii="Times New Roman" w:hAnsi="Times New Roman"/>
          <w:szCs w:val="22"/>
          <w:lang w:val="nl-BE"/>
        </w:rPr>
        <w:t xml:space="preserve">hebben wij ons in belangrijke mate gebaseerd op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D130C4" w:rsidRPr="002E02AE">
        <w:rPr>
          <w:rFonts w:ascii="Times New Roman" w:hAnsi="Times New Roman"/>
          <w:szCs w:val="22"/>
          <w:lang w:val="nl-BE"/>
        </w:rPr>
        <w:t>instelling</w:t>
      </w:r>
      <w:r w:rsidR="00DE2F3E" w:rsidRPr="002E02AE">
        <w:rPr>
          <w:rFonts w:ascii="Times New Roman" w:hAnsi="Times New Roman"/>
          <w:szCs w:val="22"/>
          <w:lang w:val="nl-BE"/>
        </w:rPr>
        <w:t>,</w:t>
      </w:r>
      <w:r w:rsidRPr="002E02AE">
        <w:rPr>
          <w:rFonts w:ascii="Times New Roman" w:hAnsi="Times New Roman"/>
          <w:szCs w:val="22"/>
          <w:lang w:val="nl-BE"/>
        </w:rPr>
        <w:t xml:space="preserve"> die verantwoordelijk is voor de groep</w:t>
      </w:r>
      <w:r w:rsidR="00DE2F3E" w:rsidRPr="002E02AE">
        <w:rPr>
          <w:rFonts w:ascii="Times New Roman" w:hAnsi="Times New Roman"/>
          <w:szCs w:val="22"/>
          <w:lang w:val="nl-BE"/>
        </w:rPr>
        <w:t>,</w:t>
      </w:r>
      <w:r w:rsidRPr="002E02AE">
        <w:rPr>
          <w:rFonts w:ascii="Times New Roman" w:hAnsi="Times New Roman"/>
          <w:szCs w:val="22"/>
          <w:lang w:val="nl-BE"/>
        </w:rPr>
        <w:t xml:space="preserve"> </w:t>
      </w:r>
      <w:r w:rsidR="00DE2F3E" w:rsidRPr="002E02AE">
        <w:rPr>
          <w:rFonts w:ascii="Times New Roman" w:hAnsi="Times New Roman"/>
          <w:szCs w:val="22"/>
          <w:lang w:val="nl-BE"/>
        </w:rPr>
        <w:t>voor</w:t>
      </w:r>
      <w:r w:rsidRPr="002E02AE">
        <w:rPr>
          <w:rFonts w:ascii="Times New Roman" w:hAnsi="Times New Roman"/>
          <w:szCs w:val="22"/>
          <w:lang w:val="nl-BE"/>
        </w:rPr>
        <w:t xml:space="preserve"> de beoordeling van de doeltreffendheid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op groepsniveau, aangevuld met elementen waarvan wij kennis hebben in het kader van de controle van de jaarrekening en de periodieke staten, in het bijzonder over het systeem van interne controle over het financiële verslaggevingsproces.</w:t>
      </w:r>
    </w:p>
    <w:p w14:paraId="412727F8" w14:textId="3D0273BF"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De beoordeling van de opzet</w:t>
      </w:r>
      <w:del w:id="1977" w:author="Veerle Sablon" w:date="2022-02-11T10:38:00Z">
        <w:r w:rsidRPr="002E02AE" w:rsidDel="00D7671A">
          <w:rPr>
            <w:rFonts w:ascii="Times New Roman" w:hAnsi="Times New Roman"/>
            <w:szCs w:val="22"/>
            <w:lang w:val="nl-BE"/>
          </w:rPr>
          <w:delText>, op groepsniveau,</w:delText>
        </w:r>
      </w:del>
      <w:r w:rsidRPr="002E02AE">
        <w:rPr>
          <w:rFonts w:ascii="Times New Roman" w:hAnsi="Times New Roman"/>
          <w:szCs w:val="22"/>
          <w:lang w:val="nl-BE"/>
        </w:rPr>
        <w:t xml:space="preserve"> van de getroffen interne controlemaatregelen </w:t>
      </w:r>
      <w:ins w:id="1978" w:author="Veerle Sablon" w:date="2022-02-11T10:38:00Z">
        <w:r w:rsidR="00D7671A">
          <w:rPr>
            <w:rFonts w:ascii="Times New Roman" w:hAnsi="Times New Roman"/>
            <w:szCs w:val="22"/>
            <w:lang w:val="nl-BE"/>
          </w:rPr>
          <w:t xml:space="preserve">op groepsniveau </w:t>
        </w:r>
      </w:ins>
      <w:r w:rsidRPr="002E02AE">
        <w:rPr>
          <w:rFonts w:ascii="Times New Roman" w:hAnsi="Times New Roman"/>
          <w:szCs w:val="22"/>
          <w:lang w:val="nl-BE"/>
        </w:rPr>
        <w:t xml:space="preserve">waarbij de </w:t>
      </w:r>
      <w:r w:rsidR="00023D73" w:rsidRPr="002E02AE">
        <w:rPr>
          <w:rFonts w:ascii="Times New Roman" w:hAnsi="Times New Roman"/>
          <w:i/>
          <w:iCs/>
          <w:szCs w:val="22"/>
          <w:lang w:val="nl-BE"/>
        </w:rPr>
        <w:t>[“</w:t>
      </w:r>
      <w:ins w:id="1979" w:author="Veerle Sablon" w:date="2022-02-18T10:14:00Z">
        <w:r w:rsidR="006D2C96">
          <w:rPr>
            <w:rFonts w:ascii="Times New Roman" w:hAnsi="Times New Roman"/>
            <w:i/>
            <w:iCs/>
            <w:szCs w:val="22"/>
            <w:lang w:val="nl-BE"/>
          </w:rPr>
          <w:t xml:space="preserve">Erkend </w:t>
        </w:r>
      </w:ins>
      <w:r w:rsidR="00023D73" w:rsidRPr="002E02AE">
        <w:rPr>
          <w:rFonts w:ascii="Times New Roman" w:hAnsi="Times New Roman"/>
          <w:i/>
          <w:iCs/>
          <w:szCs w:val="22"/>
          <w:lang w:val="nl-BE"/>
        </w:rPr>
        <w:t>Commissaris” of “Erkend Revisor”, naar gelang]</w:t>
      </w:r>
      <w:r w:rsidRPr="002E02AE">
        <w:rPr>
          <w:rFonts w:ascii="Times New Roman" w:hAnsi="Times New Roman"/>
          <w:szCs w:val="22"/>
          <w:lang w:val="nl-BE"/>
        </w:rPr>
        <w:t xml:space="preserve"> zich steunt op de kennis van de </w:t>
      </w:r>
      <w:r w:rsidR="00023D73"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Pr="002E02AE">
        <w:rPr>
          <w:rFonts w:ascii="Times New Roman" w:hAnsi="Times New Roman"/>
          <w:szCs w:val="22"/>
          <w:lang w:val="nl-BE"/>
        </w:rPr>
        <w:t>, die verantwoordelijk is voor de groep, is geen opdracht waaraan enige zekerheid kan worden ontleend omtrent het aangepaste karakter van de interne controlemaatregelen.</w:t>
      </w:r>
    </w:p>
    <w:p w14:paraId="16352D96" w14:textId="77777777"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11229AD4" w14:textId="77777777"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779A677E" w14:textId="78E8F9B0" w:rsidR="008D0E07" w:rsidRPr="002E02AE" w:rsidRDefault="008D0E07" w:rsidP="008D0E07">
      <w:pPr>
        <w:pStyle w:val="ListParagraph"/>
        <w:numPr>
          <w:ilvl w:val="0"/>
          <w:numId w:val="10"/>
        </w:numPr>
        <w:spacing w:before="0" w:after="0"/>
        <w:jc w:val="left"/>
        <w:rPr>
          <w:rFonts w:ascii="Times New Roman" w:hAnsi="Times New Roman"/>
          <w:szCs w:val="22"/>
          <w:lang w:val="nl-BE"/>
        </w:rPr>
      </w:pPr>
      <w:r w:rsidRPr="002E02AE">
        <w:rPr>
          <w:rFonts w:ascii="Times New Roman" w:hAnsi="Times New Roman"/>
          <w:szCs w:val="22"/>
          <w:lang w:val="nl-BE"/>
        </w:rPr>
        <w:t xml:space="preserve">de verslaggeving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bevat elementen die niet door ons werden beoordeeld. Het betreft met name: </w:t>
      </w:r>
      <w:r w:rsidRPr="002E02AE">
        <w:rPr>
          <w:rFonts w:ascii="Times New Roman" w:hAnsi="Times New Roman"/>
          <w:i/>
          <w:szCs w:val="22"/>
          <w:lang w:val="nl-BE"/>
        </w:rPr>
        <w:t>[“de werking van de interne controlemaatregelen</w:t>
      </w:r>
      <w:r w:rsidR="009629E0" w:rsidRPr="002E02AE">
        <w:rPr>
          <w:rFonts w:ascii="Times New Roman" w:hAnsi="Times New Roman"/>
          <w:i/>
          <w:szCs w:val="22"/>
          <w:lang w:val="nl-BE"/>
        </w:rPr>
        <w:t xml:space="preserve"> /</w:t>
      </w:r>
      <w:r w:rsidRPr="002E02AE">
        <w:rPr>
          <w:rFonts w:ascii="Times New Roman" w:hAnsi="Times New Roman"/>
          <w:i/>
          <w:szCs w:val="22"/>
          <w:lang w:val="nl-BE"/>
        </w:rPr>
        <w:t xml:space="preserve"> de naleving van de wetten en reglementen</w:t>
      </w:r>
      <w:r w:rsidR="009629E0" w:rsidRPr="002E02AE">
        <w:rPr>
          <w:rFonts w:ascii="Times New Roman" w:hAnsi="Times New Roman"/>
          <w:i/>
          <w:szCs w:val="22"/>
          <w:lang w:val="nl-BE"/>
        </w:rPr>
        <w:t xml:space="preserve"> /</w:t>
      </w:r>
      <w:r w:rsidRPr="002E02AE">
        <w:rPr>
          <w:rFonts w:ascii="Times New Roman" w:hAnsi="Times New Roman"/>
          <w:i/>
          <w:szCs w:val="22"/>
          <w:lang w:val="nl-BE"/>
        </w:rPr>
        <w:t xml:space="preserve"> de integriteit en betrouwbaarheid van de </w:t>
      </w:r>
      <w:proofErr w:type="spellStart"/>
      <w:r w:rsidRPr="002E02AE">
        <w:rPr>
          <w:rFonts w:ascii="Times New Roman" w:hAnsi="Times New Roman"/>
          <w:i/>
          <w:szCs w:val="22"/>
          <w:lang w:val="nl-BE"/>
        </w:rPr>
        <w:t>beheersinformatie</w:t>
      </w:r>
      <w:proofErr w:type="spellEnd"/>
      <w:r w:rsidRPr="002E02AE">
        <w:rPr>
          <w:rFonts w:ascii="Times New Roman" w:hAnsi="Times New Roman"/>
          <w:i/>
          <w:szCs w:val="22"/>
          <w:lang w:val="nl-BE"/>
        </w:rPr>
        <w:t>, …” aan te passen naar gelang de inhoud van de verslaggeving]</w:t>
      </w:r>
      <w:r w:rsidRPr="002E02AE">
        <w:rPr>
          <w:rFonts w:ascii="Times New Roman" w:hAnsi="Times New Roman"/>
          <w:szCs w:val="22"/>
          <w:lang w:val="nl-BE"/>
        </w:rPr>
        <w:t xml:space="preserve">. Voor deze elementen hebben wij enkel nagegaan dat de verslaggeving van </w:t>
      </w:r>
      <w:r w:rsidRPr="002E02AE">
        <w:rPr>
          <w:rFonts w:ascii="Times New Roman" w:hAnsi="Times New Roman"/>
          <w:i/>
          <w:szCs w:val="22"/>
          <w:lang w:val="nl-BE"/>
        </w:rPr>
        <w:t xml:space="preserve">[“het directiecomité” of “de effectieve leiding”, naar gelang] </w:t>
      </w:r>
      <w:r w:rsidRPr="002E02AE">
        <w:rPr>
          <w:rFonts w:ascii="Times New Roman" w:hAnsi="Times New Roman"/>
          <w:szCs w:val="22"/>
          <w:lang w:val="nl-BE"/>
        </w:rPr>
        <w:t xml:space="preserve">van de </w:t>
      </w:r>
      <w:r w:rsidR="009629E0" w:rsidRPr="002E02AE">
        <w:rPr>
          <w:rFonts w:ascii="Times New Roman" w:hAnsi="Times New Roman"/>
          <w:szCs w:val="22"/>
          <w:lang w:val="nl-BE"/>
        </w:rPr>
        <w:t>instelling</w:t>
      </w:r>
      <w:r w:rsidRPr="002E02AE">
        <w:rPr>
          <w:rFonts w:ascii="Times New Roman" w:hAnsi="Times New Roman"/>
          <w:szCs w:val="22"/>
          <w:lang w:val="nl-BE"/>
        </w:rPr>
        <w:t>, die verantwoordelijk is voor de groep</w:t>
      </w:r>
      <w:r w:rsidRPr="002E02AE">
        <w:rPr>
          <w:rFonts w:ascii="Times New Roman" w:hAnsi="Times New Roman"/>
          <w:i/>
          <w:szCs w:val="22"/>
          <w:lang w:val="nl-BE"/>
        </w:rPr>
        <w:t xml:space="preserve"> </w:t>
      </w:r>
      <w:r w:rsidRPr="002E02AE">
        <w:rPr>
          <w:rFonts w:ascii="Times New Roman" w:hAnsi="Times New Roman"/>
          <w:szCs w:val="22"/>
          <w:lang w:val="nl-BE"/>
        </w:rPr>
        <w:t>geen van materieel belang zijn</w:t>
      </w:r>
      <w:r w:rsidR="00CE66FA" w:rsidRPr="002E02AE">
        <w:rPr>
          <w:rFonts w:ascii="Times New Roman" w:hAnsi="Times New Roman"/>
          <w:szCs w:val="22"/>
          <w:lang w:val="nl-BE"/>
        </w:rPr>
        <w:t>de</w:t>
      </w:r>
      <w:r w:rsidRPr="002E02AE">
        <w:rPr>
          <w:rFonts w:ascii="Times New Roman" w:hAnsi="Times New Roman"/>
          <w:szCs w:val="22"/>
          <w:lang w:val="nl-BE"/>
        </w:rPr>
        <w:t xml:space="preserve"> inconsistenties vertoont met de informatie waarover wij beschikken in het kader van onze privaatrechtelijke opdracht;</w:t>
      </w:r>
    </w:p>
    <w:p w14:paraId="79813A9D" w14:textId="77777777" w:rsidR="008D0E07" w:rsidRPr="002E02AE" w:rsidRDefault="008D0E07" w:rsidP="008D0E07">
      <w:pPr>
        <w:pStyle w:val="ListParagraph"/>
        <w:spacing w:before="0" w:after="0"/>
        <w:ind w:left="720"/>
        <w:jc w:val="left"/>
        <w:rPr>
          <w:rFonts w:ascii="Times New Roman" w:hAnsi="Times New Roman"/>
          <w:szCs w:val="22"/>
          <w:lang w:val="nl-BE"/>
        </w:rPr>
      </w:pPr>
    </w:p>
    <w:p w14:paraId="6DB2A453" w14:textId="77777777" w:rsidR="008D0E07" w:rsidRPr="002E02AE" w:rsidRDefault="008D0E07" w:rsidP="008D0E07">
      <w:pPr>
        <w:pStyle w:val="ListParagraph"/>
        <w:numPr>
          <w:ilvl w:val="0"/>
          <w:numId w:val="10"/>
        </w:numPr>
        <w:spacing w:before="0" w:after="0"/>
        <w:jc w:val="left"/>
        <w:rPr>
          <w:rFonts w:ascii="Times New Roman" w:hAnsi="Times New Roman"/>
          <w:szCs w:val="22"/>
          <w:lang w:val="nl-BE"/>
        </w:rPr>
      </w:pPr>
      <w:r w:rsidRPr="002E02AE">
        <w:rPr>
          <w:rFonts w:ascii="Times New Roman" w:hAnsi="Times New Roman"/>
          <w:szCs w:val="22"/>
          <w:lang w:val="nl-BE"/>
        </w:rPr>
        <w:t>de effectiviteit van de interne controlemaatregelen werd door ons niet beoordeeld;</w:t>
      </w:r>
    </w:p>
    <w:p w14:paraId="7956F7C3" w14:textId="77777777" w:rsidR="008D0E07" w:rsidRPr="002E02AE" w:rsidRDefault="008D0E07" w:rsidP="008D0E07">
      <w:pPr>
        <w:pStyle w:val="ListParagraph"/>
        <w:spacing w:before="0" w:after="0"/>
        <w:ind w:left="720"/>
        <w:jc w:val="left"/>
        <w:rPr>
          <w:rFonts w:ascii="Times New Roman" w:hAnsi="Times New Roman"/>
          <w:szCs w:val="22"/>
          <w:lang w:val="nl-BE"/>
        </w:rPr>
      </w:pPr>
    </w:p>
    <w:p w14:paraId="186BFE89" w14:textId="77777777" w:rsidR="008D0E07" w:rsidRPr="002E02AE" w:rsidRDefault="008D0E07" w:rsidP="008D0E07">
      <w:pPr>
        <w:pStyle w:val="ListParagraph"/>
        <w:numPr>
          <w:ilvl w:val="0"/>
          <w:numId w:val="10"/>
        </w:numPr>
        <w:spacing w:before="0" w:after="0"/>
        <w:jc w:val="left"/>
        <w:rPr>
          <w:rFonts w:ascii="Times New Roman" w:hAnsi="Times New Roman"/>
          <w:szCs w:val="22"/>
          <w:lang w:val="nl-BE"/>
        </w:rPr>
      </w:pPr>
      <w:r w:rsidRPr="002E02AE">
        <w:rPr>
          <w:rFonts w:ascii="Times New Roman" w:hAnsi="Times New Roman"/>
          <w:szCs w:val="22"/>
          <w:lang w:val="nl-BE"/>
        </w:rPr>
        <w:t xml:space="preserve">de naleving door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van alle wetgevingen dienen wij niet na te gaan;</w:t>
      </w:r>
    </w:p>
    <w:p w14:paraId="021089A4" w14:textId="77777777" w:rsidR="008D0E07" w:rsidRPr="002E02AE" w:rsidRDefault="008D0E07" w:rsidP="008D0E07">
      <w:pPr>
        <w:pStyle w:val="ListParagraph"/>
        <w:spacing w:before="0" w:after="0"/>
        <w:ind w:left="720"/>
        <w:jc w:val="left"/>
        <w:rPr>
          <w:rFonts w:ascii="Times New Roman" w:hAnsi="Times New Roman"/>
          <w:szCs w:val="22"/>
          <w:lang w:val="nl-BE"/>
        </w:rPr>
      </w:pPr>
    </w:p>
    <w:p w14:paraId="4F7D1113" w14:textId="717EF6CA" w:rsidR="008D0E07" w:rsidRPr="002E02AE" w:rsidRDefault="008D0E07" w:rsidP="008D0E07">
      <w:pPr>
        <w:pStyle w:val="ListParagraph"/>
        <w:numPr>
          <w:ilvl w:val="0"/>
          <w:numId w:val="10"/>
        </w:numPr>
        <w:spacing w:before="0" w:after="0"/>
        <w:jc w:val="left"/>
        <w:rPr>
          <w:rFonts w:ascii="Times New Roman" w:hAnsi="Times New Roman"/>
          <w:i/>
          <w:szCs w:val="22"/>
          <w:lang w:val="nl-BE"/>
        </w:rPr>
      </w:pPr>
      <w:r w:rsidRPr="002E02AE">
        <w:rPr>
          <w:rFonts w:ascii="Times New Roman" w:hAnsi="Times New Roman"/>
          <w:i/>
          <w:szCs w:val="22"/>
          <w:lang w:val="nl-BE"/>
        </w:rPr>
        <w:t xml:space="preserve">[te vervolledigen met andere beperkingen als gevolg van de professionele beoordeling door de </w:t>
      </w:r>
      <w:r w:rsidR="00A1491E" w:rsidRPr="002E02AE">
        <w:rPr>
          <w:rFonts w:ascii="Times New Roman" w:hAnsi="Times New Roman"/>
          <w:i/>
          <w:szCs w:val="22"/>
          <w:lang w:val="nl-BE"/>
        </w:rPr>
        <w:t>[“</w:t>
      </w:r>
      <w:ins w:id="1980" w:author="Veerle Sablon" w:date="2022-02-18T10:14:00Z">
        <w:r w:rsidR="006D2C96">
          <w:rPr>
            <w:rFonts w:ascii="Times New Roman" w:hAnsi="Times New Roman"/>
            <w:i/>
            <w:szCs w:val="22"/>
            <w:lang w:val="nl-BE"/>
          </w:rPr>
          <w:t xml:space="preserve">Erkend </w:t>
        </w:r>
      </w:ins>
      <w:r w:rsidR="00A1491E" w:rsidRPr="002E02AE">
        <w:rPr>
          <w:rFonts w:ascii="Times New Roman" w:hAnsi="Times New Roman"/>
          <w:i/>
          <w:szCs w:val="22"/>
          <w:lang w:val="nl-BE"/>
        </w:rPr>
        <w:t>Commissaris” of “Erkend Revisor”, naar gelang]</w:t>
      </w:r>
      <w:r w:rsidRPr="002E02AE">
        <w:rPr>
          <w:rFonts w:ascii="Times New Roman" w:hAnsi="Times New Roman"/>
          <w:i/>
          <w:szCs w:val="22"/>
          <w:lang w:val="nl-BE"/>
        </w:rPr>
        <w:t xml:space="preserve"> van de toestand].</w:t>
      </w:r>
    </w:p>
    <w:p w14:paraId="0C04DE19" w14:textId="77777777" w:rsidR="008D0E07" w:rsidRPr="002E02AE" w:rsidRDefault="008D0E07" w:rsidP="008D0E07">
      <w:pPr>
        <w:jc w:val="left"/>
        <w:rPr>
          <w:rFonts w:ascii="Times New Roman" w:hAnsi="Times New Roman"/>
          <w:b/>
          <w:i/>
          <w:szCs w:val="22"/>
          <w:lang w:val="nl-BE"/>
        </w:rPr>
      </w:pPr>
      <w:r w:rsidRPr="002E02AE">
        <w:rPr>
          <w:rFonts w:ascii="Times New Roman" w:hAnsi="Times New Roman"/>
          <w:b/>
          <w:i/>
          <w:szCs w:val="22"/>
          <w:lang w:val="nl-BE"/>
        </w:rPr>
        <w:t>Bevindingen</w:t>
      </w:r>
    </w:p>
    <w:p w14:paraId="31C9278B" w14:textId="26AE36FD"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Wij bevestigen de opzet </w:t>
      </w:r>
      <w:del w:id="1981" w:author="Veerle Sablon" w:date="2022-02-11T10:39:00Z">
        <w:r w:rsidRPr="002E02AE" w:rsidDel="00D7671A">
          <w:rPr>
            <w:rFonts w:ascii="Times New Roman" w:hAnsi="Times New Roman"/>
            <w:szCs w:val="22"/>
            <w:lang w:val="nl-BE"/>
          </w:rPr>
          <w:delText xml:space="preserve">op groepsniveau </w:delText>
        </w:r>
      </w:del>
      <w:r w:rsidRPr="002E02AE">
        <w:rPr>
          <w:rFonts w:ascii="Times New Roman" w:hAnsi="Times New Roman"/>
          <w:szCs w:val="22"/>
          <w:lang w:val="nl-BE"/>
        </w:rPr>
        <w:t xml:space="preserve">van de getroffen interne controlemaatregelen </w:t>
      </w:r>
      <w:ins w:id="1982" w:author="Veerle Sablon" w:date="2022-02-11T10:39:00Z">
        <w:r w:rsidR="00D7671A">
          <w:rPr>
            <w:rFonts w:ascii="Times New Roman" w:hAnsi="Times New Roman"/>
            <w:szCs w:val="22"/>
            <w:lang w:val="nl-BE"/>
          </w:rPr>
          <w:t xml:space="preserve">op groepsniveau </w:t>
        </w:r>
      </w:ins>
      <w:r w:rsidRPr="002E02AE">
        <w:rPr>
          <w:rFonts w:ascii="Times New Roman" w:hAnsi="Times New Roman"/>
          <w:szCs w:val="22"/>
          <w:lang w:val="nl-BE"/>
        </w:rPr>
        <w:t xml:space="preserve">te hebben beoordeeld op </w:t>
      </w:r>
      <w:r w:rsidRPr="002E02AE">
        <w:rPr>
          <w:rFonts w:ascii="Times New Roman" w:hAnsi="Times New Roman"/>
          <w:i/>
          <w:szCs w:val="22"/>
          <w:lang w:val="nl-BE"/>
        </w:rPr>
        <w:t>[DD/MM/JJJJ]</w:t>
      </w:r>
      <w:r w:rsidRPr="002E02AE">
        <w:rPr>
          <w:rFonts w:ascii="Times New Roman" w:hAnsi="Times New Roman"/>
          <w:szCs w:val="22"/>
          <w:lang w:val="nl-BE"/>
        </w:rPr>
        <w:t xml:space="preserve"> die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heeft getroffen als bedoeld in artikel 42, §1, 2° van de </w:t>
      </w:r>
      <w:proofErr w:type="spellStart"/>
      <w:ins w:id="1983" w:author="Veerle Sablon" w:date="2022-01-17T14:52:00Z">
        <w:r w:rsidR="00681940">
          <w:rPr>
            <w:rFonts w:ascii="Times New Roman" w:hAnsi="Times New Roman"/>
            <w:szCs w:val="22"/>
            <w:lang w:val="nl-BE"/>
          </w:rPr>
          <w:t>Toezichts</w:t>
        </w:r>
      </w:ins>
      <w:r w:rsidRPr="002E02AE">
        <w:rPr>
          <w:rFonts w:ascii="Times New Roman" w:hAnsi="Times New Roman"/>
          <w:szCs w:val="22"/>
          <w:lang w:val="nl-BE"/>
        </w:rPr>
        <w:t>wet</w:t>
      </w:r>
      <w:proofErr w:type="spellEnd"/>
      <w:del w:id="1984" w:author="Veerle Sablon" w:date="2022-01-17T14:52:00Z">
        <w:r w:rsidRPr="002E02AE" w:rsidDel="00681940">
          <w:rPr>
            <w:rFonts w:ascii="Times New Roman" w:hAnsi="Times New Roman"/>
            <w:szCs w:val="22"/>
            <w:lang w:val="nl-BE"/>
          </w:rPr>
          <w:delText xml:space="preserve"> van 13 maart 2016 </w:delText>
        </w:r>
        <w:r w:rsidR="001C5392" w:rsidRPr="002E02AE" w:rsidDel="00681940">
          <w:rPr>
            <w:rFonts w:ascii="Times New Roman" w:hAnsi="Times New Roman"/>
            <w:szCs w:val="22"/>
            <w:lang w:val="nl-BE"/>
          </w:rPr>
          <w:delText>op</w:delText>
        </w:r>
        <w:r w:rsidRPr="002E02AE" w:rsidDel="00681940">
          <w:rPr>
            <w:rFonts w:ascii="Times New Roman" w:hAnsi="Times New Roman"/>
            <w:szCs w:val="22"/>
            <w:lang w:val="nl-BE"/>
          </w:rPr>
          <w:delText xml:space="preserve"> het statuut van en het toezicht op de verzekerings- of herverzekeringsondernemingen</w:delText>
        </w:r>
      </w:del>
      <w:r w:rsidRPr="002E02AE">
        <w:rPr>
          <w:rFonts w:ascii="Times New Roman" w:hAnsi="Times New Roman"/>
          <w:szCs w:val="22"/>
          <w:lang w:val="nl-BE"/>
        </w:rPr>
        <w:t>, overeenkomstig artikel 430 (juncto 331) en artikel 432 van dezelfde wet. Wij hebben ons voor onze beoordeling gesteund op de werkzaamheden zoals hiervoor vermeld.</w:t>
      </w:r>
    </w:p>
    <w:p w14:paraId="0CFEDDC2" w14:textId="41C03D66" w:rsidR="008D0E07" w:rsidRPr="002E02AE" w:rsidDel="00F26ED5" w:rsidRDefault="008D0E07" w:rsidP="008D0E07">
      <w:pPr>
        <w:spacing w:before="0" w:after="0"/>
        <w:jc w:val="left"/>
        <w:rPr>
          <w:del w:id="1985" w:author="Veerle Sablon" w:date="2022-02-17T15:29:00Z"/>
          <w:rFonts w:ascii="Times New Roman" w:hAnsi="Times New Roman"/>
          <w:szCs w:val="22"/>
          <w:lang w:val="nl-BE"/>
        </w:rPr>
      </w:pPr>
    </w:p>
    <w:p w14:paraId="288E2249" w14:textId="77777777"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Onze bevindingen, rekening houdend met de hogervermelde beperkingen in de uitvoering van de opdracht, zijn:</w:t>
      </w:r>
    </w:p>
    <w:p w14:paraId="6FC616F2" w14:textId="3CADCB6B" w:rsidR="008D0E07" w:rsidRPr="002E02AE" w:rsidRDefault="008D0E07" w:rsidP="008D0E07">
      <w:pPr>
        <w:pStyle w:val="ListParagraph"/>
        <w:numPr>
          <w:ilvl w:val="0"/>
          <w:numId w:val="35"/>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Bevindingen met betrekking tot de naleving van de bepalingen vervat in circulaire NBB_2016_31 </w:t>
      </w:r>
      <w:ins w:id="1986" w:author="Veerle Sablon" w:date="2022-01-17T14:52:00Z">
        <w:r w:rsidR="00681940">
          <w:rPr>
            <w:rFonts w:ascii="Times New Roman" w:hAnsi="Times New Roman"/>
            <w:szCs w:val="22"/>
            <w:lang w:val="nl-BE"/>
          </w:rPr>
          <w:t>(bijgewerkt door mededeling NBB_2020_017 van 5 mei 2020)</w:t>
        </w:r>
      </w:ins>
      <w:r w:rsidRPr="002E02AE">
        <w:rPr>
          <w:rFonts w:ascii="Times New Roman" w:hAnsi="Times New Roman"/>
          <w:szCs w:val="22"/>
          <w:lang w:val="nl-BE"/>
        </w:rPr>
        <w:t xml:space="preserve"> en (i) het verslag van </w:t>
      </w:r>
      <w:r w:rsidRPr="002E02AE">
        <w:rPr>
          <w:rFonts w:ascii="Times New Roman" w:hAnsi="Times New Roman"/>
          <w:i/>
          <w:szCs w:val="22"/>
          <w:lang w:val="nl-BE"/>
        </w:rPr>
        <w:t>[“het directiecomité” of “de effectieve leiding”</w:t>
      </w:r>
      <w:r w:rsidR="001C5392" w:rsidRPr="002E02AE">
        <w:rPr>
          <w:rFonts w:ascii="Times New Roman" w:hAnsi="Times New Roman"/>
          <w:i/>
          <w:szCs w:val="22"/>
          <w:lang w:val="nl-BE"/>
        </w:rPr>
        <w:t>,</w:t>
      </w:r>
      <w:r w:rsidRPr="002E02AE">
        <w:rPr>
          <w:rFonts w:ascii="Times New Roman" w:hAnsi="Times New Roman"/>
          <w:i/>
          <w:szCs w:val="22"/>
          <w:lang w:val="nl-BE"/>
        </w:rPr>
        <w:t xml:space="preserve"> naar gelang] </w:t>
      </w:r>
      <w:r w:rsidRPr="002E02AE">
        <w:rPr>
          <w:rFonts w:ascii="Times New Roman" w:hAnsi="Times New Roman"/>
          <w:szCs w:val="22"/>
          <w:lang w:val="nl-BE"/>
        </w:rPr>
        <w:t xml:space="preserve">van de </w:t>
      </w:r>
      <w:r w:rsidR="002B2A45"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over de beoordeling van de doeltreffendheid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op groepsniveau, (ii) de SFCR</w:t>
      </w:r>
      <w:r w:rsidR="002B2A45" w:rsidRPr="002E02AE">
        <w:rPr>
          <w:rFonts w:ascii="Times New Roman" w:hAnsi="Times New Roman"/>
          <w:szCs w:val="22"/>
          <w:lang w:val="nl-BE"/>
        </w:rPr>
        <w:t xml:space="preserve"> </w:t>
      </w:r>
      <w:r w:rsidRPr="002E02AE">
        <w:rPr>
          <w:rFonts w:ascii="Times New Roman" w:hAnsi="Times New Roman"/>
          <w:szCs w:val="22"/>
          <w:lang w:val="nl-BE"/>
        </w:rPr>
        <w:t>groep en (iii) de RSR</w:t>
      </w:r>
      <w:r w:rsidR="002B2A45" w:rsidRPr="002E02AE">
        <w:rPr>
          <w:rFonts w:ascii="Times New Roman" w:hAnsi="Times New Roman"/>
          <w:szCs w:val="22"/>
          <w:lang w:val="nl-BE"/>
        </w:rPr>
        <w:t xml:space="preserve"> </w:t>
      </w:r>
      <w:r w:rsidRPr="002E02AE">
        <w:rPr>
          <w:rFonts w:ascii="Times New Roman" w:hAnsi="Times New Roman"/>
          <w:szCs w:val="22"/>
          <w:lang w:val="nl-BE"/>
        </w:rPr>
        <w:t>groep:</w:t>
      </w:r>
    </w:p>
    <w:p w14:paraId="1D6B263F"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32A6FAC1" w14:textId="77777777" w:rsidR="008D0E07" w:rsidRPr="002E02AE" w:rsidRDefault="008D0E07" w:rsidP="00544A7F">
      <w:pPr>
        <w:pStyle w:val="ListParagraph"/>
        <w:numPr>
          <w:ilvl w:val="0"/>
          <w:numId w:val="36"/>
        </w:numPr>
        <w:spacing w:before="0" w:after="160" w:line="259" w:lineRule="auto"/>
        <w:ind w:left="1134"/>
        <w:contextualSpacing/>
        <w:jc w:val="left"/>
        <w:rPr>
          <w:rFonts w:ascii="Times New Roman" w:hAnsi="Times New Roman"/>
          <w:i/>
          <w:szCs w:val="22"/>
          <w:lang w:val="nl-BE"/>
        </w:rPr>
      </w:pPr>
      <w:r w:rsidRPr="002E02AE">
        <w:rPr>
          <w:rFonts w:ascii="Times New Roman" w:hAnsi="Times New Roman"/>
          <w:i/>
          <w:szCs w:val="22"/>
          <w:lang w:val="nl-BE"/>
        </w:rPr>
        <w:t>(…)</w:t>
      </w:r>
    </w:p>
    <w:p w14:paraId="4AEE9CF9" w14:textId="77777777" w:rsidR="008D0E07" w:rsidRPr="002E02AE" w:rsidRDefault="008D0E07" w:rsidP="008D0E07">
      <w:pPr>
        <w:pStyle w:val="ListParagraph"/>
        <w:spacing w:before="0" w:after="160" w:line="259" w:lineRule="auto"/>
        <w:ind w:left="1080"/>
        <w:contextualSpacing/>
        <w:jc w:val="left"/>
        <w:rPr>
          <w:rFonts w:ascii="Times New Roman" w:hAnsi="Times New Roman"/>
          <w:szCs w:val="22"/>
          <w:lang w:val="nl-BE"/>
        </w:rPr>
      </w:pPr>
    </w:p>
    <w:p w14:paraId="3F08D4A6" w14:textId="77777777" w:rsidR="008D0E07" w:rsidRPr="002E02AE" w:rsidRDefault="008D0E07" w:rsidP="008D0E07">
      <w:pPr>
        <w:pStyle w:val="ListParagraph"/>
        <w:numPr>
          <w:ilvl w:val="0"/>
          <w:numId w:val="35"/>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Bevindingen met betrekking tot het financiële verslaggevingsproces, met inbegrip van de naleving van de bepalingen vervat in de circulaire NBB_2017_27 inzake de verwachtingen van de NBB inzake de kwaliteit van de gerapporteerde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en financiële gegevens:</w:t>
      </w:r>
    </w:p>
    <w:p w14:paraId="50D2B620"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3EA1D0F4" w14:textId="77777777" w:rsidR="008D0E07" w:rsidRPr="002E02AE" w:rsidRDefault="008D0E07" w:rsidP="00A3600D">
      <w:pPr>
        <w:pStyle w:val="ListParagraph"/>
        <w:numPr>
          <w:ilvl w:val="0"/>
          <w:numId w:val="36"/>
        </w:numPr>
        <w:spacing w:before="0" w:after="160" w:line="259" w:lineRule="auto"/>
        <w:ind w:left="1134"/>
        <w:contextualSpacing/>
        <w:jc w:val="left"/>
        <w:rPr>
          <w:rFonts w:ascii="Times New Roman" w:hAnsi="Times New Roman"/>
          <w:i/>
          <w:szCs w:val="22"/>
          <w:lang w:val="nl-BE"/>
        </w:rPr>
      </w:pPr>
      <w:r w:rsidRPr="002E02AE">
        <w:rPr>
          <w:rFonts w:ascii="Times New Roman" w:hAnsi="Times New Roman"/>
          <w:i/>
          <w:szCs w:val="22"/>
          <w:lang w:val="nl-BE"/>
        </w:rPr>
        <w:t>(…)</w:t>
      </w:r>
    </w:p>
    <w:p w14:paraId="60D9E69F" w14:textId="77777777" w:rsidR="008D0E07" w:rsidRPr="002E02AE" w:rsidRDefault="008D0E07" w:rsidP="008D0E07">
      <w:pPr>
        <w:pStyle w:val="ListParagraph"/>
        <w:spacing w:before="0" w:after="160" w:line="259" w:lineRule="auto"/>
        <w:ind w:left="1080"/>
        <w:contextualSpacing/>
        <w:jc w:val="left"/>
        <w:rPr>
          <w:rFonts w:ascii="Times New Roman" w:hAnsi="Times New Roman"/>
          <w:szCs w:val="22"/>
          <w:lang w:val="nl-BE"/>
        </w:rPr>
      </w:pPr>
    </w:p>
    <w:p w14:paraId="227154A1" w14:textId="77777777" w:rsidR="008D0E07" w:rsidRPr="002E02AE" w:rsidRDefault="008D0E07" w:rsidP="008D0E07">
      <w:pPr>
        <w:pStyle w:val="ListParagraph"/>
        <w:numPr>
          <w:ilvl w:val="0"/>
          <w:numId w:val="35"/>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Overige bevindingen:</w:t>
      </w:r>
    </w:p>
    <w:p w14:paraId="70C8696B"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53813245" w14:textId="77777777" w:rsidR="008D0E07" w:rsidRPr="002E02AE" w:rsidRDefault="008D0E07" w:rsidP="00A3600D">
      <w:pPr>
        <w:pStyle w:val="ListParagraph"/>
        <w:numPr>
          <w:ilvl w:val="0"/>
          <w:numId w:val="36"/>
        </w:numPr>
        <w:spacing w:before="0" w:after="160" w:line="259" w:lineRule="auto"/>
        <w:ind w:left="1134"/>
        <w:contextualSpacing/>
        <w:jc w:val="left"/>
        <w:rPr>
          <w:rFonts w:ascii="Times New Roman" w:hAnsi="Times New Roman"/>
          <w:i/>
          <w:szCs w:val="22"/>
          <w:lang w:val="nl-BE"/>
        </w:rPr>
      </w:pPr>
      <w:r w:rsidRPr="002E02AE">
        <w:rPr>
          <w:rFonts w:ascii="Times New Roman" w:hAnsi="Times New Roman"/>
          <w:i/>
          <w:szCs w:val="22"/>
          <w:lang w:val="nl-BE"/>
        </w:rPr>
        <w:t>(…)</w:t>
      </w:r>
    </w:p>
    <w:p w14:paraId="1E725969" w14:textId="77D2A35C"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De bevindingen gelden niet zonder meer na de datum waarop wij de beoordelingen hebben uitgevoerd. Het verslag geldt bovendien enkel voor de periode die in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C01784" w:rsidRPr="002E02AE">
        <w:rPr>
          <w:rFonts w:ascii="Times New Roman" w:hAnsi="Times New Roman"/>
          <w:szCs w:val="22"/>
          <w:lang w:val="nl-BE"/>
        </w:rPr>
        <w:t>instelling</w:t>
      </w:r>
      <w:r w:rsidR="004A55DF" w:rsidRPr="002E02AE">
        <w:rPr>
          <w:rFonts w:ascii="Times New Roman" w:hAnsi="Times New Roman"/>
          <w:szCs w:val="22"/>
          <w:lang w:val="nl-BE"/>
        </w:rPr>
        <w:t>,</w:t>
      </w:r>
      <w:r w:rsidRPr="002E02AE">
        <w:rPr>
          <w:rFonts w:ascii="Times New Roman" w:hAnsi="Times New Roman"/>
          <w:szCs w:val="22"/>
          <w:lang w:val="nl-BE"/>
        </w:rPr>
        <w:t xml:space="preserve"> die verantwoordelijk voor de groep is</w:t>
      </w:r>
      <w:r w:rsidR="004A55DF" w:rsidRPr="002E02AE">
        <w:rPr>
          <w:rFonts w:ascii="Times New Roman" w:hAnsi="Times New Roman"/>
          <w:szCs w:val="22"/>
          <w:lang w:val="nl-BE"/>
        </w:rPr>
        <w:t>,</w:t>
      </w:r>
      <w:r w:rsidRPr="002E02AE">
        <w:rPr>
          <w:rFonts w:ascii="Times New Roman" w:hAnsi="Times New Roman"/>
          <w:szCs w:val="22"/>
          <w:lang w:val="nl-BE"/>
        </w:rPr>
        <w:t xml:space="preserve"> beoordeeld wordt.</w:t>
      </w:r>
    </w:p>
    <w:p w14:paraId="23DCCA8B" w14:textId="0A6A0286" w:rsidR="008D0E07" w:rsidRPr="002E02AE" w:rsidRDefault="008D0E07" w:rsidP="008D0E07">
      <w:pPr>
        <w:jc w:val="left"/>
        <w:rPr>
          <w:rFonts w:ascii="Times New Roman" w:hAnsi="Times New Roman"/>
          <w:b/>
          <w:i/>
          <w:szCs w:val="22"/>
          <w:lang w:val="nl-BE"/>
        </w:rPr>
      </w:pPr>
      <w:r w:rsidRPr="002E02AE">
        <w:rPr>
          <w:rFonts w:ascii="Times New Roman" w:hAnsi="Times New Roman"/>
          <w:b/>
          <w:i/>
          <w:szCs w:val="22"/>
          <w:lang w:val="nl-BE"/>
        </w:rPr>
        <w:t xml:space="preserve">Beperkingen inzake gebruik en verspreiding </w:t>
      </w:r>
      <w:ins w:id="1987" w:author="Veerle Sablon" w:date="2022-01-17T14:53:00Z">
        <w:r w:rsidR="00681940">
          <w:rPr>
            <w:rFonts w:ascii="Times New Roman" w:hAnsi="Times New Roman"/>
            <w:b/>
            <w:i/>
            <w:szCs w:val="22"/>
            <w:lang w:val="nl-BE"/>
          </w:rPr>
          <w:t xml:space="preserve">van </w:t>
        </w:r>
      </w:ins>
      <w:r w:rsidRPr="002E02AE">
        <w:rPr>
          <w:rFonts w:ascii="Times New Roman" w:hAnsi="Times New Roman"/>
          <w:b/>
          <w:i/>
          <w:szCs w:val="22"/>
          <w:lang w:val="nl-BE"/>
        </w:rPr>
        <w:t>voorliggend verslag</w:t>
      </w:r>
    </w:p>
    <w:p w14:paraId="6852EF37" w14:textId="466FC553"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Voorliggende verslag kadert in de medewerkingsopdracht van de </w:t>
      </w:r>
      <w:r w:rsidRPr="002E02AE">
        <w:rPr>
          <w:rFonts w:ascii="Times New Roman" w:hAnsi="Times New Roman"/>
          <w:i/>
          <w:szCs w:val="22"/>
          <w:lang w:val="nl-BE"/>
        </w:rPr>
        <w:t>[“</w:t>
      </w:r>
      <w:ins w:id="1988" w:author="Veerle Sablon" w:date="2022-02-18T10:14:00Z">
        <w:r w:rsidR="006D2C96">
          <w:rPr>
            <w:rFonts w:ascii="Times New Roman" w:hAnsi="Times New Roman"/>
            <w:i/>
            <w:szCs w:val="22"/>
            <w:lang w:val="nl-BE"/>
          </w:rPr>
          <w:t xml:space="preserve">Erkend </w:t>
        </w:r>
      </w:ins>
      <w:r w:rsidRPr="002E02AE">
        <w:rPr>
          <w:rFonts w:ascii="Times New Roman" w:hAnsi="Times New Roman"/>
          <w:i/>
          <w:szCs w:val="22"/>
          <w:lang w:val="nl-BE"/>
        </w:rPr>
        <w:t xml:space="preserve">Commissaris” of “Erkend Revisor”,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 </w:t>
      </w:r>
    </w:p>
    <w:p w14:paraId="50AFFE13" w14:textId="48683A77"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w:t>
      </w:r>
      <w:r w:rsidRPr="002E02AE">
        <w:rPr>
          <w:rFonts w:ascii="Times New Roman" w:hAnsi="Times New Roman"/>
          <w:i/>
          <w:szCs w:val="22"/>
          <w:lang w:val="nl-BE"/>
        </w:rPr>
        <w:t>[“het directiecomité”, “de effectieve leiding”, “de bestuurders” of “het auditcomité”, naar gelang</w:t>
      </w:r>
      <w:r w:rsidRPr="002E02AE">
        <w:rPr>
          <w:rFonts w:ascii="Times New Roman" w:hAnsi="Times New Roman"/>
          <w:szCs w:val="22"/>
          <w:lang w:val="nl-BE"/>
        </w:rPr>
        <w:t xml:space="preserve">]. Wij wijzen erop dat deze rapportage niet </w:t>
      </w:r>
      <w:r w:rsidR="004A55DF" w:rsidRPr="002E02AE">
        <w:rPr>
          <w:rFonts w:ascii="Times New Roman" w:hAnsi="Times New Roman"/>
          <w:szCs w:val="22"/>
          <w:lang w:val="nl-BE"/>
        </w:rPr>
        <w:t>(</w:t>
      </w:r>
      <w:r w:rsidRPr="002E02AE">
        <w:rPr>
          <w:rFonts w:ascii="Times New Roman" w:hAnsi="Times New Roman"/>
          <w:szCs w:val="22"/>
          <w:lang w:val="nl-BE"/>
        </w:rPr>
        <w:t>geheel of gedeeltelijk</w:t>
      </w:r>
      <w:r w:rsidR="004A55DF" w:rsidRPr="002E02AE">
        <w:rPr>
          <w:rFonts w:ascii="Times New Roman" w:hAnsi="Times New Roman"/>
          <w:szCs w:val="22"/>
          <w:lang w:val="nl-BE"/>
        </w:rPr>
        <w:t>)</w:t>
      </w:r>
      <w:r w:rsidRPr="002E02AE">
        <w:rPr>
          <w:rFonts w:ascii="Times New Roman" w:hAnsi="Times New Roman"/>
          <w:szCs w:val="22"/>
          <w:lang w:val="nl-BE"/>
        </w:rPr>
        <w:t xml:space="preserve"> aan derden mag worden verspreid zonder onze uitdrukkelijke voorafgaande toestemming.</w:t>
      </w:r>
    </w:p>
    <w:p w14:paraId="103A912F" w14:textId="77777777" w:rsidR="00A50C1C" w:rsidRPr="002E02AE" w:rsidRDefault="00A50C1C" w:rsidP="00A50C1C">
      <w:pPr>
        <w:spacing w:before="0" w:after="0"/>
        <w:jc w:val="left"/>
        <w:rPr>
          <w:rFonts w:ascii="Times New Roman" w:hAnsi="Times New Roman"/>
          <w:i/>
          <w:szCs w:val="22"/>
          <w:lang w:val="nl-BE"/>
        </w:rPr>
      </w:pPr>
    </w:p>
    <w:p w14:paraId="3DFE6097" w14:textId="4350DCFC"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62CC6735" w14:textId="5F9FD4D8"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ins w:id="1989" w:author="Veerle Sablon" w:date="2022-02-18T10:14:00Z">
        <w:r w:rsidR="006D2C96">
          <w:rPr>
            <w:rFonts w:ascii="Times New Roman" w:hAnsi="Times New Roman"/>
            <w:i/>
            <w:szCs w:val="22"/>
            <w:lang w:val="nl-BE"/>
          </w:rPr>
          <w:t xml:space="preserve">Erkend </w:t>
        </w:r>
      </w:ins>
      <w:r w:rsidRPr="002E02AE">
        <w:rPr>
          <w:rFonts w:ascii="Times New Roman" w:hAnsi="Times New Roman"/>
          <w:i/>
          <w:szCs w:val="22"/>
          <w:lang w:val="nl-BE"/>
        </w:rPr>
        <w:t>Commissaris of “Erkend Revisor”, naar gelang</w:t>
      </w:r>
    </w:p>
    <w:p w14:paraId="56A03ABD"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5BFA405F"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62BA7E72" w14:textId="77777777" w:rsidR="008D0E07" w:rsidRPr="002E02AE" w:rsidRDefault="008D0E07" w:rsidP="008D0E07">
      <w:pPr>
        <w:spacing w:before="0" w:after="0"/>
        <w:jc w:val="left"/>
        <w:rPr>
          <w:rFonts w:ascii="Times New Roman" w:hAnsi="Times New Roman"/>
          <w:iCs/>
          <w:szCs w:val="22"/>
          <w:lang w:val="nl-BE"/>
        </w:rPr>
      </w:pPr>
    </w:p>
    <w:p w14:paraId="2791D7DF" w14:textId="77777777" w:rsidR="008D0E07" w:rsidRPr="002E02AE" w:rsidRDefault="008D0E07" w:rsidP="008D0E07">
      <w:pPr>
        <w:spacing w:before="0" w:after="0"/>
        <w:jc w:val="left"/>
        <w:rPr>
          <w:rFonts w:ascii="Times New Roman" w:hAnsi="Times New Roman"/>
          <w:iCs/>
          <w:szCs w:val="22"/>
          <w:lang w:val="nl-BE"/>
        </w:rPr>
      </w:pPr>
    </w:p>
    <w:p w14:paraId="35C0C5C2" w14:textId="2CED6336" w:rsidR="00F61A68" w:rsidRPr="002E02AE" w:rsidRDefault="008D0E07" w:rsidP="00DC769D">
      <w:pPr>
        <w:spacing w:before="0" w:after="0"/>
        <w:jc w:val="left"/>
        <w:rPr>
          <w:rFonts w:ascii="Times New Roman" w:hAnsi="Times New Roman"/>
          <w:i/>
          <w:szCs w:val="22"/>
        </w:rPr>
      </w:pPr>
      <w:bookmarkStart w:id="1990" w:name="_Toc348605246"/>
      <w:bookmarkStart w:id="1991" w:name="_Toc348605247"/>
      <w:bookmarkStart w:id="1992" w:name="_Toc348605248"/>
      <w:bookmarkStart w:id="1993" w:name="_Toc348605249"/>
      <w:bookmarkStart w:id="1994" w:name="_Toc348605251"/>
      <w:bookmarkStart w:id="1995" w:name="_Toc348605253"/>
      <w:bookmarkStart w:id="1996" w:name="_Toc348605254"/>
      <w:bookmarkStart w:id="1997" w:name="_Toc348605255"/>
      <w:bookmarkStart w:id="1998" w:name="_Toc348605256"/>
      <w:bookmarkEnd w:id="1990"/>
      <w:bookmarkEnd w:id="1991"/>
      <w:bookmarkEnd w:id="1992"/>
      <w:bookmarkEnd w:id="1993"/>
      <w:bookmarkEnd w:id="1994"/>
      <w:bookmarkEnd w:id="1995"/>
      <w:bookmarkEnd w:id="1996"/>
      <w:bookmarkEnd w:id="1997"/>
      <w:bookmarkEnd w:id="1998"/>
      <w:r w:rsidRPr="002E02AE">
        <w:rPr>
          <w:rFonts w:ascii="Times New Roman" w:hAnsi="Times New Roman"/>
          <w:szCs w:val="22"/>
        </w:rPr>
        <w:br w:type="page"/>
      </w:r>
      <w:bookmarkStart w:id="1999" w:name="_Toc64901566"/>
      <w:bookmarkStart w:id="2000" w:name="_Toc64901568"/>
      <w:bookmarkStart w:id="2001" w:name="_Toc64901571"/>
      <w:bookmarkStart w:id="2002" w:name="_Toc64901573"/>
      <w:bookmarkStart w:id="2003" w:name="_Toc64901575"/>
      <w:bookmarkStart w:id="2004" w:name="_Toc64901577"/>
      <w:bookmarkStart w:id="2005" w:name="_Toc64901579"/>
      <w:bookmarkStart w:id="2006" w:name="_Toc64901581"/>
      <w:bookmarkStart w:id="2007" w:name="_Toc64901583"/>
      <w:bookmarkStart w:id="2008" w:name="_Toc64901585"/>
      <w:bookmarkStart w:id="2009" w:name="_Toc64901587"/>
      <w:bookmarkStart w:id="2010" w:name="_Toc64901589"/>
      <w:bookmarkStart w:id="2011" w:name="_Toc64901591"/>
      <w:bookmarkStart w:id="2012" w:name="_Toc64901593"/>
      <w:bookmarkStart w:id="2013" w:name="_Toc64901598"/>
      <w:bookmarkStart w:id="2014" w:name="_Toc64901599"/>
      <w:bookmarkStart w:id="2015" w:name="_Toc64901601"/>
      <w:bookmarkStart w:id="2016" w:name="_Toc64901603"/>
      <w:bookmarkStart w:id="2017" w:name="_Toc64901605"/>
      <w:bookmarkStart w:id="2018" w:name="_Toc64901607"/>
      <w:bookmarkStart w:id="2019" w:name="_Toc64901609"/>
      <w:bookmarkStart w:id="2020" w:name="_Toc64901611"/>
      <w:bookmarkStart w:id="2021" w:name="_Toc64901613"/>
      <w:bookmarkStart w:id="2022" w:name="_Toc64901615"/>
      <w:bookmarkStart w:id="2023" w:name="_Toc64901617"/>
      <w:bookmarkStart w:id="2024" w:name="_Toc64901619"/>
      <w:bookmarkStart w:id="2025" w:name="_Toc64901621"/>
      <w:bookmarkStart w:id="2026" w:name="_Toc64901623"/>
      <w:bookmarkStart w:id="2027" w:name="_Toc64901625"/>
      <w:bookmarkStart w:id="2028" w:name="_Toc64901627"/>
      <w:bookmarkStart w:id="2029" w:name="_Toc64901629"/>
      <w:bookmarkStart w:id="2030" w:name="_Toc64901631"/>
      <w:bookmarkStart w:id="2031" w:name="_Toc64901633"/>
      <w:bookmarkStart w:id="2032" w:name="_Toc64901635"/>
      <w:bookmarkStart w:id="2033" w:name="_Toc64901637"/>
      <w:bookmarkStart w:id="2034" w:name="_Toc64901639"/>
      <w:bookmarkStart w:id="2035" w:name="_Toc64901641"/>
      <w:bookmarkStart w:id="2036" w:name="_Toc64901643"/>
      <w:bookmarkStart w:id="2037" w:name="_Toc64901645"/>
      <w:bookmarkStart w:id="2038" w:name="_Toc64901647"/>
      <w:bookmarkStart w:id="2039" w:name="_Toc64901649"/>
      <w:bookmarkStart w:id="2040" w:name="_Toc64901651"/>
      <w:bookmarkStart w:id="2041" w:name="_Toc64901653"/>
      <w:bookmarkStart w:id="2042" w:name="_Toc64901657"/>
      <w:bookmarkStart w:id="2043" w:name="_Toc64901659"/>
      <w:bookmarkStart w:id="2044" w:name="_Toc64901661"/>
      <w:bookmarkStart w:id="2045" w:name="_Toc64901663"/>
      <w:bookmarkStart w:id="2046" w:name="_Toc64901665"/>
      <w:bookmarkStart w:id="2047" w:name="_Toc64901667"/>
      <w:bookmarkStart w:id="2048" w:name="_Toc64901669"/>
      <w:bookmarkStart w:id="2049" w:name="_Toc64901671"/>
      <w:bookmarkStart w:id="2050" w:name="_Toc64901673"/>
      <w:bookmarkStart w:id="2051" w:name="_Toc64901675"/>
      <w:bookmarkStart w:id="2052" w:name="_Toc64901677"/>
      <w:bookmarkStart w:id="2053" w:name="_Toc64901679"/>
      <w:bookmarkStart w:id="2054" w:name="_Toc64901685"/>
      <w:bookmarkStart w:id="2055" w:name="_Toc64901689"/>
      <w:bookmarkStart w:id="2056" w:name="_Toc64901691"/>
      <w:bookmarkStart w:id="2057" w:name="_Toc64901693"/>
      <w:bookmarkStart w:id="2058" w:name="_Toc64901695"/>
      <w:bookmarkStart w:id="2059" w:name="_Toc64901697"/>
      <w:bookmarkStart w:id="2060" w:name="_Toc64901699"/>
      <w:bookmarkStart w:id="2061" w:name="_Toc64901701"/>
      <w:bookmarkStart w:id="2062" w:name="_Toc64901703"/>
      <w:bookmarkStart w:id="2063" w:name="_Toc64901705"/>
      <w:bookmarkStart w:id="2064" w:name="_Toc64901707"/>
      <w:bookmarkStart w:id="2065" w:name="_Toc64901709"/>
      <w:bookmarkStart w:id="2066" w:name="_Toc64901711"/>
      <w:bookmarkStart w:id="2067" w:name="_Toc64901713"/>
      <w:bookmarkStart w:id="2068" w:name="_Toc64901718"/>
      <w:bookmarkStart w:id="2069" w:name="_Toc64901720"/>
      <w:bookmarkStart w:id="2070" w:name="_Toc64901722"/>
      <w:bookmarkStart w:id="2071" w:name="_Toc64901724"/>
      <w:bookmarkStart w:id="2072" w:name="_Toc64901726"/>
      <w:bookmarkStart w:id="2073" w:name="_Toc64901728"/>
      <w:bookmarkStart w:id="2074" w:name="_Toc64901730"/>
      <w:bookmarkStart w:id="2075" w:name="_Toc64901732"/>
      <w:bookmarkStart w:id="2076" w:name="_Toc64901734"/>
      <w:bookmarkStart w:id="2077" w:name="_Toc64901736"/>
      <w:bookmarkStart w:id="2078" w:name="_Toc64901738"/>
      <w:bookmarkStart w:id="2079" w:name="_Toc64901740"/>
      <w:bookmarkStart w:id="2080" w:name="_Toc64901742"/>
      <w:bookmarkStart w:id="2081" w:name="_Toc64901744"/>
      <w:bookmarkStart w:id="2082" w:name="_Toc64901746"/>
      <w:bookmarkStart w:id="2083" w:name="_Toc64901748"/>
      <w:bookmarkStart w:id="2084" w:name="_Toc64901750"/>
      <w:bookmarkStart w:id="2085" w:name="_Toc64901752"/>
      <w:bookmarkStart w:id="2086" w:name="_Toc64901754"/>
      <w:bookmarkStart w:id="2087" w:name="_Toc64901756"/>
      <w:bookmarkStart w:id="2088" w:name="_Toc64901758"/>
      <w:bookmarkStart w:id="2089" w:name="_Toc64901760"/>
      <w:bookmarkStart w:id="2090" w:name="_Toc64901762"/>
      <w:bookmarkStart w:id="2091" w:name="_Toc64901764"/>
      <w:bookmarkStart w:id="2092" w:name="_Toc64901766"/>
      <w:bookmarkStart w:id="2093" w:name="_Toc64901768"/>
      <w:bookmarkStart w:id="2094" w:name="_Toc64901772"/>
      <w:bookmarkStart w:id="2095" w:name="_Toc64901775"/>
      <w:bookmarkStart w:id="2096" w:name="_Toc64901777"/>
      <w:bookmarkStart w:id="2097" w:name="_Toc64901779"/>
      <w:bookmarkStart w:id="2098" w:name="_Toc64901781"/>
      <w:bookmarkStart w:id="2099" w:name="_Toc64901783"/>
      <w:bookmarkStart w:id="2100" w:name="_Toc64901785"/>
      <w:bookmarkStart w:id="2101" w:name="_Toc64901787"/>
      <w:bookmarkStart w:id="2102" w:name="_Toc64901789"/>
      <w:bookmarkStart w:id="2103" w:name="_Toc64901791"/>
      <w:bookmarkStart w:id="2104" w:name="_Toc64901793"/>
      <w:bookmarkStart w:id="2105" w:name="_Toc64901795"/>
      <w:bookmarkStart w:id="2106" w:name="_Toc64901797"/>
      <w:bookmarkStart w:id="2107" w:name="_Toc64901799"/>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14:paraId="6F4F4D6F" w14:textId="1A11CC69" w:rsidR="001F0F78" w:rsidRPr="001F0F78" w:rsidRDefault="001F0F78" w:rsidP="001F0F78">
      <w:pPr>
        <w:pStyle w:val="Heading1"/>
        <w:spacing w:before="0" w:after="0"/>
        <w:jc w:val="left"/>
        <w:rPr>
          <w:ins w:id="2108" w:author="Veerle Sablon" w:date="2022-02-17T08:34:00Z"/>
          <w:rFonts w:ascii="Times New Roman" w:hAnsi="Times New Roman"/>
          <w:b w:val="0"/>
          <w:bCs w:val="0"/>
          <w:szCs w:val="22"/>
          <w:lang w:val="nl-BE"/>
          <w:rPrChange w:id="2109" w:author="Veerle Sablon" w:date="2022-02-17T08:34:00Z">
            <w:rPr>
              <w:ins w:id="2110" w:author="Veerle Sablon" w:date="2022-02-17T08:34:00Z"/>
              <w:rFonts w:ascii="Times New Roman" w:hAnsi="Times New Roman" w:cs="Times New Roman"/>
              <w:sz w:val="22"/>
              <w:szCs w:val="22"/>
              <w:lang w:val="nl-BE"/>
            </w:rPr>
          </w:rPrChange>
        </w:rPr>
      </w:pPr>
      <w:bookmarkStart w:id="2111" w:name="_Toc96003944"/>
      <w:bookmarkStart w:id="2112" w:name="_Hlk95468552"/>
      <w:ins w:id="2113" w:author="Veerle Sablon" w:date="2022-02-17T08:32:00Z">
        <w:r w:rsidRPr="001F0F78">
          <w:rPr>
            <w:rFonts w:ascii="Times New Roman" w:hAnsi="Times New Roman" w:cs="Times New Roman"/>
            <w:sz w:val="22"/>
            <w:szCs w:val="22"/>
            <w:lang w:val="nl-BE"/>
            <w:rPrChange w:id="2114" w:author="Veerle Sablon" w:date="2022-02-17T08:33:00Z">
              <w:rPr>
                <w:rFonts w:ascii="Times New Roman" w:hAnsi="Times New Roman"/>
                <w:szCs w:val="22"/>
                <w:lang w:val="nl-BE"/>
              </w:rPr>
            </w:rPrChange>
          </w:rPr>
          <w:t>J</w:t>
        </w:r>
      </w:ins>
      <w:ins w:id="2115" w:author="Veerle Sablon" w:date="2022-02-17T08:33:00Z">
        <w:r>
          <w:rPr>
            <w:rFonts w:ascii="Times New Roman" w:hAnsi="Times New Roman" w:cs="Times New Roman"/>
            <w:sz w:val="22"/>
            <w:szCs w:val="22"/>
            <w:lang w:val="nl-BE"/>
          </w:rPr>
          <w:t>AARLIJKSE VERKLARING</w:t>
        </w:r>
      </w:ins>
      <w:ins w:id="2116" w:author="Veerle Sablon" w:date="2022-02-17T08:38:00Z">
        <w:r>
          <w:rPr>
            <w:rFonts w:ascii="Times New Roman" w:hAnsi="Times New Roman" w:cs="Times New Roman"/>
            <w:sz w:val="22"/>
            <w:szCs w:val="22"/>
            <w:lang w:val="nl-BE"/>
          </w:rPr>
          <w:t xml:space="preserve"> MET BETREKKING TOT BIJZONDERE MECHANISMEN</w:t>
        </w:r>
      </w:ins>
      <w:bookmarkEnd w:id="2111"/>
    </w:p>
    <w:p w14:paraId="51E2A190" w14:textId="3D0F9B6A" w:rsidR="001F0F78" w:rsidRDefault="00362252" w:rsidP="001F0F78">
      <w:pPr>
        <w:pStyle w:val="Heading2"/>
        <w:tabs>
          <w:tab w:val="clear" w:pos="1143"/>
          <w:tab w:val="num" w:pos="0"/>
        </w:tabs>
        <w:ind w:left="284" w:hanging="284"/>
        <w:jc w:val="left"/>
        <w:rPr>
          <w:ins w:id="2117" w:author="Veerle Sablon" w:date="2022-02-17T08:35:00Z"/>
          <w:rFonts w:ascii="Times New Roman" w:hAnsi="Times New Roman" w:cs="Times New Roman"/>
          <w:i w:val="0"/>
          <w:iCs w:val="0"/>
          <w:sz w:val="22"/>
          <w:szCs w:val="22"/>
        </w:rPr>
      </w:pPr>
      <w:ins w:id="2118" w:author="Veerle Sablon" w:date="2022-02-17T08:39:00Z">
        <w:r>
          <w:rPr>
            <w:rFonts w:ascii="Times New Roman" w:hAnsi="Times New Roman" w:cs="Times New Roman"/>
            <w:i w:val="0"/>
            <w:iCs w:val="0"/>
            <w:sz w:val="22"/>
            <w:szCs w:val="22"/>
          </w:rPr>
          <w:t xml:space="preserve"> </w:t>
        </w:r>
      </w:ins>
      <w:bookmarkStart w:id="2119" w:name="_Toc96003945"/>
      <w:ins w:id="2120" w:author="Veerle Sablon" w:date="2022-02-17T08:40:00Z">
        <w:r w:rsidRPr="00362252">
          <w:rPr>
            <w:rFonts w:ascii="Times New Roman" w:hAnsi="Times New Roman" w:cs="Times New Roman"/>
            <w:i w:val="0"/>
            <w:iCs w:val="0"/>
            <w:sz w:val="22"/>
            <w:szCs w:val="22"/>
          </w:rPr>
          <w:t xml:space="preserve">Beperkingen inzake gebruik en verspreiding van </w:t>
        </w:r>
      </w:ins>
      <w:ins w:id="2121" w:author="Veerle Sablon" w:date="2022-02-17T08:41:00Z">
        <w:r>
          <w:rPr>
            <w:rFonts w:ascii="Times New Roman" w:hAnsi="Times New Roman" w:cs="Times New Roman"/>
            <w:i w:val="0"/>
            <w:iCs w:val="0"/>
            <w:sz w:val="22"/>
            <w:szCs w:val="22"/>
          </w:rPr>
          <w:t>bijgevoegde</w:t>
        </w:r>
      </w:ins>
      <w:ins w:id="2122" w:author="Veerle Sablon" w:date="2022-02-17T08:40:00Z">
        <w:r w:rsidRPr="00362252">
          <w:rPr>
            <w:rFonts w:ascii="Times New Roman" w:hAnsi="Times New Roman" w:cs="Times New Roman"/>
            <w:i w:val="0"/>
            <w:iCs w:val="0"/>
            <w:sz w:val="22"/>
            <w:szCs w:val="22"/>
          </w:rPr>
          <w:t xml:space="preserve"> verklaring</w:t>
        </w:r>
      </w:ins>
      <w:bookmarkEnd w:id="2119"/>
    </w:p>
    <w:p w14:paraId="2C3E8EDE" w14:textId="77777777" w:rsidR="00362252" w:rsidRPr="00244D82" w:rsidRDefault="00362252" w:rsidP="0098304B">
      <w:pPr>
        <w:jc w:val="left"/>
        <w:rPr>
          <w:ins w:id="2123" w:author="Veerle Sablon" w:date="2022-02-17T08:40:00Z"/>
          <w:rFonts w:ascii="Times New Roman" w:hAnsi="Times New Roman"/>
          <w:i/>
          <w:iCs/>
          <w:szCs w:val="22"/>
          <w:lang w:val="nl-BE"/>
          <w:rPrChange w:id="2124" w:author="Veerle Sablon" w:date="2022-02-17T09:22:00Z">
            <w:rPr>
              <w:ins w:id="2125" w:author="Veerle Sablon" w:date="2022-02-17T08:40:00Z"/>
              <w:rFonts w:ascii="Times New Roman" w:hAnsi="Times New Roman"/>
              <w:szCs w:val="22"/>
              <w:lang w:val="nl-BE"/>
            </w:rPr>
          </w:rPrChange>
        </w:rPr>
      </w:pPr>
      <w:ins w:id="2126" w:author="Veerle Sablon" w:date="2022-02-17T08:40:00Z">
        <w:r w:rsidRPr="00244D82">
          <w:rPr>
            <w:rFonts w:ascii="Times New Roman" w:hAnsi="Times New Roman"/>
            <w:i/>
            <w:iCs/>
            <w:szCs w:val="22"/>
            <w:lang w:val="nl-BE"/>
            <w:rPrChange w:id="2127" w:author="Veerle Sablon" w:date="2022-02-17T09:22:00Z">
              <w:rPr>
                <w:rFonts w:ascii="Times New Roman" w:hAnsi="Times New Roman"/>
                <w:szCs w:val="22"/>
                <w:lang w:val="nl-BE"/>
              </w:rPr>
            </w:rPrChange>
          </w:rPr>
          <w:t xml:space="preserve">[Naar gelang : Op te nemen in het begeleidend schrijven indien het verslag wordt overgemaakt </w:t>
        </w:r>
        <w:r w:rsidRPr="00115D9C">
          <w:rPr>
            <w:rFonts w:ascii="Times New Roman" w:hAnsi="Times New Roman"/>
            <w:i/>
            <w:iCs/>
            <w:szCs w:val="22"/>
            <w:u w:val="single"/>
            <w:lang w:val="nl-BE"/>
            <w:rPrChange w:id="2128" w:author="Veerle Sablon" w:date="2022-02-17T11:37:00Z">
              <w:rPr>
                <w:rFonts w:ascii="Times New Roman" w:hAnsi="Times New Roman"/>
                <w:szCs w:val="22"/>
                <w:lang w:val="nl-BE"/>
              </w:rPr>
            </w:rPrChange>
          </w:rPr>
          <w:t>aan de klant</w:t>
        </w:r>
        <w:r w:rsidRPr="00244D82">
          <w:rPr>
            <w:rFonts w:ascii="Times New Roman" w:hAnsi="Times New Roman"/>
            <w:i/>
            <w:iCs/>
            <w:szCs w:val="22"/>
            <w:lang w:val="nl-BE"/>
            <w:rPrChange w:id="2129" w:author="Veerle Sablon" w:date="2022-02-17T09:22:00Z">
              <w:rPr>
                <w:rFonts w:ascii="Times New Roman" w:hAnsi="Times New Roman"/>
                <w:szCs w:val="22"/>
                <w:lang w:val="nl-BE"/>
              </w:rPr>
            </w:rPrChange>
          </w:rPr>
          <w:t>:</w:t>
        </w:r>
      </w:ins>
    </w:p>
    <w:p w14:paraId="4C7BB957" w14:textId="71A20819" w:rsidR="00362252" w:rsidRPr="00244D82" w:rsidRDefault="00362252" w:rsidP="0098304B">
      <w:pPr>
        <w:jc w:val="left"/>
        <w:rPr>
          <w:ins w:id="2130" w:author="Veerle Sablon" w:date="2022-02-17T08:40:00Z"/>
          <w:rFonts w:ascii="Times New Roman" w:hAnsi="Times New Roman"/>
          <w:i/>
          <w:iCs/>
          <w:szCs w:val="22"/>
          <w:lang w:val="nl-BE"/>
          <w:rPrChange w:id="2131" w:author="Veerle Sablon" w:date="2022-02-17T09:22:00Z">
            <w:rPr>
              <w:ins w:id="2132" w:author="Veerle Sablon" w:date="2022-02-17T08:40:00Z"/>
              <w:rFonts w:ascii="Times New Roman" w:hAnsi="Times New Roman"/>
              <w:szCs w:val="22"/>
              <w:lang w:val="nl-BE"/>
            </w:rPr>
          </w:rPrChange>
        </w:rPr>
      </w:pPr>
      <w:bookmarkStart w:id="2133" w:name="_Hlk96002163"/>
      <w:ins w:id="2134" w:author="Veerle Sablon" w:date="2022-02-17T08:41:00Z">
        <w:r w:rsidRPr="00244D82">
          <w:rPr>
            <w:rFonts w:ascii="Times New Roman" w:hAnsi="Times New Roman"/>
            <w:i/>
            <w:iCs/>
            <w:szCs w:val="22"/>
            <w:lang w:val="nl-BE"/>
            <w:rPrChange w:id="2135" w:author="Veerle Sablon" w:date="2022-02-17T09:22:00Z">
              <w:rPr>
                <w:rFonts w:ascii="Times New Roman" w:hAnsi="Times New Roman"/>
                <w:szCs w:val="22"/>
                <w:lang w:val="nl-BE"/>
              </w:rPr>
            </w:rPrChange>
          </w:rPr>
          <w:t>Bijgevoegde</w:t>
        </w:r>
      </w:ins>
      <w:ins w:id="2136" w:author="Veerle Sablon" w:date="2022-02-17T08:40:00Z">
        <w:r w:rsidRPr="00244D82">
          <w:rPr>
            <w:rFonts w:ascii="Times New Roman" w:hAnsi="Times New Roman"/>
            <w:i/>
            <w:iCs/>
            <w:szCs w:val="22"/>
            <w:lang w:val="nl-BE"/>
            <w:rPrChange w:id="2137" w:author="Veerle Sablon" w:date="2022-02-17T09:22:00Z">
              <w:rPr>
                <w:rFonts w:ascii="Times New Roman" w:hAnsi="Times New Roman"/>
                <w:szCs w:val="22"/>
                <w:lang w:val="nl-BE"/>
              </w:rPr>
            </w:rPrChange>
          </w:rPr>
          <w:t xml:space="preserve"> verklaring kadert in de medewerkingsopdracht van de [“Commissaris” of “Erkend Revisor”, naar gelang] aan het </w:t>
        </w:r>
        <w:proofErr w:type="spellStart"/>
        <w:r w:rsidRPr="00244D82">
          <w:rPr>
            <w:rFonts w:ascii="Times New Roman" w:hAnsi="Times New Roman"/>
            <w:i/>
            <w:iCs/>
            <w:szCs w:val="22"/>
            <w:lang w:val="nl-BE"/>
            <w:rPrChange w:id="2138" w:author="Veerle Sablon" w:date="2022-02-17T09:22:00Z">
              <w:rPr>
                <w:rFonts w:ascii="Times New Roman" w:hAnsi="Times New Roman"/>
                <w:szCs w:val="22"/>
                <w:lang w:val="nl-BE"/>
              </w:rPr>
            </w:rPrChange>
          </w:rPr>
          <w:t>prudentieel</w:t>
        </w:r>
        <w:proofErr w:type="spellEnd"/>
        <w:r w:rsidRPr="00244D82">
          <w:rPr>
            <w:rFonts w:ascii="Times New Roman" w:hAnsi="Times New Roman"/>
            <w:i/>
            <w:iCs/>
            <w:szCs w:val="22"/>
            <w:lang w:val="nl-BE"/>
            <w:rPrChange w:id="2139" w:author="Veerle Sablon" w:date="2022-02-17T09:22:00Z">
              <w:rPr>
                <w:rFonts w:ascii="Times New Roman" w:hAnsi="Times New Roman"/>
                <w:szCs w:val="22"/>
                <w:lang w:val="nl-BE"/>
              </w:rPr>
            </w:rPrChange>
          </w:rPr>
          <w:t xml:space="preserve"> toezicht van de NBB en mag voor geen andere doeleinden worden gebruikt.</w:t>
        </w:r>
      </w:ins>
    </w:p>
    <w:p w14:paraId="19F9CB05" w14:textId="37E7D3F7" w:rsidR="001F0F78" w:rsidRPr="00244D82" w:rsidRDefault="00362252">
      <w:pPr>
        <w:jc w:val="left"/>
        <w:rPr>
          <w:ins w:id="2140" w:author="Veerle Sablon" w:date="2022-02-17T08:35:00Z"/>
          <w:rFonts w:ascii="Times New Roman" w:hAnsi="Times New Roman"/>
          <w:i/>
          <w:iCs/>
          <w:szCs w:val="22"/>
          <w:lang w:val="nl-BE"/>
          <w:rPrChange w:id="2141" w:author="Veerle Sablon" w:date="2022-02-17T09:22:00Z">
            <w:rPr>
              <w:ins w:id="2142" w:author="Veerle Sablon" w:date="2022-02-17T08:35:00Z"/>
              <w:rFonts w:ascii="Times New Roman" w:hAnsi="Times New Roman" w:cs="Times New Roman"/>
              <w:i w:val="0"/>
              <w:iCs w:val="0"/>
              <w:sz w:val="22"/>
              <w:szCs w:val="22"/>
            </w:rPr>
          </w:rPrChange>
        </w:rPr>
        <w:pPrChange w:id="2143" w:author="Veerle Sablon" w:date="2022-02-17T08:35:00Z">
          <w:pPr>
            <w:pStyle w:val="Heading2"/>
            <w:tabs>
              <w:tab w:val="clear" w:pos="1143"/>
              <w:tab w:val="num" w:pos="0"/>
            </w:tabs>
            <w:ind w:left="284" w:hanging="284"/>
            <w:jc w:val="left"/>
          </w:pPr>
        </w:pPrChange>
      </w:pPr>
      <w:ins w:id="2144" w:author="Veerle Sablon" w:date="2022-02-17T08:40:00Z">
        <w:r w:rsidRPr="00244D82">
          <w:rPr>
            <w:rFonts w:ascii="Times New Roman" w:hAnsi="Times New Roman"/>
            <w:i/>
            <w:iCs/>
            <w:szCs w:val="22"/>
            <w:lang w:val="nl-BE"/>
            <w:rPrChange w:id="2145" w:author="Veerle Sablon" w:date="2022-02-17T09:22:00Z">
              <w:rPr>
                <w:rFonts w:ascii="Times New Roman" w:hAnsi="Times New Roman"/>
                <w:szCs w:val="22"/>
                <w:lang w:val="nl-BE"/>
              </w:rPr>
            </w:rPrChange>
          </w:rPr>
          <w:t>Wij wijzen erop dat deze verklaring niet (geheel of gedeeltelijk) aan derden mag worden verspreid zonder onze uitdrukkelijke voorafgaande toestemming.]</w:t>
        </w:r>
      </w:ins>
    </w:p>
    <w:bookmarkEnd w:id="2133"/>
    <w:p w14:paraId="3F5B8EE1" w14:textId="7DFEA136" w:rsidR="001F0F78" w:rsidRDefault="00F308B8" w:rsidP="001F0F78">
      <w:pPr>
        <w:pStyle w:val="Heading2"/>
        <w:tabs>
          <w:tab w:val="clear" w:pos="1143"/>
          <w:tab w:val="num" w:pos="0"/>
        </w:tabs>
        <w:ind w:left="284" w:hanging="284"/>
        <w:jc w:val="left"/>
        <w:rPr>
          <w:ins w:id="2146" w:author="Veerle Sablon" w:date="2022-02-17T08:42:00Z"/>
          <w:rFonts w:ascii="Times New Roman" w:hAnsi="Times New Roman" w:cs="Times New Roman"/>
          <w:i w:val="0"/>
          <w:iCs w:val="0"/>
          <w:sz w:val="22"/>
          <w:szCs w:val="22"/>
        </w:rPr>
      </w:pPr>
      <w:ins w:id="2147" w:author="Veerle Sablon" w:date="2022-02-17T08:42:00Z">
        <w:r>
          <w:rPr>
            <w:rFonts w:ascii="Times New Roman" w:hAnsi="Times New Roman" w:cs="Times New Roman"/>
            <w:i w:val="0"/>
            <w:iCs w:val="0"/>
            <w:sz w:val="22"/>
            <w:szCs w:val="22"/>
          </w:rPr>
          <w:t xml:space="preserve"> </w:t>
        </w:r>
      </w:ins>
      <w:bookmarkStart w:id="2148" w:name="_Toc96003946"/>
      <w:ins w:id="2149" w:author="Veerle Sablon" w:date="2022-02-17T08:50:00Z">
        <w:r>
          <w:rPr>
            <w:rFonts w:ascii="Times New Roman" w:hAnsi="Times New Roman" w:cs="Times New Roman"/>
            <w:i w:val="0"/>
            <w:iCs w:val="0"/>
            <w:sz w:val="22"/>
            <w:szCs w:val="22"/>
          </w:rPr>
          <w:t>Kredietinstellingen en beursvennootschappen</w:t>
        </w:r>
      </w:ins>
      <w:bookmarkEnd w:id="2148"/>
    </w:p>
    <w:p w14:paraId="46601A38" w14:textId="77777777" w:rsidR="00F308B8" w:rsidRPr="00402365" w:rsidRDefault="00F308B8">
      <w:pPr>
        <w:spacing w:after="0"/>
        <w:jc w:val="left"/>
        <w:rPr>
          <w:ins w:id="2150" w:author="Veerle Sablon" w:date="2022-02-17T08:49:00Z"/>
          <w:rFonts w:ascii="Times New Roman" w:hAnsi="Times New Roman"/>
          <w:b/>
          <w:i/>
          <w:szCs w:val="22"/>
          <w:u w:val="single"/>
          <w:lang w:val="nl-BE"/>
        </w:rPr>
        <w:pPrChange w:id="2151" w:author="Veerle Sablon" w:date="2022-02-17T10:53:00Z">
          <w:pPr>
            <w:spacing w:before="0" w:after="0"/>
            <w:jc w:val="left"/>
          </w:pPr>
        </w:pPrChange>
      </w:pPr>
      <w:ins w:id="2152" w:author="Veerle Sablon" w:date="2022-02-17T08:49:00Z">
        <w:r w:rsidRPr="00402365">
          <w:rPr>
            <w:rFonts w:ascii="Times New Roman" w:hAnsi="Times New Roman"/>
            <w:b/>
            <w:i/>
            <w:szCs w:val="22"/>
            <w:u w:val="single"/>
            <w:lang w:val="nl-BE"/>
          </w:rPr>
          <w:t>Kredietinstelling naar Belgisch recht en bijkantoor niet-EER kredietinstelling</w:t>
        </w:r>
      </w:ins>
    </w:p>
    <w:p w14:paraId="6FDAB38D" w14:textId="77777777" w:rsidR="00F308B8" w:rsidRPr="002E02AE" w:rsidRDefault="00F308B8" w:rsidP="00F308B8">
      <w:pPr>
        <w:spacing w:before="0" w:after="0"/>
        <w:jc w:val="left"/>
        <w:rPr>
          <w:ins w:id="2153" w:author="Veerle Sablon" w:date="2022-02-17T08:49:00Z"/>
          <w:rFonts w:ascii="Times New Roman" w:hAnsi="Times New Roman"/>
          <w:b/>
          <w:i/>
          <w:szCs w:val="22"/>
          <w:u w:val="single"/>
          <w:lang w:val="nl-BE"/>
        </w:rPr>
      </w:pPr>
    </w:p>
    <w:p w14:paraId="342726ED" w14:textId="11949A51" w:rsidR="00F308B8" w:rsidRPr="002E02AE" w:rsidRDefault="00F308B8" w:rsidP="00F308B8">
      <w:pPr>
        <w:pStyle w:val="Default"/>
        <w:rPr>
          <w:ins w:id="2154" w:author="Veerle Sablon" w:date="2022-02-17T08:49:00Z"/>
          <w:b/>
          <w:i/>
          <w:color w:val="auto"/>
          <w:sz w:val="22"/>
          <w:szCs w:val="22"/>
        </w:rPr>
      </w:pPr>
      <w:ins w:id="2155" w:author="Veerle Sablon" w:date="2022-02-17T08:52:00Z">
        <w:r>
          <w:rPr>
            <w:b/>
            <w:i/>
            <w:color w:val="auto"/>
            <w:sz w:val="22"/>
            <w:szCs w:val="22"/>
          </w:rPr>
          <w:t>Jaarlijkse verklaring</w:t>
        </w:r>
      </w:ins>
      <w:ins w:id="2156" w:author="Veerle Sablon" w:date="2022-02-17T08:49:00Z">
        <w:r w:rsidRPr="00C7738C">
          <w:rPr>
            <w:b/>
            <w:i/>
            <w:iCs/>
            <w:color w:val="auto"/>
            <w:sz w:val="22"/>
            <w:szCs w:val="22"/>
          </w:rPr>
          <w:t xml:space="preserve"> </w:t>
        </w:r>
        <w:r w:rsidRPr="00C7738C">
          <w:rPr>
            <w:b/>
            <w:i/>
            <w:iCs/>
            <w:color w:val="auto"/>
            <w:sz w:val="22"/>
            <w:szCs w:val="22"/>
            <w:rPrChange w:id="2157" w:author="Veerle Sablon" w:date="2022-02-17T08:52:00Z">
              <w:rPr>
                <w:b/>
                <w:color w:val="auto"/>
                <w:sz w:val="22"/>
                <w:szCs w:val="22"/>
              </w:rPr>
            </w:rPrChange>
          </w:rPr>
          <w:t xml:space="preserve">van de </w:t>
        </w:r>
        <w:r w:rsidRPr="002E02AE">
          <w:rPr>
            <w:b/>
            <w:i/>
            <w:color w:val="auto"/>
            <w:sz w:val="22"/>
            <w:szCs w:val="22"/>
          </w:rPr>
          <w:t>[“Commissaris” of “Erkend Revisor”, naar gelang]</w:t>
        </w:r>
        <w:r w:rsidRPr="002E02AE">
          <w:rPr>
            <w:b/>
            <w:color w:val="auto"/>
            <w:sz w:val="22"/>
            <w:szCs w:val="22"/>
          </w:rPr>
          <w:t xml:space="preserve"> </w:t>
        </w:r>
        <w:r w:rsidRPr="002E02AE">
          <w:rPr>
            <w:b/>
            <w:i/>
            <w:color w:val="auto"/>
            <w:sz w:val="22"/>
            <w:szCs w:val="22"/>
          </w:rPr>
          <w:t xml:space="preserve">aan de NBB overeenkomstig artikel 225, eerste lid, </w:t>
        </w:r>
      </w:ins>
      <w:ins w:id="2158" w:author="Veerle Sablon" w:date="2022-02-17T08:51:00Z">
        <w:r>
          <w:rPr>
            <w:b/>
            <w:i/>
            <w:color w:val="auto"/>
            <w:sz w:val="22"/>
            <w:szCs w:val="22"/>
          </w:rPr>
          <w:t>6</w:t>
        </w:r>
      </w:ins>
      <w:ins w:id="2159" w:author="Veerle Sablon" w:date="2022-02-17T08:49:00Z">
        <w:r w:rsidRPr="002E02AE">
          <w:rPr>
            <w:b/>
            <w:i/>
            <w:color w:val="auto"/>
            <w:sz w:val="22"/>
            <w:szCs w:val="22"/>
          </w:rPr>
          <w:t>° van de wet van 25 april 2014</w:t>
        </w:r>
        <w:r w:rsidRPr="002E02AE">
          <w:rPr>
            <w:color w:val="auto"/>
            <w:sz w:val="22"/>
            <w:szCs w:val="22"/>
            <w:lang w:val="nl-BE" w:eastAsia="nl-BE"/>
          </w:rPr>
          <w:t xml:space="preserve"> </w:t>
        </w:r>
        <w:r w:rsidRPr="002E02AE">
          <w:rPr>
            <w:b/>
            <w:i/>
            <w:iCs/>
            <w:color w:val="auto"/>
            <w:sz w:val="22"/>
            <w:szCs w:val="22"/>
            <w:lang w:val="nl-BE" w:eastAsia="nl-BE"/>
          </w:rPr>
          <w:t>op het statuut van en het toezicht op kredietinstellingen en beursvennootschappen</w:t>
        </w:r>
        <w:r w:rsidRPr="00C7738C">
          <w:rPr>
            <w:b/>
            <w:bCs/>
            <w:i/>
            <w:iCs/>
            <w:color w:val="auto"/>
            <w:sz w:val="22"/>
            <w:szCs w:val="22"/>
            <w:lang w:val="nl-BE" w:eastAsia="nl-BE"/>
            <w:rPrChange w:id="2160" w:author="Veerle Sablon" w:date="2022-02-17T08:54:00Z">
              <w:rPr>
                <w:i/>
                <w:iCs/>
                <w:color w:val="auto"/>
                <w:sz w:val="22"/>
                <w:szCs w:val="22"/>
                <w:lang w:val="nl-BE" w:eastAsia="nl-BE"/>
              </w:rPr>
            </w:rPrChange>
          </w:rPr>
          <w:t xml:space="preserve"> </w:t>
        </w:r>
      </w:ins>
      <w:ins w:id="2161" w:author="Veerle Sablon" w:date="2022-02-17T08:54:00Z">
        <w:r w:rsidR="00C7738C" w:rsidRPr="00C7738C">
          <w:rPr>
            <w:b/>
            <w:bCs/>
            <w:i/>
            <w:iCs/>
            <w:color w:val="auto"/>
            <w:sz w:val="22"/>
            <w:szCs w:val="22"/>
            <w:lang w:val="nl-BE" w:eastAsia="nl-BE"/>
            <w:rPrChange w:id="2162" w:author="Veerle Sablon" w:date="2022-02-17T08:54:00Z">
              <w:rPr>
                <w:i/>
                <w:iCs/>
                <w:color w:val="auto"/>
                <w:sz w:val="22"/>
                <w:szCs w:val="22"/>
                <w:lang w:val="nl-BE" w:eastAsia="nl-BE"/>
              </w:rPr>
            </w:rPrChange>
          </w:rPr>
          <w:t xml:space="preserve">voor [identificatie van de instelling] voor het boekjaar afgesloten op </w:t>
        </w:r>
      </w:ins>
      <w:ins w:id="2163" w:author="Veerle Sablon" w:date="2022-02-17T08:49:00Z">
        <w:r w:rsidRPr="002E02AE">
          <w:rPr>
            <w:b/>
            <w:i/>
            <w:color w:val="auto"/>
            <w:sz w:val="22"/>
            <w:szCs w:val="22"/>
          </w:rPr>
          <w:t>[DD/MM/JJJJ]</w:t>
        </w:r>
      </w:ins>
    </w:p>
    <w:p w14:paraId="5D0D31EE" w14:textId="77777777" w:rsidR="00F308B8" w:rsidRPr="002E02AE" w:rsidRDefault="00F308B8" w:rsidP="00F308B8">
      <w:pPr>
        <w:spacing w:before="0" w:after="0"/>
        <w:jc w:val="left"/>
        <w:rPr>
          <w:ins w:id="2164" w:author="Veerle Sablon" w:date="2022-02-17T08:49:00Z"/>
          <w:rFonts w:ascii="Times New Roman" w:hAnsi="Times New Roman"/>
          <w:i/>
          <w:szCs w:val="22"/>
          <w:lang w:val="nl-BE"/>
        </w:rPr>
      </w:pPr>
    </w:p>
    <w:p w14:paraId="1BE6CAC9" w14:textId="77777777" w:rsidR="00F308B8" w:rsidRPr="002E02AE" w:rsidRDefault="00F308B8" w:rsidP="00F308B8">
      <w:pPr>
        <w:spacing w:before="0" w:after="0"/>
        <w:jc w:val="left"/>
        <w:rPr>
          <w:ins w:id="2165" w:author="Veerle Sablon" w:date="2022-02-17T08:49:00Z"/>
          <w:rFonts w:ascii="Times New Roman" w:hAnsi="Times New Roman"/>
          <w:b/>
          <w:i/>
          <w:szCs w:val="22"/>
          <w:u w:val="single"/>
          <w:lang w:val="nl-BE"/>
        </w:rPr>
      </w:pPr>
      <w:ins w:id="2166" w:author="Veerle Sablon" w:date="2022-02-17T08:49:00Z">
        <w:r w:rsidRPr="002E02AE">
          <w:rPr>
            <w:rFonts w:ascii="Times New Roman" w:hAnsi="Times New Roman"/>
            <w:b/>
            <w:i/>
            <w:szCs w:val="22"/>
            <w:u w:val="single"/>
            <w:lang w:val="nl-BE"/>
          </w:rPr>
          <w:t>Beursvennootschap naar Belgisch recht en bijkantoor niet-EER beursvennootschap</w:t>
        </w:r>
      </w:ins>
    </w:p>
    <w:p w14:paraId="7FFE3EFB" w14:textId="77777777" w:rsidR="00F308B8" w:rsidRPr="002E02AE" w:rsidRDefault="00F308B8" w:rsidP="00F308B8">
      <w:pPr>
        <w:spacing w:before="0" w:after="0"/>
        <w:jc w:val="left"/>
        <w:rPr>
          <w:ins w:id="2167" w:author="Veerle Sablon" w:date="2022-02-17T08:49:00Z"/>
          <w:rFonts w:ascii="Times New Roman" w:hAnsi="Times New Roman"/>
          <w:b/>
          <w:i/>
          <w:szCs w:val="22"/>
          <w:u w:val="single"/>
          <w:lang w:val="nl-BE"/>
        </w:rPr>
      </w:pPr>
    </w:p>
    <w:p w14:paraId="7570706E" w14:textId="0A144512" w:rsidR="00F308B8" w:rsidRPr="002E02AE" w:rsidRDefault="00C7738C">
      <w:pPr>
        <w:pStyle w:val="Default"/>
        <w:rPr>
          <w:ins w:id="2168" w:author="Veerle Sablon" w:date="2022-02-17T08:49:00Z"/>
          <w:b/>
          <w:i/>
          <w:szCs w:val="22"/>
        </w:rPr>
        <w:pPrChange w:id="2169" w:author="Veerle Sablon" w:date="2022-02-17T08:56:00Z">
          <w:pPr>
            <w:spacing w:before="0" w:after="0"/>
            <w:jc w:val="left"/>
          </w:pPr>
        </w:pPrChange>
      </w:pPr>
      <w:ins w:id="2170" w:author="Veerle Sablon" w:date="2022-02-17T08:55:00Z">
        <w:r>
          <w:rPr>
            <w:b/>
            <w:i/>
            <w:color w:val="auto"/>
            <w:sz w:val="22"/>
            <w:szCs w:val="22"/>
          </w:rPr>
          <w:t>Jaarlijkse verklaring</w:t>
        </w:r>
        <w:r w:rsidRPr="00C7738C">
          <w:rPr>
            <w:b/>
            <w:i/>
            <w:iCs/>
            <w:color w:val="auto"/>
            <w:sz w:val="22"/>
            <w:szCs w:val="22"/>
          </w:rPr>
          <w:t xml:space="preserve"> </w:t>
        </w:r>
        <w:r w:rsidRPr="00372C3F">
          <w:rPr>
            <w:b/>
            <w:i/>
            <w:iCs/>
            <w:color w:val="auto"/>
            <w:sz w:val="22"/>
            <w:szCs w:val="22"/>
          </w:rPr>
          <w:t xml:space="preserve">van de </w:t>
        </w:r>
        <w:r w:rsidRPr="002E02AE">
          <w:rPr>
            <w:b/>
            <w:i/>
            <w:color w:val="auto"/>
            <w:sz w:val="22"/>
            <w:szCs w:val="22"/>
          </w:rPr>
          <w:t>[“Commissaris” of “Erkend Revisor”, naar gelang]</w:t>
        </w:r>
        <w:r w:rsidRPr="002E02AE">
          <w:rPr>
            <w:b/>
            <w:color w:val="auto"/>
            <w:sz w:val="22"/>
            <w:szCs w:val="22"/>
          </w:rPr>
          <w:t xml:space="preserve"> </w:t>
        </w:r>
        <w:r w:rsidRPr="002E02AE">
          <w:rPr>
            <w:b/>
            <w:i/>
            <w:color w:val="auto"/>
            <w:sz w:val="22"/>
            <w:szCs w:val="22"/>
          </w:rPr>
          <w:t xml:space="preserve">aan de NBB overeenkomstig artikel 225, eerste lid, </w:t>
        </w:r>
        <w:r>
          <w:rPr>
            <w:b/>
            <w:i/>
            <w:color w:val="auto"/>
            <w:sz w:val="22"/>
            <w:szCs w:val="22"/>
          </w:rPr>
          <w:t>6</w:t>
        </w:r>
        <w:r w:rsidRPr="002E02AE">
          <w:rPr>
            <w:b/>
            <w:i/>
            <w:color w:val="auto"/>
            <w:sz w:val="22"/>
            <w:szCs w:val="22"/>
          </w:rPr>
          <w:t>° van de wet van 25 april 2014</w:t>
        </w:r>
        <w:r w:rsidRPr="002E02AE">
          <w:rPr>
            <w:color w:val="auto"/>
            <w:sz w:val="22"/>
            <w:szCs w:val="22"/>
            <w:lang w:val="nl-BE" w:eastAsia="nl-BE"/>
          </w:rPr>
          <w:t xml:space="preserve"> </w:t>
        </w:r>
        <w:r w:rsidRPr="002E02AE">
          <w:rPr>
            <w:b/>
            <w:i/>
            <w:iCs/>
            <w:color w:val="auto"/>
            <w:sz w:val="22"/>
            <w:szCs w:val="22"/>
            <w:lang w:val="nl-BE" w:eastAsia="nl-BE"/>
          </w:rPr>
          <w:t>op het statuut van en het toezicht op kredietinstellingen en beursvennootschappen</w:t>
        </w:r>
        <w:r w:rsidRPr="00372C3F">
          <w:rPr>
            <w:b/>
            <w:bCs/>
            <w:i/>
            <w:iCs/>
            <w:color w:val="auto"/>
            <w:sz w:val="22"/>
            <w:szCs w:val="22"/>
            <w:lang w:val="nl-BE" w:eastAsia="nl-BE"/>
          </w:rPr>
          <w:t xml:space="preserve"> voor [identificatie van de instelling] voor het boekjaar afgesloten op </w:t>
        </w:r>
        <w:r w:rsidRPr="002E02AE">
          <w:rPr>
            <w:b/>
            <w:i/>
            <w:color w:val="auto"/>
            <w:sz w:val="22"/>
            <w:szCs w:val="22"/>
          </w:rPr>
          <w:t>[DD/MM/JJJJ]</w:t>
        </w:r>
      </w:ins>
    </w:p>
    <w:p w14:paraId="4787D366" w14:textId="77777777" w:rsidR="007D7976" w:rsidRPr="007D7976" w:rsidRDefault="007D7976">
      <w:pPr>
        <w:jc w:val="left"/>
        <w:rPr>
          <w:ins w:id="2171" w:author="Veerle Sablon" w:date="2022-02-17T09:07:00Z"/>
          <w:rFonts w:ascii="Times New Roman" w:hAnsi="Times New Roman"/>
          <w:b/>
          <w:i/>
          <w:szCs w:val="22"/>
          <w:lang w:val="nl-BE"/>
          <w:rPrChange w:id="2172" w:author="Veerle Sablon" w:date="2022-02-17T09:10:00Z">
            <w:rPr>
              <w:ins w:id="2173" w:author="Veerle Sablon" w:date="2022-02-17T09:07:00Z"/>
              <w:b/>
              <w:iCs/>
              <w:szCs w:val="22"/>
              <w:lang w:val="nl-BE"/>
            </w:rPr>
          </w:rPrChange>
        </w:rPr>
        <w:pPrChange w:id="2174" w:author="Veerle Sablon" w:date="2022-02-17T09:11:00Z">
          <w:pPr/>
        </w:pPrChange>
      </w:pPr>
      <w:ins w:id="2175" w:author="Veerle Sablon" w:date="2022-02-17T09:07:00Z">
        <w:r w:rsidRPr="007D7976">
          <w:rPr>
            <w:rFonts w:ascii="Times New Roman" w:hAnsi="Times New Roman"/>
            <w:b/>
            <w:i/>
            <w:szCs w:val="22"/>
            <w:lang w:val="nl-BE"/>
            <w:rPrChange w:id="2176" w:author="Veerle Sablon" w:date="2022-02-17T09:10:00Z">
              <w:rPr>
                <w:b/>
                <w:iCs/>
                <w:szCs w:val="22"/>
                <w:lang w:val="nl-BE"/>
              </w:rPr>
            </w:rPrChange>
          </w:rPr>
          <w:t>Opdracht</w:t>
        </w:r>
      </w:ins>
    </w:p>
    <w:p w14:paraId="005A96CC" w14:textId="182BC80E" w:rsidR="007D7976" w:rsidRPr="007D7976" w:rsidRDefault="007D7976">
      <w:pPr>
        <w:jc w:val="left"/>
        <w:rPr>
          <w:ins w:id="2177" w:author="Veerle Sablon" w:date="2022-02-17T09:07:00Z"/>
          <w:rFonts w:ascii="Times New Roman" w:hAnsi="Times New Roman"/>
          <w:iCs/>
          <w:szCs w:val="22"/>
          <w:lang w:val="nl-BE"/>
          <w:rPrChange w:id="2178" w:author="Veerle Sablon" w:date="2022-02-17T09:07:00Z">
            <w:rPr>
              <w:ins w:id="2179" w:author="Veerle Sablon" w:date="2022-02-17T09:07:00Z"/>
              <w:iCs/>
              <w:szCs w:val="22"/>
              <w:lang w:val="nl-BE"/>
            </w:rPr>
          </w:rPrChange>
        </w:rPr>
        <w:pPrChange w:id="2180" w:author="Veerle Sablon" w:date="2022-02-17T09:11:00Z">
          <w:pPr/>
        </w:pPrChange>
      </w:pPr>
      <w:ins w:id="2181" w:author="Veerle Sablon" w:date="2022-02-17T09:07:00Z">
        <w:r w:rsidRPr="007D7976">
          <w:rPr>
            <w:rFonts w:ascii="Times New Roman" w:hAnsi="Times New Roman"/>
            <w:iCs/>
            <w:szCs w:val="22"/>
            <w:lang w:val="nl-BE"/>
            <w:rPrChange w:id="2182" w:author="Veerle Sablon" w:date="2022-02-17T09:07:00Z">
              <w:rPr>
                <w:iCs/>
                <w:szCs w:val="22"/>
                <w:lang w:val="nl-BE"/>
              </w:rPr>
            </w:rPrChange>
          </w:rPr>
          <w:t xml:space="preserve">In het kader van onze medewerkingsopdracht aan het </w:t>
        </w:r>
        <w:proofErr w:type="spellStart"/>
        <w:r w:rsidRPr="007D7976">
          <w:rPr>
            <w:rFonts w:ascii="Times New Roman" w:hAnsi="Times New Roman"/>
            <w:iCs/>
            <w:szCs w:val="22"/>
            <w:lang w:val="nl-BE"/>
            <w:rPrChange w:id="2183" w:author="Veerle Sablon" w:date="2022-02-17T09:07:00Z">
              <w:rPr>
                <w:iCs/>
                <w:szCs w:val="22"/>
                <w:lang w:val="nl-BE"/>
              </w:rPr>
            </w:rPrChange>
          </w:rPr>
          <w:t>prudentieel</w:t>
        </w:r>
        <w:proofErr w:type="spellEnd"/>
        <w:r w:rsidRPr="007D7976">
          <w:rPr>
            <w:rFonts w:ascii="Times New Roman" w:hAnsi="Times New Roman"/>
            <w:iCs/>
            <w:szCs w:val="22"/>
            <w:lang w:val="nl-BE"/>
            <w:rPrChange w:id="2184" w:author="Veerle Sablon" w:date="2022-02-17T09:07:00Z">
              <w:rPr>
                <w:iCs/>
                <w:szCs w:val="22"/>
                <w:lang w:val="nl-BE"/>
              </w:rPr>
            </w:rPrChange>
          </w:rPr>
          <w:t xml:space="preserve"> toezicht uitgevoerd door de NBB bij </w:t>
        </w:r>
        <w:r w:rsidRPr="00402365">
          <w:rPr>
            <w:rFonts w:ascii="Times New Roman" w:hAnsi="Times New Roman"/>
            <w:i/>
            <w:szCs w:val="22"/>
            <w:lang w:val="nl-BE"/>
            <w:rPrChange w:id="2185" w:author="Veerle Sablon" w:date="2022-02-17T09:16:00Z">
              <w:rPr>
                <w:iCs/>
                <w:szCs w:val="22"/>
                <w:lang w:val="nl-BE"/>
              </w:rPr>
            </w:rPrChange>
          </w:rPr>
          <w:t xml:space="preserve">[identificatie van de </w:t>
        </w:r>
      </w:ins>
      <w:ins w:id="2186" w:author="Veerle Sablon" w:date="2022-02-17T09:17:00Z">
        <w:r w:rsidR="00402365">
          <w:rPr>
            <w:rFonts w:ascii="Times New Roman" w:hAnsi="Times New Roman"/>
            <w:i/>
            <w:szCs w:val="22"/>
            <w:lang w:val="nl-BE"/>
          </w:rPr>
          <w:t>instelling</w:t>
        </w:r>
      </w:ins>
      <w:ins w:id="2187" w:author="Veerle Sablon" w:date="2022-02-17T09:07:00Z">
        <w:r w:rsidRPr="00402365">
          <w:rPr>
            <w:rFonts w:ascii="Times New Roman" w:hAnsi="Times New Roman"/>
            <w:i/>
            <w:szCs w:val="22"/>
            <w:lang w:val="nl-BE"/>
            <w:rPrChange w:id="2188" w:author="Veerle Sablon" w:date="2022-02-17T09:16:00Z">
              <w:rPr>
                <w:iCs/>
                <w:szCs w:val="22"/>
                <w:lang w:val="nl-BE"/>
              </w:rPr>
            </w:rPrChange>
          </w:rPr>
          <w:t>]</w:t>
        </w:r>
        <w:r w:rsidRPr="007D7976">
          <w:rPr>
            <w:rFonts w:ascii="Times New Roman" w:hAnsi="Times New Roman"/>
            <w:iCs/>
            <w:szCs w:val="22"/>
            <w:lang w:val="nl-BE"/>
            <w:rPrChange w:id="2189" w:author="Veerle Sablon" w:date="2022-02-17T09:07:00Z">
              <w:rPr>
                <w:iCs/>
                <w:szCs w:val="22"/>
                <w:lang w:val="nl-BE"/>
              </w:rPr>
            </w:rPrChange>
          </w:rPr>
          <w:t xml:space="preserve"> en voor het boekjaar afgesloten op </w:t>
        </w:r>
        <w:r w:rsidRPr="00402365">
          <w:rPr>
            <w:rFonts w:ascii="Times New Roman" w:hAnsi="Times New Roman"/>
            <w:i/>
            <w:szCs w:val="22"/>
            <w:lang w:val="nl-BE"/>
            <w:rPrChange w:id="2190" w:author="Veerle Sablon" w:date="2022-02-17T09:16:00Z">
              <w:rPr>
                <w:iCs/>
                <w:szCs w:val="22"/>
                <w:lang w:val="nl-BE"/>
              </w:rPr>
            </w:rPrChange>
          </w:rPr>
          <w:t>[DD/MM/JJJJ]</w:t>
        </w:r>
        <w:r w:rsidRPr="007D7976">
          <w:rPr>
            <w:rFonts w:ascii="Times New Roman" w:hAnsi="Times New Roman"/>
            <w:iCs/>
            <w:szCs w:val="22"/>
            <w:lang w:val="nl-BE"/>
            <w:rPrChange w:id="2191" w:author="Veerle Sablon" w:date="2022-02-17T09:07:00Z">
              <w:rPr>
                <w:iCs/>
                <w:szCs w:val="22"/>
                <w:lang w:val="nl-BE"/>
              </w:rPr>
            </w:rPrChange>
          </w:rPr>
          <w:t xml:space="preserve">, vermelden wij hierna onze jaarlijkse verklaring aan de NBB waarin wij aangeven of wij al dan niet bijzondere mechanismen hebben vastgesteld bij </w:t>
        </w:r>
        <w:r w:rsidRPr="00402365">
          <w:rPr>
            <w:rFonts w:ascii="Times New Roman" w:hAnsi="Times New Roman"/>
            <w:i/>
            <w:szCs w:val="22"/>
            <w:lang w:val="nl-BE"/>
            <w:rPrChange w:id="2192" w:author="Veerle Sablon" w:date="2022-02-17T09:16:00Z">
              <w:rPr>
                <w:iCs/>
                <w:szCs w:val="22"/>
                <w:lang w:val="nl-BE"/>
              </w:rPr>
            </w:rPrChange>
          </w:rPr>
          <w:t xml:space="preserve">[identificatie van de </w:t>
        </w:r>
      </w:ins>
      <w:ins w:id="2193" w:author="Veerle Sablon" w:date="2022-02-17T09:17:00Z">
        <w:r w:rsidR="00402365">
          <w:rPr>
            <w:rFonts w:ascii="Times New Roman" w:hAnsi="Times New Roman"/>
            <w:i/>
            <w:szCs w:val="22"/>
            <w:lang w:val="nl-BE"/>
          </w:rPr>
          <w:t>instelling</w:t>
        </w:r>
      </w:ins>
      <w:ins w:id="2194" w:author="Veerle Sablon" w:date="2022-02-17T09:07:00Z">
        <w:r w:rsidRPr="00402365">
          <w:rPr>
            <w:rFonts w:ascii="Times New Roman" w:hAnsi="Times New Roman"/>
            <w:i/>
            <w:szCs w:val="22"/>
            <w:lang w:val="nl-BE"/>
            <w:rPrChange w:id="2195" w:author="Veerle Sablon" w:date="2022-02-17T09:16:00Z">
              <w:rPr>
                <w:iCs/>
                <w:szCs w:val="22"/>
                <w:lang w:val="nl-BE"/>
              </w:rPr>
            </w:rPrChange>
          </w:rPr>
          <w:t>]</w:t>
        </w:r>
        <w:r w:rsidRPr="007D7976">
          <w:rPr>
            <w:rFonts w:ascii="Times New Roman" w:hAnsi="Times New Roman"/>
            <w:iCs/>
            <w:szCs w:val="22"/>
            <w:lang w:val="nl-BE"/>
            <w:rPrChange w:id="2196" w:author="Veerle Sablon" w:date="2022-02-17T09:07:00Z">
              <w:rPr>
                <w:iCs/>
                <w:szCs w:val="22"/>
                <w:lang w:val="nl-BE"/>
              </w:rPr>
            </w:rPrChange>
          </w:rPr>
          <w:t xml:space="preserve">, in de zin van artikel </w:t>
        </w:r>
      </w:ins>
      <w:ins w:id="2197" w:author="Veerle Sablon" w:date="2022-02-17T09:19:00Z">
        <w:r w:rsidR="00402365">
          <w:rPr>
            <w:rFonts w:ascii="Times New Roman" w:hAnsi="Times New Roman"/>
            <w:iCs/>
            <w:szCs w:val="22"/>
            <w:lang w:val="nl-BE"/>
          </w:rPr>
          <w:t xml:space="preserve">21, §1/1 </w:t>
        </w:r>
      </w:ins>
      <w:ins w:id="2198" w:author="Veerle Sablon" w:date="2022-02-17T09:07:00Z">
        <w:r w:rsidRPr="007D7976">
          <w:rPr>
            <w:rFonts w:ascii="Times New Roman" w:hAnsi="Times New Roman"/>
            <w:iCs/>
            <w:szCs w:val="22"/>
            <w:lang w:val="nl-BE"/>
            <w:rPrChange w:id="2199" w:author="Veerle Sablon" w:date="2022-02-17T09:07:00Z">
              <w:rPr>
                <w:iCs/>
                <w:szCs w:val="22"/>
                <w:lang w:val="nl-BE"/>
              </w:rPr>
            </w:rPrChange>
          </w:rPr>
          <w:t xml:space="preserve">van de wet van </w:t>
        </w:r>
      </w:ins>
      <w:ins w:id="2200" w:author="Veerle Sablon" w:date="2022-02-17T09:20:00Z">
        <w:r w:rsidR="00402365" w:rsidRPr="00402365">
          <w:rPr>
            <w:rFonts w:ascii="Times New Roman" w:hAnsi="Times New Roman"/>
            <w:iCs/>
            <w:szCs w:val="22"/>
            <w:lang w:val="nl-BE"/>
          </w:rPr>
          <w:t>25 april 2014 op het statuut van en het toezicht op kredietinstellingen en beursvennootschappen</w:t>
        </w:r>
        <w:r w:rsidR="00402365">
          <w:rPr>
            <w:rFonts w:ascii="Times New Roman" w:hAnsi="Times New Roman"/>
            <w:iCs/>
            <w:szCs w:val="22"/>
            <w:lang w:val="nl-BE"/>
          </w:rPr>
          <w:t xml:space="preserve"> (</w:t>
        </w:r>
      </w:ins>
      <w:ins w:id="2201" w:author="Veerle Sablon" w:date="2022-02-17T09:23:00Z">
        <w:r w:rsidR="00244D82">
          <w:rPr>
            <w:rFonts w:ascii="Times New Roman" w:hAnsi="Times New Roman"/>
            <w:iCs/>
            <w:szCs w:val="22"/>
            <w:lang w:val="nl-BE"/>
          </w:rPr>
          <w:t>“de Bankwet”</w:t>
        </w:r>
      </w:ins>
      <w:ins w:id="2202" w:author="Veerle Sablon" w:date="2022-02-17T09:20:00Z">
        <w:r w:rsidR="00402365">
          <w:rPr>
            <w:rFonts w:ascii="Times New Roman" w:hAnsi="Times New Roman"/>
            <w:iCs/>
            <w:szCs w:val="22"/>
            <w:lang w:val="nl-BE"/>
          </w:rPr>
          <w:t>)</w:t>
        </w:r>
      </w:ins>
      <w:ins w:id="2203" w:author="Veerle Sablon" w:date="2022-02-17T09:07:00Z">
        <w:r w:rsidRPr="007D7976">
          <w:rPr>
            <w:rFonts w:ascii="Times New Roman" w:hAnsi="Times New Roman"/>
            <w:iCs/>
            <w:szCs w:val="22"/>
            <w:lang w:val="nl-BE"/>
            <w:rPrChange w:id="2204" w:author="Veerle Sablon" w:date="2022-02-17T09:07:00Z">
              <w:rPr>
                <w:iCs/>
                <w:szCs w:val="22"/>
                <w:lang w:val="nl-BE"/>
              </w:rPr>
            </w:rPrChange>
          </w:rPr>
          <w:t xml:space="preserve"> voor het boekjaar afgesloten op </w:t>
        </w:r>
      </w:ins>
      <w:ins w:id="2205" w:author="Veerle Sablon" w:date="2022-02-17T09:21:00Z">
        <w:r w:rsidR="00402365" w:rsidRPr="00402365">
          <w:rPr>
            <w:rFonts w:ascii="Times New Roman" w:hAnsi="Times New Roman"/>
            <w:i/>
            <w:szCs w:val="22"/>
            <w:lang w:val="nl-BE"/>
            <w:rPrChange w:id="2206" w:author="Veerle Sablon" w:date="2022-02-17T09:21:00Z">
              <w:rPr>
                <w:rFonts w:ascii="Times New Roman" w:hAnsi="Times New Roman"/>
                <w:iCs/>
                <w:szCs w:val="22"/>
                <w:lang w:val="nl-BE"/>
              </w:rPr>
            </w:rPrChange>
          </w:rPr>
          <w:t>[DD/MM/JJJJ]</w:t>
        </w:r>
      </w:ins>
      <w:ins w:id="2207" w:author="Veerle Sablon" w:date="2022-02-17T09:07:00Z">
        <w:r w:rsidRPr="007D7976">
          <w:rPr>
            <w:rFonts w:ascii="Times New Roman" w:hAnsi="Times New Roman"/>
            <w:iCs/>
            <w:szCs w:val="22"/>
            <w:lang w:val="nl-BE"/>
            <w:rPrChange w:id="2208" w:author="Veerle Sablon" w:date="2022-02-17T09:07:00Z">
              <w:rPr>
                <w:iCs/>
                <w:szCs w:val="22"/>
                <w:lang w:val="nl-BE"/>
              </w:rPr>
            </w:rPrChange>
          </w:rPr>
          <w:t>.</w:t>
        </w:r>
      </w:ins>
    </w:p>
    <w:p w14:paraId="76DD6FD6" w14:textId="57149B87" w:rsidR="007D7976" w:rsidRPr="007D7976" w:rsidRDefault="007D7976">
      <w:pPr>
        <w:jc w:val="left"/>
        <w:rPr>
          <w:ins w:id="2209" w:author="Veerle Sablon" w:date="2022-02-17T09:07:00Z"/>
          <w:rFonts w:ascii="Times New Roman" w:hAnsi="Times New Roman"/>
          <w:iCs/>
          <w:szCs w:val="22"/>
          <w:lang w:val="nl-BE"/>
          <w:rPrChange w:id="2210" w:author="Veerle Sablon" w:date="2022-02-17T09:07:00Z">
            <w:rPr>
              <w:ins w:id="2211" w:author="Veerle Sablon" w:date="2022-02-17T09:07:00Z"/>
              <w:iCs/>
              <w:szCs w:val="22"/>
              <w:lang w:val="nl-BE"/>
            </w:rPr>
          </w:rPrChange>
        </w:rPr>
        <w:pPrChange w:id="2212" w:author="Veerle Sablon" w:date="2022-02-17T11:01:00Z">
          <w:pPr/>
        </w:pPrChange>
      </w:pPr>
      <w:ins w:id="2213" w:author="Veerle Sablon" w:date="2022-02-17T09:07:00Z">
        <w:r w:rsidRPr="007D7976">
          <w:rPr>
            <w:rFonts w:ascii="Times New Roman" w:hAnsi="Times New Roman"/>
            <w:iCs/>
            <w:szCs w:val="22"/>
            <w:lang w:val="nl-BE"/>
            <w:rPrChange w:id="2214" w:author="Veerle Sablon" w:date="2022-02-17T09:07:00Z">
              <w:rPr>
                <w:iCs/>
                <w:szCs w:val="22"/>
                <w:lang w:val="nl-BE"/>
              </w:rPr>
            </w:rPrChange>
          </w:rPr>
          <w:t xml:space="preserve">Dit verslag werd opgemaakt overeenkomstig de bepalingen van artikel </w:t>
        </w:r>
      </w:ins>
      <w:ins w:id="2215" w:author="Veerle Sablon" w:date="2022-02-17T09:27:00Z">
        <w:r w:rsidR="00864ED9">
          <w:rPr>
            <w:rFonts w:ascii="Times New Roman" w:hAnsi="Times New Roman"/>
            <w:iCs/>
            <w:szCs w:val="22"/>
            <w:lang w:val="nl-BE"/>
          </w:rPr>
          <w:t>225, eerste lid, 6°</w:t>
        </w:r>
      </w:ins>
      <w:ins w:id="2216" w:author="Veerle Sablon" w:date="2022-02-17T09:07:00Z">
        <w:r w:rsidRPr="007D7976">
          <w:rPr>
            <w:rFonts w:ascii="Times New Roman" w:hAnsi="Times New Roman"/>
            <w:iCs/>
            <w:szCs w:val="22"/>
            <w:lang w:val="nl-BE"/>
            <w:rPrChange w:id="2217" w:author="Veerle Sablon" w:date="2022-02-17T09:07:00Z">
              <w:rPr>
                <w:iCs/>
                <w:szCs w:val="22"/>
                <w:lang w:val="nl-BE"/>
              </w:rPr>
            </w:rPrChange>
          </w:rPr>
          <w:t xml:space="preserve"> van de </w:t>
        </w:r>
      </w:ins>
      <w:ins w:id="2218" w:author="Veerle Sablon" w:date="2022-02-17T09:27:00Z">
        <w:r w:rsidR="00864ED9">
          <w:rPr>
            <w:rFonts w:ascii="Times New Roman" w:hAnsi="Times New Roman"/>
            <w:iCs/>
            <w:szCs w:val="22"/>
            <w:lang w:val="nl-BE"/>
          </w:rPr>
          <w:t>Bank</w:t>
        </w:r>
      </w:ins>
      <w:ins w:id="2219" w:author="Veerle Sablon" w:date="2022-02-17T09:07:00Z">
        <w:r w:rsidRPr="007D7976">
          <w:rPr>
            <w:rFonts w:ascii="Times New Roman" w:hAnsi="Times New Roman"/>
            <w:iCs/>
            <w:szCs w:val="22"/>
            <w:lang w:val="nl-BE"/>
            <w:rPrChange w:id="2220" w:author="Veerle Sablon" w:date="2022-02-17T09:07:00Z">
              <w:rPr>
                <w:iCs/>
                <w:szCs w:val="22"/>
                <w:lang w:val="nl-BE"/>
              </w:rPr>
            </w:rPrChange>
          </w:rPr>
          <w:t>wet</w:t>
        </w:r>
      </w:ins>
      <w:ins w:id="2221" w:author="Veerle Sablon" w:date="2022-02-17T09:27:00Z">
        <w:r w:rsidR="00864ED9">
          <w:rPr>
            <w:rFonts w:ascii="Times New Roman" w:hAnsi="Times New Roman"/>
            <w:iCs/>
            <w:szCs w:val="22"/>
            <w:lang w:val="nl-BE"/>
          </w:rPr>
          <w:t>.</w:t>
        </w:r>
      </w:ins>
    </w:p>
    <w:p w14:paraId="4A4470E7" w14:textId="3A7195F4" w:rsidR="007D7976" w:rsidRPr="007D7976" w:rsidRDefault="007D7976">
      <w:pPr>
        <w:jc w:val="left"/>
        <w:rPr>
          <w:ins w:id="2222" w:author="Veerle Sablon" w:date="2022-02-17T09:07:00Z"/>
          <w:rFonts w:ascii="Times New Roman" w:hAnsi="Times New Roman"/>
          <w:iCs/>
          <w:szCs w:val="22"/>
          <w:lang w:val="nl-BE"/>
          <w:rPrChange w:id="2223" w:author="Veerle Sablon" w:date="2022-02-17T09:07:00Z">
            <w:rPr>
              <w:ins w:id="2224" w:author="Veerle Sablon" w:date="2022-02-17T09:07:00Z"/>
              <w:iCs/>
              <w:szCs w:val="22"/>
              <w:lang w:val="nl-BE"/>
            </w:rPr>
          </w:rPrChange>
        </w:rPr>
        <w:pPrChange w:id="2225" w:author="Veerle Sablon" w:date="2022-02-17T09:11:00Z">
          <w:pPr/>
        </w:pPrChange>
      </w:pPr>
      <w:ins w:id="2226" w:author="Veerle Sablon" w:date="2022-02-17T09:07:00Z">
        <w:r w:rsidRPr="007D7976">
          <w:rPr>
            <w:rFonts w:ascii="Times New Roman" w:hAnsi="Times New Roman"/>
            <w:iCs/>
            <w:szCs w:val="22"/>
            <w:lang w:val="nl-BE"/>
            <w:rPrChange w:id="2227" w:author="Veerle Sablon" w:date="2022-02-17T09:07:00Z">
              <w:rPr>
                <w:iCs/>
                <w:szCs w:val="22"/>
                <w:lang w:val="nl-BE"/>
              </w:rPr>
            </w:rPrChange>
          </w:rPr>
          <w:t xml:space="preserve">Rekening houdend met het feit dat noch de </w:t>
        </w:r>
      </w:ins>
      <w:ins w:id="2228" w:author="Veerle Sablon" w:date="2022-02-17T09:23:00Z">
        <w:r w:rsidR="00244D82">
          <w:rPr>
            <w:rFonts w:ascii="Times New Roman" w:hAnsi="Times New Roman"/>
            <w:iCs/>
            <w:szCs w:val="22"/>
            <w:lang w:val="nl-BE"/>
          </w:rPr>
          <w:t>Bank</w:t>
        </w:r>
      </w:ins>
      <w:ins w:id="2229" w:author="Veerle Sablon" w:date="2022-02-17T09:07:00Z">
        <w:r w:rsidRPr="007D7976">
          <w:rPr>
            <w:rFonts w:ascii="Times New Roman" w:hAnsi="Times New Roman"/>
            <w:iCs/>
            <w:szCs w:val="22"/>
            <w:lang w:val="nl-BE"/>
            <w:rPrChange w:id="2230" w:author="Veerle Sablon" w:date="2022-02-17T09:07:00Z">
              <w:rPr>
                <w:iCs/>
                <w:szCs w:val="22"/>
                <w:lang w:val="nl-BE"/>
              </w:rPr>
            </w:rPrChange>
          </w:rPr>
          <w:t xml:space="preserve">wet zoals gewijzigd bij de wet van 2 juni 2021 houdende diverse financiële bepalingen inzake fraudebestrijding, noch circulaire NBB_2021_16 van 6 juli 2021 een exhaustieve lijst bevat van typeverrichtingen die beschouwd worden als verboden bijzondere mechanismen, kan de jaarlijkse verklaring van de </w:t>
        </w:r>
        <w:r w:rsidRPr="00244D82">
          <w:rPr>
            <w:rFonts w:ascii="Times New Roman" w:hAnsi="Times New Roman"/>
            <w:i/>
            <w:szCs w:val="22"/>
            <w:lang w:val="nl-BE"/>
            <w:rPrChange w:id="2231" w:author="Veerle Sablon" w:date="2022-02-17T09:24:00Z">
              <w:rPr>
                <w:iCs/>
                <w:szCs w:val="22"/>
                <w:lang w:val="nl-BE"/>
              </w:rPr>
            </w:rPrChange>
          </w:rPr>
          <w:t>[“Commissarissen” of “Erkende Revisoren”, naar gelang]</w:t>
        </w:r>
        <w:r w:rsidRPr="007D7976">
          <w:rPr>
            <w:rFonts w:ascii="Times New Roman" w:hAnsi="Times New Roman"/>
            <w:iCs/>
            <w:szCs w:val="22"/>
            <w:lang w:val="nl-BE"/>
            <w:rPrChange w:id="2232" w:author="Veerle Sablon" w:date="2022-02-17T09:07:00Z">
              <w:rPr>
                <w:iCs/>
                <w:szCs w:val="22"/>
                <w:lang w:val="nl-BE"/>
              </w:rPr>
            </w:rPrChange>
          </w:rPr>
          <w:t xml:space="preserve"> waarin wordt aangegeven of zij al dan niet bijzondere mechanismen hebben vastgesteld in de zin van artikel </w:t>
        </w:r>
      </w:ins>
      <w:ins w:id="2233" w:author="Veerle Sablon" w:date="2022-02-17T09:24:00Z">
        <w:r w:rsidR="00244D82">
          <w:rPr>
            <w:rFonts w:ascii="Times New Roman" w:hAnsi="Times New Roman"/>
            <w:iCs/>
            <w:szCs w:val="22"/>
            <w:lang w:val="nl-BE"/>
          </w:rPr>
          <w:t xml:space="preserve">21, §1/1 </w:t>
        </w:r>
      </w:ins>
      <w:ins w:id="2234" w:author="Veerle Sablon" w:date="2022-02-17T09:07:00Z">
        <w:r w:rsidRPr="007D7976">
          <w:rPr>
            <w:rFonts w:ascii="Times New Roman" w:hAnsi="Times New Roman"/>
            <w:iCs/>
            <w:szCs w:val="22"/>
            <w:lang w:val="nl-BE"/>
            <w:rPrChange w:id="2235" w:author="Veerle Sablon" w:date="2022-02-17T09:07:00Z">
              <w:rPr>
                <w:iCs/>
                <w:szCs w:val="22"/>
                <w:lang w:val="nl-BE"/>
              </w:rPr>
            </w:rPrChange>
          </w:rPr>
          <w:t xml:space="preserve">van de </w:t>
        </w:r>
      </w:ins>
      <w:ins w:id="2236" w:author="Veerle Sablon" w:date="2022-02-17T09:24:00Z">
        <w:r w:rsidR="00244D82">
          <w:rPr>
            <w:rFonts w:ascii="Times New Roman" w:hAnsi="Times New Roman"/>
            <w:iCs/>
            <w:szCs w:val="22"/>
            <w:lang w:val="nl-BE"/>
          </w:rPr>
          <w:t>Bank</w:t>
        </w:r>
      </w:ins>
      <w:ins w:id="2237" w:author="Veerle Sablon" w:date="2022-02-17T09:07:00Z">
        <w:r w:rsidRPr="007D7976">
          <w:rPr>
            <w:rFonts w:ascii="Times New Roman" w:hAnsi="Times New Roman"/>
            <w:iCs/>
            <w:szCs w:val="22"/>
            <w:lang w:val="nl-BE"/>
            <w:rPrChange w:id="2238" w:author="Veerle Sablon" w:date="2022-02-17T09:07:00Z">
              <w:rPr>
                <w:iCs/>
                <w:szCs w:val="22"/>
                <w:lang w:val="nl-BE"/>
              </w:rPr>
            </w:rPrChange>
          </w:rPr>
          <w:t xml:space="preserve">wet en vereist door artikel </w:t>
        </w:r>
      </w:ins>
      <w:ins w:id="2239" w:author="Veerle Sablon" w:date="2022-02-17T09:25:00Z">
        <w:r w:rsidR="00244D82">
          <w:rPr>
            <w:rFonts w:ascii="Times New Roman" w:hAnsi="Times New Roman"/>
            <w:iCs/>
            <w:szCs w:val="22"/>
            <w:lang w:val="nl-BE"/>
          </w:rPr>
          <w:t xml:space="preserve">225, eerste lid, 6° </w:t>
        </w:r>
      </w:ins>
      <w:ins w:id="2240" w:author="Veerle Sablon" w:date="2022-02-17T09:07:00Z">
        <w:r w:rsidRPr="007D7976">
          <w:rPr>
            <w:rFonts w:ascii="Times New Roman" w:hAnsi="Times New Roman"/>
            <w:iCs/>
            <w:szCs w:val="22"/>
            <w:lang w:val="nl-BE"/>
            <w:rPrChange w:id="2241" w:author="Veerle Sablon" w:date="2022-02-17T09:07:00Z">
              <w:rPr>
                <w:iCs/>
                <w:szCs w:val="22"/>
                <w:lang w:val="nl-BE"/>
              </w:rPr>
            </w:rPrChange>
          </w:rPr>
          <w:t xml:space="preserve">van dezelfde wet zich slechts baseren op de inschatting van de wet door en de professionele oordeelsvorming van de </w:t>
        </w:r>
        <w:r w:rsidRPr="00244D82">
          <w:rPr>
            <w:rFonts w:ascii="Times New Roman" w:hAnsi="Times New Roman"/>
            <w:i/>
            <w:szCs w:val="22"/>
            <w:lang w:val="nl-BE"/>
            <w:rPrChange w:id="2242" w:author="Veerle Sablon" w:date="2022-02-17T09:25:00Z">
              <w:rPr>
                <w:iCs/>
                <w:szCs w:val="22"/>
                <w:lang w:val="nl-BE"/>
              </w:rPr>
            </w:rPrChange>
          </w:rPr>
          <w:t>[“Commissarissen” of “Erkende Revisoren”, naar gelang]</w:t>
        </w:r>
        <w:r w:rsidRPr="007D7976">
          <w:rPr>
            <w:rFonts w:ascii="Times New Roman" w:hAnsi="Times New Roman"/>
            <w:iCs/>
            <w:szCs w:val="22"/>
            <w:lang w:val="nl-BE"/>
            <w:rPrChange w:id="2243" w:author="Veerle Sablon" w:date="2022-02-17T09:07:00Z">
              <w:rPr>
                <w:iCs/>
                <w:szCs w:val="22"/>
                <w:lang w:val="nl-BE"/>
              </w:rPr>
            </w:rPrChange>
          </w:rPr>
          <w:t>.</w:t>
        </w:r>
      </w:ins>
    </w:p>
    <w:p w14:paraId="6E8F22DC" w14:textId="3179A9C3" w:rsidR="007D7976" w:rsidRPr="007D7976" w:rsidRDefault="007D7976">
      <w:pPr>
        <w:jc w:val="left"/>
        <w:rPr>
          <w:ins w:id="2244" w:author="Veerle Sablon" w:date="2022-02-17T09:07:00Z"/>
          <w:rFonts w:ascii="Times New Roman" w:hAnsi="Times New Roman"/>
          <w:iCs/>
          <w:szCs w:val="22"/>
          <w:lang w:val="nl-BE"/>
          <w:rPrChange w:id="2245" w:author="Veerle Sablon" w:date="2022-02-17T09:07:00Z">
            <w:rPr>
              <w:ins w:id="2246" w:author="Veerle Sablon" w:date="2022-02-17T09:07:00Z"/>
              <w:iCs/>
              <w:szCs w:val="22"/>
              <w:lang w:val="nl-BE"/>
            </w:rPr>
          </w:rPrChange>
        </w:rPr>
        <w:pPrChange w:id="2247" w:author="Veerle Sablon" w:date="2022-02-17T09:11:00Z">
          <w:pPr/>
        </w:pPrChange>
      </w:pPr>
      <w:ins w:id="2248" w:author="Veerle Sablon" w:date="2022-02-17T09:07:00Z">
        <w:r w:rsidRPr="007D7976">
          <w:rPr>
            <w:rFonts w:ascii="Times New Roman" w:hAnsi="Times New Roman"/>
            <w:iCs/>
            <w:szCs w:val="22"/>
            <w:lang w:val="nl-BE"/>
            <w:rPrChange w:id="2249" w:author="Veerle Sablon" w:date="2022-02-17T09:07:00Z">
              <w:rPr>
                <w:iCs/>
                <w:szCs w:val="22"/>
                <w:lang w:val="nl-BE"/>
              </w:rPr>
            </w:rPrChange>
          </w:rPr>
          <w:t xml:space="preserve">De verantwoordelijkheid voor het bepalen van geschikte procedures en het nemen van afdoende maatregelen </w:t>
        </w:r>
      </w:ins>
      <w:ins w:id="2250" w:author="Veerle Sablon" w:date="2022-02-17T11:25:00Z">
        <w:r w:rsidR="00C65E24">
          <w:rPr>
            <w:rFonts w:ascii="Times New Roman" w:hAnsi="Times New Roman"/>
            <w:iCs/>
            <w:szCs w:val="22"/>
            <w:lang w:val="nl-BE"/>
          </w:rPr>
          <w:t>om te voldoen aan</w:t>
        </w:r>
      </w:ins>
      <w:ins w:id="2251" w:author="Veerle Sablon" w:date="2022-02-17T09:07:00Z">
        <w:r w:rsidRPr="007D7976">
          <w:rPr>
            <w:rFonts w:ascii="Times New Roman" w:hAnsi="Times New Roman"/>
            <w:iCs/>
            <w:szCs w:val="22"/>
            <w:lang w:val="nl-BE"/>
            <w:rPrChange w:id="2252" w:author="Veerle Sablon" w:date="2022-02-17T09:07:00Z">
              <w:rPr>
                <w:iCs/>
                <w:szCs w:val="22"/>
                <w:lang w:val="nl-BE"/>
              </w:rPr>
            </w:rPrChange>
          </w:rPr>
          <w:t xml:space="preserve"> de bepalingen van artikel </w:t>
        </w:r>
      </w:ins>
      <w:ins w:id="2253" w:author="Veerle Sablon" w:date="2022-02-17T09:29:00Z">
        <w:r w:rsidR="00864ED9">
          <w:rPr>
            <w:rFonts w:ascii="Times New Roman" w:hAnsi="Times New Roman"/>
            <w:iCs/>
            <w:szCs w:val="22"/>
            <w:lang w:val="nl-BE"/>
          </w:rPr>
          <w:t>21</w:t>
        </w:r>
      </w:ins>
      <w:ins w:id="2254" w:author="Veerle Sablon" w:date="2022-02-17T09:30:00Z">
        <w:r w:rsidR="00864ED9">
          <w:rPr>
            <w:rFonts w:ascii="Times New Roman" w:hAnsi="Times New Roman"/>
            <w:iCs/>
            <w:szCs w:val="22"/>
            <w:lang w:val="nl-BE"/>
          </w:rPr>
          <w:t>, §1/1</w:t>
        </w:r>
      </w:ins>
      <w:ins w:id="2255" w:author="Veerle Sablon" w:date="2022-02-17T09:07:00Z">
        <w:r w:rsidRPr="007D7976">
          <w:rPr>
            <w:rFonts w:ascii="Times New Roman" w:hAnsi="Times New Roman"/>
            <w:iCs/>
            <w:szCs w:val="22"/>
            <w:lang w:val="nl-BE"/>
            <w:rPrChange w:id="2256" w:author="Veerle Sablon" w:date="2022-02-17T09:07:00Z">
              <w:rPr>
                <w:iCs/>
                <w:szCs w:val="22"/>
                <w:lang w:val="nl-BE"/>
              </w:rPr>
            </w:rPrChange>
          </w:rPr>
          <w:t xml:space="preserve"> van de </w:t>
        </w:r>
      </w:ins>
      <w:ins w:id="2257" w:author="Veerle Sablon" w:date="2022-02-17T09:29:00Z">
        <w:r w:rsidR="00864ED9">
          <w:rPr>
            <w:rFonts w:ascii="Times New Roman" w:hAnsi="Times New Roman"/>
            <w:iCs/>
            <w:szCs w:val="22"/>
            <w:lang w:val="nl-BE"/>
          </w:rPr>
          <w:t>Bank</w:t>
        </w:r>
      </w:ins>
      <w:ins w:id="2258" w:author="Veerle Sablon" w:date="2022-02-17T09:07:00Z">
        <w:r w:rsidRPr="007D7976">
          <w:rPr>
            <w:rFonts w:ascii="Times New Roman" w:hAnsi="Times New Roman"/>
            <w:iCs/>
            <w:szCs w:val="22"/>
            <w:lang w:val="nl-BE"/>
            <w:rPrChange w:id="2259" w:author="Veerle Sablon" w:date="2022-02-17T09:07:00Z">
              <w:rPr>
                <w:iCs/>
                <w:szCs w:val="22"/>
                <w:lang w:val="nl-BE"/>
              </w:rPr>
            </w:rPrChange>
          </w:rPr>
          <w:t xml:space="preserve">wet </w:t>
        </w:r>
      </w:ins>
      <w:ins w:id="2260" w:author="Veerle Sablon" w:date="2022-02-17T11:22:00Z">
        <w:r w:rsidR="00C65E24">
          <w:rPr>
            <w:rFonts w:ascii="Times New Roman" w:hAnsi="Times New Roman"/>
            <w:iCs/>
            <w:szCs w:val="22"/>
            <w:lang w:val="nl-BE"/>
          </w:rPr>
          <w:t xml:space="preserve">met betrekking tot bijzondere mechanismen </w:t>
        </w:r>
      </w:ins>
      <w:ins w:id="2261" w:author="Veerle Sablon" w:date="2022-02-17T09:07:00Z">
        <w:r w:rsidRPr="007D7976">
          <w:rPr>
            <w:rFonts w:ascii="Times New Roman" w:hAnsi="Times New Roman"/>
            <w:iCs/>
            <w:szCs w:val="22"/>
            <w:lang w:val="nl-BE"/>
            <w:rPrChange w:id="2262" w:author="Veerle Sablon" w:date="2022-02-17T09:07:00Z">
              <w:rPr>
                <w:iCs/>
                <w:szCs w:val="22"/>
                <w:lang w:val="nl-BE"/>
              </w:rPr>
            </w:rPrChange>
          </w:rPr>
          <w:t xml:space="preserve">berust bij </w:t>
        </w:r>
        <w:r w:rsidRPr="00244D82">
          <w:rPr>
            <w:rFonts w:ascii="Times New Roman" w:hAnsi="Times New Roman"/>
            <w:i/>
            <w:szCs w:val="22"/>
            <w:lang w:val="nl-BE"/>
            <w:rPrChange w:id="2263" w:author="Veerle Sablon" w:date="2022-02-17T09:26:00Z">
              <w:rPr>
                <w:iCs/>
                <w:szCs w:val="22"/>
                <w:lang w:val="nl-BE"/>
              </w:rPr>
            </w:rPrChange>
          </w:rPr>
          <w:t>[“de effectieve leiding” of “het directiecomité”, naar gelang]</w:t>
        </w:r>
        <w:r w:rsidRPr="007D7976">
          <w:rPr>
            <w:rFonts w:ascii="Times New Roman" w:hAnsi="Times New Roman"/>
            <w:iCs/>
            <w:szCs w:val="22"/>
            <w:lang w:val="nl-BE"/>
            <w:rPrChange w:id="2264" w:author="Veerle Sablon" w:date="2022-02-17T09:07:00Z">
              <w:rPr>
                <w:iCs/>
                <w:szCs w:val="22"/>
                <w:lang w:val="nl-BE"/>
              </w:rPr>
            </w:rPrChange>
          </w:rPr>
          <w:t>.</w:t>
        </w:r>
      </w:ins>
    </w:p>
    <w:p w14:paraId="24D155A7" w14:textId="77777777" w:rsidR="007D7976" w:rsidRPr="007D7976" w:rsidRDefault="007D7976">
      <w:pPr>
        <w:jc w:val="left"/>
        <w:rPr>
          <w:ins w:id="2265" w:author="Veerle Sablon" w:date="2022-02-17T09:07:00Z"/>
          <w:rFonts w:ascii="Times New Roman" w:hAnsi="Times New Roman"/>
          <w:b/>
          <w:i/>
          <w:szCs w:val="22"/>
          <w:lang w:val="nl-BE"/>
          <w:rPrChange w:id="2266" w:author="Veerle Sablon" w:date="2022-02-17T09:12:00Z">
            <w:rPr>
              <w:ins w:id="2267" w:author="Veerle Sablon" w:date="2022-02-17T09:07:00Z"/>
              <w:b/>
              <w:iCs/>
              <w:szCs w:val="22"/>
              <w:lang w:val="nl-BE"/>
            </w:rPr>
          </w:rPrChange>
        </w:rPr>
        <w:pPrChange w:id="2268" w:author="Veerle Sablon" w:date="2022-02-17T09:11:00Z">
          <w:pPr/>
        </w:pPrChange>
      </w:pPr>
      <w:ins w:id="2269" w:author="Veerle Sablon" w:date="2022-02-17T09:07:00Z">
        <w:r w:rsidRPr="007D7976">
          <w:rPr>
            <w:rFonts w:ascii="Times New Roman" w:hAnsi="Times New Roman"/>
            <w:b/>
            <w:i/>
            <w:szCs w:val="22"/>
            <w:lang w:val="nl-BE"/>
            <w:rPrChange w:id="2270" w:author="Veerle Sablon" w:date="2022-02-17T09:12:00Z">
              <w:rPr>
                <w:b/>
                <w:iCs/>
                <w:szCs w:val="22"/>
                <w:lang w:val="nl-BE"/>
              </w:rPr>
            </w:rPrChange>
          </w:rPr>
          <w:t>Werkzaamheden</w:t>
        </w:r>
      </w:ins>
    </w:p>
    <w:p w14:paraId="176DD8DE" w14:textId="1E17DE16" w:rsidR="007D7976" w:rsidRPr="007D7976" w:rsidRDefault="007D7976">
      <w:pPr>
        <w:jc w:val="left"/>
        <w:rPr>
          <w:ins w:id="2271" w:author="Veerle Sablon" w:date="2022-02-17T09:07:00Z"/>
          <w:rFonts w:ascii="Times New Roman" w:hAnsi="Times New Roman"/>
          <w:iCs/>
          <w:szCs w:val="22"/>
          <w:lang w:val="nl-BE"/>
          <w:rPrChange w:id="2272" w:author="Veerle Sablon" w:date="2022-02-17T09:07:00Z">
            <w:rPr>
              <w:ins w:id="2273" w:author="Veerle Sablon" w:date="2022-02-17T09:07:00Z"/>
              <w:iCs/>
              <w:szCs w:val="22"/>
              <w:lang w:val="nl-BE"/>
            </w:rPr>
          </w:rPrChange>
        </w:rPr>
        <w:pPrChange w:id="2274" w:author="Veerle Sablon" w:date="2022-02-17T09:11:00Z">
          <w:pPr/>
        </w:pPrChange>
      </w:pPr>
      <w:ins w:id="2275" w:author="Veerle Sablon" w:date="2022-02-17T09:07:00Z">
        <w:r w:rsidRPr="007D7976">
          <w:rPr>
            <w:rFonts w:ascii="Times New Roman" w:hAnsi="Times New Roman"/>
            <w:iCs/>
            <w:szCs w:val="22"/>
            <w:lang w:val="nl-BE"/>
            <w:rPrChange w:id="2276" w:author="Veerle Sablon" w:date="2022-02-17T09:07:00Z">
              <w:rPr>
                <w:iCs/>
                <w:szCs w:val="22"/>
                <w:lang w:val="nl-BE"/>
              </w:rPr>
            </w:rPrChange>
          </w:rPr>
          <w:t>Wij hebben volgende procedures uitgevoerd:</w:t>
        </w:r>
      </w:ins>
    </w:p>
    <w:p w14:paraId="6C257A03" w14:textId="77777777" w:rsidR="007D7976" w:rsidRPr="007D7976" w:rsidRDefault="007D7976">
      <w:pPr>
        <w:numPr>
          <w:ilvl w:val="0"/>
          <w:numId w:val="24"/>
        </w:numPr>
        <w:spacing w:before="0" w:after="0" w:line="260" w:lineRule="atLeast"/>
        <w:ind w:left="567"/>
        <w:jc w:val="left"/>
        <w:rPr>
          <w:ins w:id="2277" w:author="Veerle Sablon" w:date="2022-02-17T09:07:00Z"/>
          <w:rFonts w:ascii="Times New Roman" w:hAnsi="Times New Roman"/>
          <w:iCs/>
          <w:szCs w:val="22"/>
          <w:lang w:val="nl-BE"/>
          <w:rPrChange w:id="2278" w:author="Veerle Sablon" w:date="2022-02-17T09:07:00Z">
            <w:rPr>
              <w:ins w:id="2279" w:author="Veerle Sablon" w:date="2022-02-17T09:07:00Z"/>
              <w:iCs/>
              <w:szCs w:val="22"/>
              <w:lang w:val="nl-BE"/>
            </w:rPr>
          </w:rPrChange>
        </w:rPr>
        <w:pPrChange w:id="2280" w:author="Veerle Sablon" w:date="2022-02-17T09:11:00Z">
          <w:pPr>
            <w:numPr>
              <w:numId w:val="24"/>
            </w:numPr>
            <w:spacing w:before="0" w:after="0" w:line="260" w:lineRule="atLeast"/>
            <w:ind w:left="567" w:hanging="360"/>
          </w:pPr>
        </w:pPrChange>
      </w:pPr>
      <w:ins w:id="2281" w:author="Veerle Sablon" w:date="2022-02-17T09:07:00Z">
        <w:r w:rsidRPr="007D7976">
          <w:rPr>
            <w:rFonts w:ascii="Times New Roman" w:hAnsi="Times New Roman"/>
            <w:iCs/>
            <w:szCs w:val="22"/>
            <w:lang w:val="nl-BE"/>
            <w:rPrChange w:id="2282" w:author="Veerle Sablon" w:date="2022-02-17T09:07:00Z">
              <w:rPr>
                <w:iCs/>
                <w:szCs w:val="22"/>
                <w:lang w:val="nl-BE"/>
              </w:rPr>
            </w:rPrChange>
          </w:rPr>
          <w:t>het verkrijgen van voldoende kennis van de entiteit en haar omgeving;</w:t>
        </w:r>
      </w:ins>
    </w:p>
    <w:p w14:paraId="74C6BC39" w14:textId="77777777" w:rsidR="007D7976" w:rsidRPr="000E29BB" w:rsidRDefault="007D7976">
      <w:pPr>
        <w:pStyle w:val="ListParagraph"/>
        <w:spacing w:before="0" w:after="0" w:line="259" w:lineRule="auto"/>
        <w:ind w:left="567"/>
        <w:contextualSpacing/>
        <w:jc w:val="left"/>
        <w:rPr>
          <w:ins w:id="2283" w:author="Veerle Sablon" w:date="2022-02-17T09:07:00Z"/>
          <w:rFonts w:ascii="Times New Roman" w:hAnsi="Times New Roman"/>
          <w:szCs w:val="22"/>
          <w:lang w:val="nl-BE"/>
          <w:rPrChange w:id="2284" w:author="Veerle Sablon" w:date="2022-02-17T09:13:00Z">
            <w:rPr>
              <w:ins w:id="2285" w:author="Veerle Sablon" w:date="2022-02-17T09:07:00Z"/>
              <w:iCs/>
              <w:szCs w:val="22"/>
              <w:lang w:val="nl-BE"/>
            </w:rPr>
          </w:rPrChange>
        </w:rPr>
        <w:pPrChange w:id="2286" w:author="Veerle Sablon" w:date="2022-02-17T09:14:00Z">
          <w:pPr>
            <w:ind w:left="567"/>
          </w:pPr>
        </w:pPrChange>
      </w:pPr>
    </w:p>
    <w:p w14:paraId="072FCFB8" w14:textId="77777777" w:rsidR="007D7976" w:rsidRPr="007D7976" w:rsidRDefault="007D7976">
      <w:pPr>
        <w:numPr>
          <w:ilvl w:val="0"/>
          <w:numId w:val="24"/>
        </w:numPr>
        <w:spacing w:before="0" w:after="0" w:line="260" w:lineRule="atLeast"/>
        <w:ind w:left="567"/>
        <w:jc w:val="left"/>
        <w:rPr>
          <w:ins w:id="2287" w:author="Veerle Sablon" w:date="2022-02-17T09:07:00Z"/>
          <w:rFonts w:ascii="Times New Roman" w:hAnsi="Times New Roman"/>
          <w:iCs/>
          <w:szCs w:val="22"/>
          <w:lang w:val="nl-BE"/>
          <w:rPrChange w:id="2288" w:author="Veerle Sablon" w:date="2022-02-17T09:07:00Z">
            <w:rPr>
              <w:ins w:id="2289" w:author="Veerle Sablon" w:date="2022-02-17T09:07:00Z"/>
              <w:iCs/>
              <w:szCs w:val="22"/>
              <w:lang w:val="nl-BE"/>
            </w:rPr>
          </w:rPrChange>
        </w:rPr>
        <w:pPrChange w:id="2290" w:author="Veerle Sablon" w:date="2022-02-17T09:11:00Z">
          <w:pPr>
            <w:numPr>
              <w:numId w:val="24"/>
            </w:numPr>
            <w:spacing w:before="0" w:after="0" w:line="260" w:lineRule="atLeast"/>
            <w:ind w:left="567" w:hanging="360"/>
          </w:pPr>
        </w:pPrChange>
      </w:pPr>
      <w:ins w:id="2291" w:author="Veerle Sablon" w:date="2022-02-17T09:07:00Z">
        <w:r w:rsidRPr="007D7976">
          <w:rPr>
            <w:rFonts w:ascii="Times New Roman" w:hAnsi="Times New Roman"/>
            <w:iCs/>
            <w:szCs w:val="22"/>
            <w:lang w:val="nl-BE"/>
            <w:rPrChange w:id="2292" w:author="Veerle Sablon" w:date="2022-02-17T09:07:00Z">
              <w:rPr>
                <w:iCs/>
                <w:szCs w:val="22"/>
                <w:lang w:val="nl-BE"/>
              </w:rPr>
            </w:rPrChange>
          </w:rPr>
          <w:t xml:space="preserve">het nazicht van de notulen van de vergaderingen van </w:t>
        </w:r>
        <w:r w:rsidRPr="00864ED9">
          <w:rPr>
            <w:rFonts w:ascii="Times New Roman" w:hAnsi="Times New Roman"/>
            <w:i/>
            <w:szCs w:val="22"/>
            <w:lang w:val="nl-BE"/>
            <w:rPrChange w:id="2293" w:author="Veerle Sablon" w:date="2022-02-17T09:31:00Z">
              <w:rPr>
                <w:iCs/>
                <w:szCs w:val="22"/>
                <w:lang w:val="nl-BE"/>
              </w:rPr>
            </w:rPrChange>
          </w:rPr>
          <w:t>[“de effectieve leiding” of “het directiecomité”, naar gelang]</w:t>
        </w:r>
      </w:ins>
    </w:p>
    <w:p w14:paraId="504086CE" w14:textId="77777777" w:rsidR="007D7976" w:rsidRPr="000E29BB" w:rsidRDefault="007D7976">
      <w:pPr>
        <w:pStyle w:val="ListParagraph"/>
        <w:spacing w:before="0" w:after="0" w:line="259" w:lineRule="auto"/>
        <w:ind w:left="567"/>
        <w:contextualSpacing/>
        <w:jc w:val="left"/>
        <w:rPr>
          <w:ins w:id="2294" w:author="Veerle Sablon" w:date="2022-02-17T09:07:00Z"/>
          <w:rFonts w:ascii="Times New Roman" w:hAnsi="Times New Roman"/>
          <w:szCs w:val="22"/>
          <w:lang w:val="nl-BE"/>
          <w:rPrChange w:id="2295" w:author="Veerle Sablon" w:date="2022-02-17T09:13:00Z">
            <w:rPr>
              <w:ins w:id="2296" w:author="Veerle Sablon" w:date="2022-02-17T09:07:00Z"/>
              <w:iCs/>
              <w:szCs w:val="22"/>
              <w:lang w:val="nl-BE"/>
            </w:rPr>
          </w:rPrChange>
        </w:rPr>
        <w:pPrChange w:id="2297" w:author="Veerle Sablon" w:date="2022-02-17T09:15:00Z">
          <w:pPr>
            <w:ind w:left="567"/>
          </w:pPr>
        </w:pPrChange>
      </w:pPr>
    </w:p>
    <w:p w14:paraId="5680792E" w14:textId="77777777" w:rsidR="007D7976" w:rsidRPr="007D7976" w:rsidRDefault="007D7976">
      <w:pPr>
        <w:numPr>
          <w:ilvl w:val="0"/>
          <w:numId w:val="24"/>
        </w:numPr>
        <w:spacing w:before="0" w:after="0" w:line="260" w:lineRule="atLeast"/>
        <w:ind w:left="567"/>
        <w:jc w:val="left"/>
        <w:rPr>
          <w:ins w:id="2298" w:author="Veerle Sablon" w:date="2022-02-17T09:07:00Z"/>
          <w:rFonts w:ascii="Times New Roman" w:hAnsi="Times New Roman"/>
          <w:iCs/>
          <w:szCs w:val="22"/>
          <w:lang w:val="nl-BE"/>
          <w:rPrChange w:id="2299" w:author="Veerle Sablon" w:date="2022-02-17T09:07:00Z">
            <w:rPr>
              <w:ins w:id="2300" w:author="Veerle Sablon" w:date="2022-02-17T09:07:00Z"/>
              <w:iCs/>
              <w:szCs w:val="22"/>
              <w:lang w:val="nl-BE"/>
            </w:rPr>
          </w:rPrChange>
        </w:rPr>
        <w:pPrChange w:id="2301" w:author="Veerle Sablon" w:date="2022-02-17T09:11:00Z">
          <w:pPr>
            <w:numPr>
              <w:numId w:val="24"/>
            </w:numPr>
            <w:spacing w:before="0" w:after="0" w:line="260" w:lineRule="atLeast"/>
            <w:ind w:left="567" w:hanging="360"/>
          </w:pPr>
        </w:pPrChange>
      </w:pPr>
      <w:ins w:id="2302" w:author="Veerle Sablon" w:date="2022-02-17T09:07:00Z">
        <w:r w:rsidRPr="007D7976">
          <w:rPr>
            <w:rFonts w:ascii="Times New Roman" w:hAnsi="Times New Roman"/>
            <w:iCs/>
            <w:szCs w:val="22"/>
            <w:lang w:val="nl-BE"/>
            <w:rPrChange w:id="2303" w:author="Veerle Sablon" w:date="2022-02-17T09:07:00Z">
              <w:rPr>
                <w:iCs/>
                <w:szCs w:val="22"/>
                <w:lang w:val="nl-BE"/>
              </w:rPr>
            </w:rPrChange>
          </w:rPr>
          <w:t xml:space="preserve">het nazicht van de notulen van de vergaderingen van het wettelijk bestuursorgaan </w:t>
        </w:r>
        <w:r w:rsidRPr="00864ED9">
          <w:rPr>
            <w:rFonts w:ascii="Times New Roman" w:hAnsi="Times New Roman"/>
            <w:i/>
            <w:szCs w:val="22"/>
            <w:lang w:val="nl-BE"/>
            <w:rPrChange w:id="2304" w:author="Veerle Sablon" w:date="2022-02-17T09:31:00Z">
              <w:rPr>
                <w:iCs/>
                <w:szCs w:val="22"/>
                <w:lang w:val="nl-BE"/>
              </w:rPr>
            </w:rPrChange>
          </w:rPr>
          <w:t>[en, in voorkomend geval, “van het auditcomité”]</w:t>
        </w:r>
        <w:r w:rsidRPr="007D7976">
          <w:rPr>
            <w:rFonts w:ascii="Times New Roman" w:hAnsi="Times New Roman"/>
            <w:iCs/>
            <w:szCs w:val="22"/>
            <w:lang w:val="nl-BE"/>
            <w:rPrChange w:id="2305" w:author="Veerle Sablon" w:date="2022-02-17T09:07:00Z">
              <w:rPr>
                <w:iCs/>
                <w:szCs w:val="22"/>
                <w:lang w:val="nl-BE"/>
              </w:rPr>
            </w:rPrChange>
          </w:rPr>
          <w:t>;</w:t>
        </w:r>
      </w:ins>
    </w:p>
    <w:p w14:paraId="19B5CC94" w14:textId="77777777" w:rsidR="007D7976" w:rsidRPr="000E29BB" w:rsidRDefault="007D7976">
      <w:pPr>
        <w:pStyle w:val="ListParagraph"/>
        <w:spacing w:before="0" w:after="0" w:line="259" w:lineRule="auto"/>
        <w:ind w:left="567"/>
        <w:contextualSpacing/>
        <w:jc w:val="left"/>
        <w:rPr>
          <w:ins w:id="2306" w:author="Veerle Sablon" w:date="2022-02-17T09:07:00Z"/>
          <w:rFonts w:ascii="Times New Roman" w:hAnsi="Times New Roman"/>
          <w:szCs w:val="22"/>
          <w:lang w:val="nl-BE"/>
          <w:rPrChange w:id="2307" w:author="Veerle Sablon" w:date="2022-02-17T09:13:00Z">
            <w:rPr>
              <w:ins w:id="2308" w:author="Veerle Sablon" w:date="2022-02-17T09:07:00Z"/>
              <w:iCs/>
              <w:szCs w:val="22"/>
              <w:lang w:val="nl-BE"/>
            </w:rPr>
          </w:rPrChange>
        </w:rPr>
        <w:pPrChange w:id="2309" w:author="Veerle Sablon" w:date="2022-02-17T09:15:00Z">
          <w:pPr>
            <w:ind w:left="567"/>
          </w:pPr>
        </w:pPrChange>
      </w:pPr>
    </w:p>
    <w:p w14:paraId="6E760EB2" w14:textId="77777777" w:rsidR="007D7976" w:rsidRPr="007D7976" w:rsidRDefault="007D7976">
      <w:pPr>
        <w:numPr>
          <w:ilvl w:val="0"/>
          <w:numId w:val="24"/>
        </w:numPr>
        <w:spacing w:before="0" w:after="0" w:line="260" w:lineRule="atLeast"/>
        <w:ind w:left="567"/>
        <w:jc w:val="left"/>
        <w:rPr>
          <w:ins w:id="2310" w:author="Veerle Sablon" w:date="2022-02-17T09:07:00Z"/>
          <w:rFonts w:ascii="Times New Roman" w:hAnsi="Times New Roman"/>
          <w:iCs/>
          <w:szCs w:val="22"/>
          <w:lang w:val="nl-BE"/>
          <w:rPrChange w:id="2311" w:author="Veerle Sablon" w:date="2022-02-17T09:07:00Z">
            <w:rPr>
              <w:ins w:id="2312" w:author="Veerle Sablon" w:date="2022-02-17T09:07:00Z"/>
              <w:iCs/>
              <w:szCs w:val="22"/>
              <w:lang w:val="nl-BE"/>
            </w:rPr>
          </w:rPrChange>
        </w:rPr>
        <w:pPrChange w:id="2313" w:author="Veerle Sablon" w:date="2022-02-17T09:11:00Z">
          <w:pPr>
            <w:numPr>
              <w:numId w:val="24"/>
            </w:numPr>
            <w:spacing w:before="0" w:after="0" w:line="260" w:lineRule="atLeast"/>
            <w:ind w:left="567" w:hanging="360"/>
          </w:pPr>
        </w:pPrChange>
      </w:pPr>
      <w:ins w:id="2314" w:author="Veerle Sablon" w:date="2022-02-17T09:07:00Z">
        <w:r w:rsidRPr="007D7976">
          <w:rPr>
            <w:rFonts w:ascii="Times New Roman" w:hAnsi="Times New Roman"/>
            <w:iCs/>
            <w:szCs w:val="22"/>
            <w:lang w:val="nl-BE"/>
            <w:rPrChange w:id="2315" w:author="Veerle Sablon" w:date="2022-02-17T09:07:00Z">
              <w:rPr>
                <w:iCs/>
                <w:szCs w:val="22"/>
                <w:lang w:val="nl-BE"/>
              </w:rPr>
            </w:rPrChang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864ED9">
          <w:rPr>
            <w:rFonts w:ascii="Times New Roman" w:hAnsi="Times New Roman"/>
            <w:i/>
            <w:szCs w:val="22"/>
            <w:lang w:val="nl-BE"/>
            <w:rPrChange w:id="2316" w:author="Veerle Sablon" w:date="2022-02-17T09:31:00Z">
              <w:rPr>
                <w:iCs/>
                <w:szCs w:val="22"/>
                <w:lang w:val="nl-BE"/>
              </w:rPr>
            </w:rPrChange>
          </w:rPr>
          <w:t>[“de effectieve leiding” of “het directiecomité”, naar gelang]</w:t>
        </w:r>
        <w:r w:rsidRPr="007D7976">
          <w:rPr>
            <w:rFonts w:ascii="Times New Roman" w:hAnsi="Times New Roman"/>
            <w:iCs/>
            <w:szCs w:val="22"/>
            <w:lang w:val="nl-BE"/>
            <w:rPrChange w:id="2317" w:author="Veerle Sablon" w:date="2022-02-17T09:07:00Z">
              <w:rPr>
                <w:iCs/>
                <w:szCs w:val="22"/>
                <w:lang w:val="nl-BE"/>
              </w:rPr>
            </w:rPrChange>
          </w:rPr>
          <w:t>;</w:t>
        </w:r>
      </w:ins>
    </w:p>
    <w:p w14:paraId="421EC710" w14:textId="77777777" w:rsidR="007D7976" w:rsidRPr="000E29BB" w:rsidRDefault="007D7976">
      <w:pPr>
        <w:pStyle w:val="ListParagraph"/>
        <w:spacing w:before="0" w:after="0" w:line="259" w:lineRule="auto"/>
        <w:ind w:left="567"/>
        <w:contextualSpacing/>
        <w:jc w:val="left"/>
        <w:rPr>
          <w:ins w:id="2318" w:author="Veerle Sablon" w:date="2022-02-17T09:07:00Z"/>
          <w:rFonts w:ascii="Times New Roman" w:hAnsi="Times New Roman"/>
          <w:szCs w:val="22"/>
          <w:lang w:val="nl-BE"/>
          <w:rPrChange w:id="2319" w:author="Veerle Sablon" w:date="2022-02-17T09:13:00Z">
            <w:rPr>
              <w:ins w:id="2320" w:author="Veerle Sablon" w:date="2022-02-17T09:07:00Z"/>
              <w:iCs/>
              <w:szCs w:val="22"/>
              <w:lang w:val="nl-BE"/>
            </w:rPr>
          </w:rPrChange>
        </w:rPr>
        <w:pPrChange w:id="2321" w:author="Veerle Sablon" w:date="2022-02-17T09:15:00Z">
          <w:pPr>
            <w:ind w:left="207"/>
          </w:pPr>
        </w:pPrChange>
      </w:pPr>
    </w:p>
    <w:p w14:paraId="31C78927" w14:textId="77777777" w:rsidR="007D7976" w:rsidRPr="007D7976" w:rsidRDefault="007D7976">
      <w:pPr>
        <w:numPr>
          <w:ilvl w:val="0"/>
          <w:numId w:val="24"/>
        </w:numPr>
        <w:spacing w:before="0" w:after="0" w:line="260" w:lineRule="atLeast"/>
        <w:ind w:left="567"/>
        <w:jc w:val="left"/>
        <w:rPr>
          <w:ins w:id="2322" w:author="Veerle Sablon" w:date="2022-02-17T09:07:00Z"/>
          <w:rFonts w:ascii="Times New Roman" w:hAnsi="Times New Roman"/>
          <w:iCs/>
          <w:szCs w:val="22"/>
          <w:lang w:val="nl-BE"/>
          <w:rPrChange w:id="2323" w:author="Veerle Sablon" w:date="2022-02-17T09:07:00Z">
            <w:rPr>
              <w:ins w:id="2324" w:author="Veerle Sablon" w:date="2022-02-17T09:07:00Z"/>
              <w:iCs/>
              <w:szCs w:val="22"/>
              <w:lang w:val="nl-BE"/>
            </w:rPr>
          </w:rPrChange>
        </w:rPr>
        <w:pPrChange w:id="2325" w:author="Veerle Sablon" w:date="2022-02-17T09:11:00Z">
          <w:pPr>
            <w:numPr>
              <w:numId w:val="24"/>
            </w:numPr>
            <w:spacing w:before="0" w:after="0" w:line="260" w:lineRule="atLeast"/>
            <w:ind w:left="567" w:hanging="360"/>
          </w:pPr>
        </w:pPrChange>
      </w:pPr>
      <w:ins w:id="2326" w:author="Veerle Sablon" w:date="2022-02-17T09:07:00Z">
        <w:r w:rsidRPr="007D7976">
          <w:rPr>
            <w:rFonts w:ascii="Times New Roman" w:hAnsi="Times New Roman"/>
            <w:iCs/>
            <w:szCs w:val="22"/>
            <w:lang w:val="nl-BE"/>
            <w:rPrChange w:id="2327" w:author="Veerle Sablon" w:date="2022-02-17T09:07:00Z">
              <w:rPr>
                <w:iCs/>
                <w:szCs w:val="22"/>
                <w:lang w:val="nl-BE"/>
              </w:rPr>
            </w:rPrChange>
          </w:rPr>
          <w:t xml:space="preserve">het verkrijgen en de kennisname van de interne controlemaatregelen inzake bijzondere mechanismen genomen door </w:t>
        </w:r>
        <w:r w:rsidRPr="00864ED9">
          <w:rPr>
            <w:rFonts w:ascii="Times New Roman" w:hAnsi="Times New Roman"/>
            <w:i/>
            <w:szCs w:val="22"/>
            <w:lang w:val="nl-BE"/>
            <w:rPrChange w:id="2328" w:author="Veerle Sablon" w:date="2022-02-17T09:31:00Z">
              <w:rPr>
                <w:iCs/>
                <w:szCs w:val="22"/>
                <w:lang w:val="nl-BE"/>
              </w:rPr>
            </w:rPrChange>
          </w:rPr>
          <w:t>[“de effectieve leiding” of “het directiecomité”, naar gelang]</w:t>
        </w:r>
        <w:r w:rsidRPr="007D7976">
          <w:rPr>
            <w:rFonts w:ascii="Times New Roman" w:hAnsi="Times New Roman"/>
            <w:iCs/>
            <w:szCs w:val="22"/>
            <w:lang w:val="nl-BE"/>
            <w:rPrChange w:id="2329" w:author="Veerle Sablon" w:date="2022-02-17T09:07:00Z">
              <w:rPr>
                <w:iCs/>
                <w:szCs w:val="22"/>
                <w:lang w:val="nl-BE"/>
              </w:rPr>
            </w:rPrChange>
          </w:rPr>
          <w:t xml:space="preserve">; </w:t>
        </w:r>
      </w:ins>
    </w:p>
    <w:p w14:paraId="4EE57CED" w14:textId="77777777" w:rsidR="007D7976" w:rsidRPr="000E29BB" w:rsidRDefault="007D7976">
      <w:pPr>
        <w:pStyle w:val="ListParagraph"/>
        <w:spacing w:before="0" w:after="0" w:line="259" w:lineRule="auto"/>
        <w:ind w:left="567"/>
        <w:contextualSpacing/>
        <w:jc w:val="left"/>
        <w:rPr>
          <w:ins w:id="2330" w:author="Veerle Sablon" w:date="2022-02-17T09:07:00Z"/>
          <w:rFonts w:ascii="Times New Roman" w:hAnsi="Times New Roman"/>
          <w:szCs w:val="22"/>
          <w:lang w:val="nl-BE"/>
          <w:rPrChange w:id="2331" w:author="Veerle Sablon" w:date="2022-02-17T09:13:00Z">
            <w:rPr>
              <w:ins w:id="2332" w:author="Veerle Sablon" w:date="2022-02-17T09:07:00Z"/>
              <w:iCs/>
              <w:szCs w:val="22"/>
              <w:lang w:val="nl-BE"/>
            </w:rPr>
          </w:rPrChange>
        </w:rPr>
        <w:pPrChange w:id="2333" w:author="Veerle Sablon" w:date="2022-02-17T09:15:00Z">
          <w:pPr>
            <w:ind w:left="207"/>
          </w:pPr>
        </w:pPrChange>
      </w:pPr>
    </w:p>
    <w:p w14:paraId="54F66F2E" w14:textId="77777777" w:rsidR="007D7976" w:rsidRPr="007D7976" w:rsidRDefault="007D7976">
      <w:pPr>
        <w:numPr>
          <w:ilvl w:val="0"/>
          <w:numId w:val="24"/>
        </w:numPr>
        <w:spacing w:before="0" w:after="0" w:line="260" w:lineRule="atLeast"/>
        <w:ind w:left="567" w:hanging="357"/>
        <w:jc w:val="left"/>
        <w:rPr>
          <w:ins w:id="2334" w:author="Veerle Sablon" w:date="2022-02-17T09:07:00Z"/>
          <w:rFonts w:ascii="Times New Roman" w:hAnsi="Times New Roman"/>
          <w:iCs/>
          <w:szCs w:val="22"/>
          <w:lang w:val="nl-BE"/>
          <w:rPrChange w:id="2335" w:author="Veerle Sablon" w:date="2022-02-17T09:07:00Z">
            <w:rPr>
              <w:ins w:id="2336" w:author="Veerle Sablon" w:date="2022-02-17T09:07:00Z"/>
              <w:iCs/>
              <w:szCs w:val="22"/>
              <w:lang w:val="nl-BE"/>
            </w:rPr>
          </w:rPrChange>
        </w:rPr>
        <w:pPrChange w:id="2337" w:author="Veerle Sablon" w:date="2022-02-17T11:03:00Z">
          <w:pPr>
            <w:numPr>
              <w:numId w:val="24"/>
            </w:numPr>
            <w:spacing w:before="0" w:after="0" w:line="260" w:lineRule="atLeast"/>
            <w:ind w:left="567" w:hanging="360"/>
          </w:pPr>
        </w:pPrChange>
      </w:pPr>
      <w:ins w:id="2338" w:author="Veerle Sablon" w:date="2022-02-17T09:07:00Z">
        <w:r w:rsidRPr="007D7976">
          <w:rPr>
            <w:rFonts w:ascii="Times New Roman" w:hAnsi="Times New Roman"/>
            <w:iCs/>
            <w:szCs w:val="22"/>
            <w:lang w:val="nl-BE"/>
            <w:rPrChange w:id="2339" w:author="Veerle Sablon" w:date="2022-02-17T09:07:00Z">
              <w:rPr>
                <w:iCs/>
                <w:szCs w:val="22"/>
                <w:lang w:val="nl-BE"/>
              </w:rPr>
            </w:rPrChange>
          </w:rPr>
          <w:t xml:space="preserve">het verkrijgen en de kennisname van de notulen van de vergaderingen, indien ze bestaan, van organen die, in de entiteit, een sleutelrol spelen in het voorkomingsbeleid inzake bijzondere mechanismen </w:t>
        </w:r>
        <w:r w:rsidRPr="00864ED9">
          <w:rPr>
            <w:rFonts w:ascii="Times New Roman" w:hAnsi="Times New Roman"/>
            <w:i/>
            <w:szCs w:val="22"/>
            <w:lang w:val="nl-BE"/>
            <w:rPrChange w:id="2340" w:author="Veerle Sablon" w:date="2022-02-17T09:31:00Z">
              <w:rPr>
                <w:iCs/>
                <w:szCs w:val="22"/>
                <w:lang w:val="nl-BE"/>
              </w:rPr>
            </w:rPrChange>
          </w:rPr>
          <w:t>[bijvoorbeeld: raad van bestuur, directiecomité, auditcomité, risico comité, compliance comité,…]</w:t>
        </w:r>
        <w:r w:rsidRPr="007D7976">
          <w:rPr>
            <w:rFonts w:ascii="Times New Roman" w:hAnsi="Times New Roman"/>
            <w:iCs/>
            <w:szCs w:val="22"/>
            <w:lang w:val="nl-BE"/>
            <w:rPrChange w:id="2341" w:author="Veerle Sablon" w:date="2022-02-17T09:07:00Z">
              <w:rPr>
                <w:iCs/>
                <w:szCs w:val="22"/>
                <w:lang w:val="nl-BE"/>
              </w:rPr>
            </w:rPrChange>
          </w:rPr>
          <w:t>;</w:t>
        </w:r>
      </w:ins>
    </w:p>
    <w:p w14:paraId="0D1424CF" w14:textId="77777777" w:rsidR="007D7976" w:rsidRPr="000E29BB" w:rsidRDefault="007D7976">
      <w:pPr>
        <w:pStyle w:val="ListParagraph"/>
        <w:spacing w:before="0" w:after="0" w:line="259" w:lineRule="auto"/>
        <w:ind w:left="567"/>
        <w:contextualSpacing/>
        <w:jc w:val="left"/>
        <w:rPr>
          <w:ins w:id="2342" w:author="Veerle Sablon" w:date="2022-02-17T09:07:00Z"/>
          <w:rFonts w:ascii="Times New Roman" w:hAnsi="Times New Roman"/>
          <w:szCs w:val="22"/>
          <w:lang w:val="nl-BE"/>
          <w:rPrChange w:id="2343" w:author="Veerle Sablon" w:date="2022-02-17T09:13:00Z">
            <w:rPr>
              <w:ins w:id="2344" w:author="Veerle Sablon" w:date="2022-02-17T09:07:00Z"/>
              <w:iCs/>
              <w:szCs w:val="22"/>
              <w:lang w:val="nl-BE"/>
            </w:rPr>
          </w:rPrChange>
        </w:rPr>
        <w:pPrChange w:id="2345" w:author="Veerle Sablon" w:date="2022-02-17T11:03:00Z">
          <w:pPr>
            <w:ind w:left="207"/>
          </w:pPr>
        </w:pPrChange>
      </w:pPr>
    </w:p>
    <w:p w14:paraId="58D4DEA8" w14:textId="77777777" w:rsidR="007D7976" w:rsidRPr="007D7976" w:rsidRDefault="007D7976">
      <w:pPr>
        <w:numPr>
          <w:ilvl w:val="0"/>
          <w:numId w:val="24"/>
        </w:numPr>
        <w:spacing w:before="0" w:after="0" w:line="260" w:lineRule="atLeast"/>
        <w:ind w:left="567"/>
        <w:jc w:val="left"/>
        <w:rPr>
          <w:ins w:id="2346" w:author="Veerle Sablon" w:date="2022-02-17T09:07:00Z"/>
          <w:rFonts w:ascii="Times New Roman" w:hAnsi="Times New Roman"/>
          <w:iCs/>
          <w:szCs w:val="22"/>
          <w:lang w:val="nl-BE"/>
          <w:rPrChange w:id="2347" w:author="Veerle Sablon" w:date="2022-02-17T09:07:00Z">
            <w:rPr>
              <w:ins w:id="2348" w:author="Veerle Sablon" w:date="2022-02-17T09:07:00Z"/>
              <w:iCs/>
              <w:szCs w:val="22"/>
              <w:lang w:val="nl-BE"/>
            </w:rPr>
          </w:rPrChange>
        </w:rPr>
        <w:pPrChange w:id="2349" w:author="Veerle Sablon" w:date="2022-02-17T09:11:00Z">
          <w:pPr>
            <w:numPr>
              <w:numId w:val="24"/>
            </w:numPr>
            <w:spacing w:before="0" w:after="0" w:line="260" w:lineRule="atLeast"/>
            <w:ind w:left="567" w:hanging="360"/>
          </w:pPr>
        </w:pPrChange>
      </w:pPr>
      <w:ins w:id="2350" w:author="Veerle Sablon" w:date="2022-02-17T09:07:00Z">
        <w:r w:rsidRPr="007D7976">
          <w:rPr>
            <w:rFonts w:ascii="Times New Roman" w:hAnsi="Times New Roman"/>
            <w:iCs/>
            <w:szCs w:val="22"/>
            <w:lang w:val="nl-BE"/>
            <w:rPrChange w:id="2351" w:author="Veerle Sablon" w:date="2022-02-17T09:07:00Z">
              <w:rPr>
                <w:iCs/>
                <w:szCs w:val="22"/>
                <w:lang w:val="nl-BE"/>
              </w:rPr>
            </w:rPrChange>
          </w:rPr>
          <w:t xml:space="preserve">het inwinnen van inlichtingen bij </w:t>
        </w:r>
        <w:r w:rsidRPr="00864ED9">
          <w:rPr>
            <w:rFonts w:ascii="Times New Roman" w:hAnsi="Times New Roman"/>
            <w:i/>
            <w:szCs w:val="22"/>
            <w:lang w:val="nl-BE"/>
            <w:rPrChange w:id="2352" w:author="Veerle Sablon" w:date="2022-02-17T09:31:00Z">
              <w:rPr>
                <w:iCs/>
                <w:szCs w:val="22"/>
                <w:lang w:val="nl-BE"/>
              </w:rPr>
            </w:rPrChange>
          </w:rPr>
          <w:t>[“de effectieve leiding” of “het directiecomité”, naar gelang]</w:t>
        </w:r>
        <w:r w:rsidRPr="007D7976">
          <w:rPr>
            <w:rFonts w:ascii="Times New Roman" w:hAnsi="Times New Roman"/>
            <w:iCs/>
            <w:szCs w:val="22"/>
            <w:lang w:val="nl-BE"/>
            <w:rPrChange w:id="2353" w:author="Veerle Sablon" w:date="2022-02-17T09:07:00Z">
              <w:rPr>
                <w:iCs/>
                <w:szCs w:val="22"/>
                <w:lang w:val="nl-BE"/>
              </w:rPr>
            </w:rPrChange>
          </w:rPr>
          <w:t>, vertegenwoordigers van de tweede en derde lijn van interne controle (compliance, risicobeheer, interne audit) aangaande volgende punten:</w:t>
        </w:r>
      </w:ins>
    </w:p>
    <w:p w14:paraId="796EBB7A" w14:textId="77777777" w:rsidR="007D7976" w:rsidRPr="000E29BB" w:rsidRDefault="007D7976">
      <w:pPr>
        <w:pStyle w:val="ListParagraph"/>
        <w:spacing w:before="0" w:after="0" w:line="259" w:lineRule="auto"/>
        <w:ind w:left="567"/>
        <w:contextualSpacing/>
        <w:jc w:val="left"/>
        <w:rPr>
          <w:ins w:id="2354" w:author="Veerle Sablon" w:date="2022-02-17T09:07:00Z"/>
          <w:rFonts w:ascii="Times New Roman" w:hAnsi="Times New Roman"/>
          <w:szCs w:val="22"/>
          <w:lang w:val="nl-BE"/>
          <w:rPrChange w:id="2355" w:author="Veerle Sablon" w:date="2022-02-17T09:13:00Z">
            <w:rPr>
              <w:ins w:id="2356" w:author="Veerle Sablon" w:date="2022-02-17T09:07:00Z"/>
              <w:iCs/>
              <w:szCs w:val="22"/>
              <w:lang w:val="nl-BE"/>
            </w:rPr>
          </w:rPrChange>
        </w:rPr>
        <w:pPrChange w:id="2357" w:author="Veerle Sablon" w:date="2022-02-17T09:15:00Z">
          <w:pPr>
            <w:ind w:left="993"/>
          </w:pPr>
        </w:pPrChange>
      </w:pPr>
    </w:p>
    <w:p w14:paraId="281B3F78" w14:textId="77777777" w:rsidR="007D7976" w:rsidRPr="007D7976" w:rsidRDefault="007D7976">
      <w:pPr>
        <w:numPr>
          <w:ilvl w:val="0"/>
          <w:numId w:val="57"/>
        </w:numPr>
        <w:spacing w:before="0" w:after="0" w:line="260" w:lineRule="atLeast"/>
        <w:jc w:val="left"/>
        <w:rPr>
          <w:ins w:id="2358" w:author="Veerle Sablon" w:date="2022-02-17T09:07:00Z"/>
          <w:rFonts w:ascii="Times New Roman" w:hAnsi="Times New Roman"/>
          <w:iCs/>
          <w:szCs w:val="22"/>
          <w:lang w:val="nl-BE"/>
          <w:rPrChange w:id="2359" w:author="Veerle Sablon" w:date="2022-02-17T09:07:00Z">
            <w:rPr>
              <w:ins w:id="2360" w:author="Veerle Sablon" w:date="2022-02-17T09:07:00Z"/>
              <w:iCs/>
              <w:szCs w:val="22"/>
              <w:lang w:val="nl-BE"/>
            </w:rPr>
          </w:rPrChange>
        </w:rPr>
        <w:pPrChange w:id="2361" w:author="Veerle Sablon" w:date="2022-02-17T09:11:00Z">
          <w:pPr>
            <w:numPr>
              <w:numId w:val="57"/>
            </w:numPr>
            <w:spacing w:before="0" w:after="0" w:line="260" w:lineRule="atLeast"/>
            <w:ind w:left="1080" w:hanging="360"/>
          </w:pPr>
        </w:pPrChange>
      </w:pPr>
      <w:ins w:id="2362" w:author="Veerle Sablon" w:date="2022-02-17T09:07:00Z">
        <w:r w:rsidRPr="007D7976">
          <w:rPr>
            <w:rFonts w:ascii="Times New Roman" w:hAnsi="Times New Roman"/>
            <w:iCs/>
            <w:szCs w:val="22"/>
            <w:lang w:val="nl-BE"/>
            <w:rPrChange w:id="2363" w:author="Veerle Sablon" w:date="2022-02-17T09:07:00Z">
              <w:rPr>
                <w:iCs/>
                <w:szCs w:val="22"/>
                <w:lang w:val="nl-BE"/>
              </w:rPr>
            </w:rPrChange>
          </w:rPr>
          <w:t>hebben deze organen kennis van het instellen van bijzondere mechanismen, bewezen of vermoed;</w:t>
        </w:r>
      </w:ins>
    </w:p>
    <w:p w14:paraId="385E93B8" w14:textId="77777777" w:rsidR="007D7976" w:rsidRPr="007D7976" w:rsidRDefault="007D7976">
      <w:pPr>
        <w:numPr>
          <w:ilvl w:val="0"/>
          <w:numId w:val="57"/>
        </w:numPr>
        <w:spacing w:before="0" w:after="0" w:line="260" w:lineRule="atLeast"/>
        <w:jc w:val="left"/>
        <w:rPr>
          <w:ins w:id="2364" w:author="Veerle Sablon" w:date="2022-02-17T09:07:00Z"/>
          <w:rFonts w:ascii="Times New Roman" w:hAnsi="Times New Roman"/>
          <w:iCs/>
          <w:szCs w:val="22"/>
          <w:lang w:val="nl-BE"/>
          <w:rPrChange w:id="2365" w:author="Veerle Sablon" w:date="2022-02-17T09:07:00Z">
            <w:rPr>
              <w:ins w:id="2366" w:author="Veerle Sablon" w:date="2022-02-17T09:07:00Z"/>
              <w:iCs/>
              <w:szCs w:val="22"/>
              <w:lang w:val="nl-BE"/>
            </w:rPr>
          </w:rPrChange>
        </w:rPr>
        <w:pPrChange w:id="2367" w:author="Veerle Sablon" w:date="2022-02-17T09:11:00Z">
          <w:pPr>
            <w:numPr>
              <w:numId w:val="57"/>
            </w:numPr>
            <w:spacing w:before="0" w:after="0" w:line="260" w:lineRule="atLeast"/>
            <w:ind w:left="1080" w:hanging="360"/>
          </w:pPr>
        </w:pPrChange>
      </w:pPr>
      <w:ins w:id="2368" w:author="Veerle Sablon" w:date="2022-02-17T09:07:00Z">
        <w:r w:rsidRPr="007D7976">
          <w:rPr>
            <w:rFonts w:ascii="Times New Roman" w:hAnsi="Times New Roman"/>
            <w:iCs/>
            <w:szCs w:val="22"/>
            <w:lang w:val="nl-BE"/>
            <w:rPrChange w:id="2369" w:author="Veerle Sablon" w:date="2022-02-17T09:07:00Z">
              <w:rPr>
                <w:iCs/>
                <w:szCs w:val="22"/>
                <w:lang w:val="nl-BE"/>
              </w:rPr>
            </w:rPrChange>
          </w:rPr>
          <w:t xml:space="preserve">de essentiële elementen opgenomen in de beoordeling door </w:t>
        </w:r>
        <w:r w:rsidRPr="00864ED9">
          <w:rPr>
            <w:rFonts w:ascii="Times New Roman" w:hAnsi="Times New Roman"/>
            <w:i/>
            <w:szCs w:val="22"/>
            <w:lang w:val="nl-BE"/>
            <w:rPrChange w:id="2370" w:author="Veerle Sablon" w:date="2022-02-17T09:32:00Z">
              <w:rPr>
                <w:iCs/>
                <w:szCs w:val="22"/>
                <w:lang w:val="nl-BE"/>
              </w:rPr>
            </w:rPrChange>
          </w:rPr>
          <w:t>[“de effectieve leiding” of “het directiecomité”, naar gelang]</w:t>
        </w:r>
        <w:r w:rsidRPr="007D7976">
          <w:rPr>
            <w:rFonts w:ascii="Times New Roman" w:hAnsi="Times New Roman"/>
            <w:iCs/>
            <w:szCs w:val="22"/>
            <w:lang w:val="nl-BE"/>
            <w:rPrChange w:id="2371" w:author="Veerle Sablon" w:date="2022-02-17T09:07:00Z">
              <w:rPr>
                <w:iCs/>
                <w:szCs w:val="22"/>
                <w:lang w:val="nl-BE"/>
              </w:rPr>
            </w:rPrChange>
          </w:rPr>
          <w:t xml:space="preserve"> van het risico aangaande het instellen van bijzondere mechanismen en in de communicatie met het bestuursorgaan;</w:t>
        </w:r>
      </w:ins>
    </w:p>
    <w:p w14:paraId="1F55CB5E" w14:textId="77777777" w:rsidR="007D7976" w:rsidRPr="007D7976" w:rsidRDefault="007D7976">
      <w:pPr>
        <w:numPr>
          <w:ilvl w:val="0"/>
          <w:numId w:val="57"/>
        </w:numPr>
        <w:spacing w:before="0" w:after="0" w:line="260" w:lineRule="atLeast"/>
        <w:jc w:val="left"/>
        <w:rPr>
          <w:ins w:id="2372" w:author="Veerle Sablon" w:date="2022-02-17T09:07:00Z"/>
          <w:rFonts w:ascii="Times New Roman" w:hAnsi="Times New Roman"/>
          <w:iCs/>
          <w:szCs w:val="22"/>
          <w:lang w:val="nl-BE"/>
          <w:rPrChange w:id="2373" w:author="Veerle Sablon" w:date="2022-02-17T09:07:00Z">
            <w:rPr>
              <w:ins w:id="2374" w:author="Veerle Sablon" w:date="2022-02-17T09:07:00Z"/>
              <w:iCs/>
              <w:szCs w:val="22"/>
              <w:lang w:val="nl-BE"/>
            </w:rPr>
          </w:rPrChange>
        </w:rPr>
        <w:pPrChange w:id="2375" w:author="Veerle Sablon" w:date="2022-02-17T09:11:00Z">
          <w:pPr>
            <w:numPr>
              <w:numId w:val="57"/>
            </w:numPr>
            <w:spacing w:before="0" w:after="0" w:line="260" w:lineRule="atLeast"/>
            <w:ind w:left="1080" w:hanging="360"/>
          </w:pPr>
        </w:pPrChange>
      </w:pPr>
      <w:ins w:id="2376" w:author="Veerle Sablon" w:date="2022-02-17T09:07:00Z">
        <w:r w:rsidRPr="007D7976">
          <w:rPr>
            <w:rFonts w:ascii="Times New Roman" w:hAnsi="Times New Roman"/>
            <w:iCs/>
            <w:szCs w:val="22"/>
            <w:lang w:val="nl-BE"/>
            <w:rPrChange w:id="2377" w:author="Veerle Sablon" w:date="2022-02-17T09:07:00Z">
              <w:rPr>
                <w:iCs/>
                <w:szCs w:val="22"/>
                <w:lang w:val="nl-BE"/>
              </w:rPr>
            </w:rPrChange>
          </w:rPr>
          <w:t>de uitvaardiging van richtlijnen ten behoeve van het personeel van de entiteit inzake integriteit in het algemeen en betreffende het verbod op het instellen van bijzondere mechanismen in het bijzonder, evenals het bestaan van specifieke vormingsprogramma’s ten behoeve van het personeel (en de mogelijkheid om de deelname aan deze vormingen op te volgen);</w:t>
        </w:r>
      </w:ins>
    </w:p>
    <w:p w14:paraId="3967A09A" w14:textId="77777777" w:rsidR="007D7976" w:rsidRPr="007D7976" w:rsidRDefault="007D7976">
      <w:pPr>
        <w:numPr>
          <w:ilvl w:val="0"/>
          <w:numId w:val="57"/>
        </w:numPr>
        <w:spacing w:before="0" w:after="0" w:line="260" w:lineRule="atLeast"/>
        <w:jc w:val="left"/>
        <w:rPr>
          <w:ins w:id="2378" w:author="Veerle Sablon" w:date="2022-02-17T09:07:00Z"/>
          <w:rFonts w:ascii="Times New Roman" w:hAnsi="Times New Roman"/>
          <w:iCs/>
          <w:szCs w:val="22"/>
          <w:lang w:val="nl-BE"/>
          <w:rPrChange w:id="2379" w:author="Veerle Sablon" w:date="2022-02-17T09:07:00Z">
            <w:rPr>
              <w:ins w:id="2380" w:author="Veerle Sablon" w:date="2022-02-17T09:07:00Z"/>
              <w:iCs/>
              <w:szCs w:val="22"/>
              <w:lang w:val="nl-BE"/>
            </w:rPr>
          </w:rPrChange>
        </w:rPr>
        <w:pPrChange w:id="2381" w:author="Veerle Sablon" w:date="2022-02-17T09:11:00Z">
          <w:pPr>
            <w:numPr>
              <w:numId w:val="57"/>
            </w:numPr>
            <w:spacing w:before="0" w:after="0" w:line="260" w:lineRule="atLeast"/>
            <w:ind w:left="1080" w:hanging="360"/>
          </w:pPr>
        </w:pPrChange>
      </w:pPr>
      <w:ins w:id="2382" w:author="Veerle Sablon" w:date="2022-02-17T09:07:00Z">
        <w:r w:rsidRPr="007D7976">
          <w:rPr>
            <w:rFonts w:ascii="Times New Roman" w:hAnsi="Times New Roman"/>
            <w:iCs/>
            <w:szCs w:val="22"/>
            <w:lang w:val="nl-BE"/>
            <w:rPrChange w:id="2383" w:author="Veerle Sablon" w:date="2022-02-17T09:07:00Z">
              <w:rPr>
                <w:iCs/>
                <w:szCs w:val="22"/>
                <w:lang w:val="nl-BE"/>
              </w:rPr>
            </w:rPrChange>
          </w:rPr>
          <w:t xml:space="preserve">het opnemen van de bijzondere mechanismen in de werkzaamheden van de tweede en derde lijn van interne controle en het onderzoek van de verslagen van deze </w:t>
        </w:r>
        <w:proofErr w:type="spellStart"/>
        <w:r w:rsidRPr="007D7976">
          <w:rPr>
            <w:rFonts w:ascii="Times New Roman" w:hAnsi="Times New Roman"/>
            <w:iCs/>
            <w:szCs w:val="22"/>
            <w:lang w:val="nl-BE"/>
            <w:rPrChange w:id="2384" w:author="Veerle Sablon" w:date="2022-02-17T09:07:00Z">
              <w:rPr>
                <w:iCs/>
                <w:szCs w:val="22"/>
                <w:lang w:val="nl-BE"/>
              </w:rPr>
            </w:rPrChange>
          </w:rPr>
          <w:t>controle-organen</w:t>
        </w:r>
        <w:proofErr w:type="spellEnd"/>
        <w:r w:rsidRPr="007D7976">
          <w:rPr>
            <w:rFonts w:ascii="Times New Roman" w:hAnsi="Times New Roman"/>
            <w:iCs/>
            <w:szCs w:val="22"/>
            <w:lang w:val="nl-BE"/>
            <w:rPrChange w:id="2385" w:author="Veerle Sablon" w:date="2022-02-17T09:07:00Z">
              <w:rPr>
                <w:iCs/>
                <w:szCs w:val="22"/>
                <w:lang w:val="nl-BE"/>
              </w:rPr>
            </w:rPrChange>
          </w:rPr>
          <w:t xml:space="preserve"> in dit domein. </w:t>
        </w:r>
      </w:ins>
    </w:p>
    <w:p w14:paraId="57890A69" w14:textId="77777777" w:rsidR="007D7976" w:rsidRPr="000E29BB" w:rsidRDefault="007D7976">
      <w:pPr>
        <w:pStyle w:val="ListParagraph"/>
        <w:spacing w:before="0" w:after="0" w:line="259" w:lineRule="auto"/>
        <w:ind w:left="567"/>
        <w:contextualSpacing/>
        <w:jc w:val="left"/>
        <w:rPr>
          <w:ins w:id="2386" w:author="Veerle Sablon" w:date="2022-02-17T09:07:00Z"/>
          <w:rFonts w:ascii="Times New Roman" w:hAnsi="Times New Roman"/>
          <w:szCs w:val="22"/>
          <w:lang w:val="nl-BE"/>
          <w:rPrChange w:id="2387" w:author="Veerle Sablon" w:date="2022-02-17T09:13:00Z">
            <w:rPr>
              <w:ins w:id="2388" w:author="Veerle Sablon" w:date="2022-02-17T09:07:00Z"/>
              <w:iCs/>
              <w:szCs w:val="22"/>
              <w:lang w:val="nl-BE"/>
            </w:rPr>
          </w:rPrChange>
        </w:rPr>
        <w:pPrChange w:id="2389" w:author="Veerle Sablon" w:date="2022-02-17T09:15:00Z">
          <w:pPr>
            <w:ind w:left="1418"/>
          </w:pPr>
        </w:pPrChange>
      </w:pPr>
    </w:p>
    <w:p w14:paraId="3F614F83" w14:textId="77777777" w:rsidR="007D7976" w:rsidRPr="007D7976" w:rsidRDefault="007D7976">
      <w:pPr>
        <w:numPr>
          <w:ilvl w:val="0"/>
          <w:numId w:val="24"/>
        </w:numPr>
        <w:spacing w:before="0" w:after="0" w:line="260" w:lineRule="atLeast"/>
        <w:ind w:left="567"/>
        <w:jc w:val="left"/>
        <w:rPr>
          <w:ins w:id="2390" w:author="Veerle Sablon" w:date="2022-02-17T09:07:00Z"/>
          <w:rFonts w:ascii="Times New Roman" w:hAnsi="Times New Roman"/>
          <w:iCs/>
          <w:szCs w:val="22"/>
          <w:lang w:val="nl-BE"/>
          <w:rPrChange w:id="2391" w:author="Veerle Sablon" w:date="2022-02-17T09:07:00Z">
            <w:rPr>
              <w:ins w:id="2392" w:author="Veerle Sablon" w:date="2022-02-17T09:07:00Z"/>
              <w:iCs/>
              <w:szCs w:val="22"/>
              <w:lang w:val="nl-BE"/>
            </w:rPr>
          </w:rPrChange>
        </w:rPr>
        <w:pPrChange w:id="2393" w:author="Veerle Sablon" w:date="2022-02-17T09:11:00Z">
          <w:pPr>
            <w:numPr>
              <w:numId w:val="24"/>
            </w:numPr>
            <w:spacing w:before="0" w:after="0" w:line="260" w:lineRule="atLeast"/>
            <w:ind w:left="567" w:hanging="360"/>
          </w:pPr>
        </w:pPrChange>
      </w:pPr>
      <w:ins w:id="2394" w:author="Veerle Sablon" w:date="2022-02-17T09:07:00Z">
        <w:r w:rsidRPr="007D7976">
          <w:rPr>
            <w:rFonts w:ascii="Times New Roman" w:hAnsi="Times New Roman"/>
            <w:iCs/>
            <w:szCs w:val="22"/>
            <w:lang w:val="nl-BE"/>
            <w:rPrChange w:id="2395" w:author="Veerle Sablon" w:date="2022-02-17T09:07:00Z">
              <w:rPr>
                <w:iCs/>
                <w:szCs w:val="22"/>
                <w:lang w:val="nl-BE"/>
              </w:rPr>
            </w:rPrChange>
          </w:rPr>
          <w:t xml:space="preserve">het verkrijgen en de kennisname van de elementen die door </w:t>
        </w:r>
        <w:r w:rsidRPr="00864ED9">
          <w:rPr>
            <w:rFonts w:ascii="Times New Roman" w:hAnsi="Times New Roman"/>
            <w:i/>
            <w:szCs w:val="22"/>
            <w:lang w:val="nl-BE"/>
            <w:rPrChange w:id="2396" w:author="Veerle Sablon" w:date="2022-02-17T09:32:00Z">
              <w:rPr>
                <w:iCs/>
                <w:szCs w:val="22"/>
                <w:lang w:val="nl-BE"/>
              </w:rPr>
            </w:rPrChange>
          </w:rPr>
          <w:t>[“de effectieve leiding” of “het directiecomité”, naar gelang]</w:t>
        </w:r>
        <w:r w:rsidRPr="007D7976">
          <w:rPr>
            <w:rFonts w:ascii="Times New Roman" w:hAnsi="Times New Roman"/>
            <w:iCs/>
            <w:szCs w:val="22"/>
            <w:lang w:val="nl-BE"/>
            <w:rPrChange w:id="2397" w:author="Veerle Sablon" w:date="2022-02-17T09:07:00Z">
              <w:rPr>
                <w:iCs/>
                <w:szCs w:val="22"/>
                <w:lang w:val="nl-BE"/>
              </w:rPr>
            </w:rPrChange>
          </w:rPr>
          <w:t xml:space="preserve"> geïdentificeerd werden inzake bijzondere mechanismen;</w:t>
        </w:r>
      </w:ins>
    </w:p>
    <w:p w14:paraId="1334279D" w14:textId="77777777" w:rsidR="007D7976" w:rsidRPr="000E29BB" w:rsidRDefault="007D7976">
      <w:pPr>
        <w:pStyle w:val="ListParagraph"/>
        <w:spacing w:before="0" w:after="0" w:line="259" w:lineRule="auto"/>
        <w:ind w:left="567"/>
        <w:contextualSpacing/>
        <w:jc w:val="left"/>
        <w:rPr>
          <w:ins w:id="2398" w:author="Veerle Sablon" w:date="2022-02-17T09:07:00Z"/>
          <w:rFonts w:ascii="Times New Roman" w:hAnsi="Times New Roman"/>
          <w:szCs w:val="22"/>
          <w:lang w:val="nl-BE"/>
          <w:rPrChange w:id="2399" w:author="Veerle Sablon" w:date="2022-02-17T09:13:00Z">
            <w:rPr>
              <w:ins w:id="2400" w:author="Veerle Sablon" w:date="2022-02-17T09:07:00Z"/>
              <w:iCs/>
              <w:szCs w:val="22"/>
              <w:lang w:val="nl-BE"/>
            </w:rPr>
          </w:rPrChange>
        </w:rPr>
        <w:pPrChange w:id="2401" w:author="Veerle Sablon" w:date="2022-02-17T09:15:00Z">
          <w:pPr>
            <w:ind w:left="207"/>
          </w:pPr>
        </w:pPrChange>
      </w:pPr>
    </w:p>
    <w:p w14:paraId="52E06F67" w14:textId="77777777" w:rsidR="007D7976" w:rsidRPr="007D7976" w:rsidRDefault="007D7976">
      <w:pPr>
        <w:numPr>
          <w:ilvl w:val="0"/>
          <w:numId w:val="24"/>
        </w:numPr>
        <w:spacing w:before="0" w:after="0" w:line="260" w:lineRule="atLeast"/>
        <w:ind w:left="567"/>
        <w:jc w:val="left"/>
        <w:rPr>
          <w:ins w:id="2402" w:author="Veerle Sablon" w:date="2022-02-17T09:07:00Z"/>
          <w:rFonts w:ascii="Times New Roman" w:hAnsi="Times New Roman"/>
          <w:iCs/>
          <w:szCs w:val="22"/>
          <w:lang w:val="nl-BE"/>
          <w:rPrChange w:id="2403" w:author="Veerle Sablon" w:date="2022-02-17T09:07:00Z">
            <w:rPr>
              <w:ins w:id="2404" w:author="Veerle Sablon" w:date="2022-02-17T09:07:00Z"/>
              <w:iCs/>
              <w:lang w:val="nl-BE"/>
            </w:rPr>
          </w:rPrChange>
        </w:rPr>
        <w:pPrChange w:id="2405" w:author="Veerle Sablon" w:date="2022-02-17T09:11:00Z">
          <w:pPr>
            <w:numPr>
              <w:numId w:val="24"/>
            </w:numPr>
            <w:spacing w:before="0" w:after="0" w:line="260" w:lineRule="atLeast"/>
            <w:ind w:left="567" w:hanging="360"/>
          </w:pPr>
        </w:pPrChange>
      </w:pPr>
      <w:ins w:id="2406" w:author="Veerle Sablon" w:date="2022-02-17T09:07:00Z">
        <w:r w:rsidRPr="007D7976">
          <w:rPr>
            <w:rFonts w:ascii="Times New Roman" w:hAnsi="Times New Roman"/>
            <w:iCs/>
            <w:szCs w:val="22"/>
            <w:lang w:val="nl-BE"/>
            <w:rPrChange w:id="2407" w:author="Veerle Sablon" w:date="2022-02-17T09:07:00Z">
              <w:rPr>
                <w:iCs/>
                <w:szCs w:val="22"/>
                <w:lang w:val="nl-BE"/>
              </w:rPr>
            </w:rPrChange>
          </w:rPr>
          <w:t>het onderzoek van de bevindingen die het resultaat zijn van de andere werkzaamheden uitgevoerd in het kader van de audit van de periodieke staten en de jaarrekening, teneinde te evalueren of deze bevindingen een aanwijzing zouden kunnen zijn van bijzondere mechanismen;</w:t>
        </w:r>
      </w:ins>
    </w:p>
    <w:p w14:paraId="071E9332" w14:textId="77777777" w:rsidR="007D7976" w:rsidRPr="000E29BB" w:rsidRDefault="007D7976">
      <w:pPr>
        <w:pStyle w:val="ListParagraph"/>
        <w:spacing w:before="0" w:after="0" w:line="259" w:lineRule="auto"/>
        <w:ind w:left="567"/>
        <w:contextualSpacing/>
        <w:jc w:val="left"/>
        <w:rPr>
          <w:ins w:id="2408" w:author="Veerle Sablon" w:date="2022-02-17T09:07:00Z"/>
          <w:rFonts w:ascii="Times New Roman" w:hAnsi="Times New Roman"/>
          <w:szCs w:val="22"/>
          <w:lang w:val="nl-BE"/>
          <w:rPrChange w:id="2409" w:author="Veerle Sablon" w:date="2022-02-17T09:13:00Z">
            <w:rPr>
              <w:ins w:id="2410" w:author="Veerle Sablon" w:date="2022-02-17T09:07:00Z"/>
              <w:iCs/>
              <w:szCs w:val="22"/>
              <w:lang w:val="nl-BE"/>
            </w:rPr>
          </w:rPrChange>
        </w:rPr>
        <w:pPrChange w:id="2411" w:author="Veerle Sablon" w:date="2022-02-17T09:15:00Z">
          <w:pPr>
            <w:ind w:left="207"/>
          </w:pPr>
        </w:pPrChange>
      </w:pPr>
    </w:p>
    <w:p w14:paraId="3B01914C" w14:textId="77777777" w:rsidR="007D7976" w:rsidRPr="007D7976" w:rsidRDefault="007D7976">
      <w:pPr>
        <w:numPr>
          <w:ilvl w:val="0"/>
          <w:numId w:val="24"/>
        </w:numPr>
        <w:spacing w:before="0" w:after="0" w:line="260" w:lineRule="atLeast"/>
        <w:ind w:left="567"/>
        <w:jc w:val="left"/>
        <w:rPr>
          <w:ins w:id="2412" w:author="Veerle Sablon" w:date="2022-02-17T09:07:00Z"/>
          <w:rFonts w:ascii="Times New Roman" w:hAnsi="Times New Roman"/>
          <w:iCs/>
          <w:szCs w:val="22"/>
          <w:lang w:val="nl-BE"/>
          <w:rPrChange w:id="2413" w:author="Veerle Sablon" w:date="2022-02-17T09:07:00Z">
            <w:rPr>
              <w:ins w:id="2414" w:author="Veerle Sablon" w:date="2022-02-17T09:07:00Z"/>
              <w:iCs/>
              <w:szCs w:val="22"/>
              <w:lang w:val="nl-BE"/>
            </w:rPr>
          </w:rPrChange>
        </w:rPr>
        <w:pPrChange w:id="2415" w:author="Veerle Sablon" w:date="2022-02-17T09:11:00Z">
          <w:pPr>
            <w:numPr>
              <w:numId w:val="24"/>
            </w:numPr>
            <w:spacing w:before="0" w:after="0" w:line="260" w:lineRule="atLeast"/>
            <w:ind w:left="567" w:hanging="360"/>
          </w:pPr>
        </w:pPrChange>
      </w:pPr>
      <w:ins w:id="2416" w:author="Veerle Sablon" w:date="2022-02-17T09:07:00Z">
        <w:r w:rsidRPr="007D7976">
          <w:rPr>
            <w:rFonts w:ascii="Times New Roman" w:hAnsi="Times New Roman"/>
            <w:iCs/>
            <w:szCs w:val="22"/>
            <w:lang w:val="nl-BE"/>
            <w:rPrChange w:id="2417" w:author="Veerle Sablon" w:date="2022-02-17T09:07:00Z">
              <w:rPr>
                <w:iCs/>
                <w:szCs w:val="22"/>
                <w:lang w:val="nl-BE"/>
              </w:rPr>
            </w:rPrChange>
          </w:rPr>
          <w:t xml:space="preserve">het verkrijgen van de jaarlijkse beoordeling door het wettelijk bestuursorgaan van de </w:t>
        </w:r>
        <w:proofErr w:type="spellStart"/>
        <w:r w:rsidRPr="007D7976">
          <w:rPr>
            <w:rFonts w:ascii="Times New Roman" w:hAnsi="Times New Roman"/>
            <w:iCs/>
            <w:szCs w:val="22"/>
            <w:lang w:val="nl-BE"/>
            <w:rPrChange w:id="2418" w:author="Veerle Sablon" w:date="2022-02-17T09:07:00Z">
              <w:rPr>
                <w:iCs/>
                <w:szCs w:val="22"/>
                <w:lang w:val="nl-BE"/>
              </w:rPr>
            </w:rPrChange>
          </w:rPr>
          <w:t>compliancefunctie</w:t>
        </w:r>
        <w:proofErr w:type="spellEnd"/>
        <w:r w:rsidRPr="007D7976">
          <w:rPr>
            <w:rFonts w:ascii="Times New Roman" w:hAnsi="Times New Roman"/>
            <w:iCs/>
            <w:szCs w:val="22"/>
            <w:lang w:val="nl-BE"/>
            <w:rPrChange w:id="2419" w:author="Veerle Sablon" w:date="2022-02-17T09:07:00Z">
              <w:rPr>
                <w:iCs/>
                <w:szCs w:val="22"/>
                <w:lang w:val="nl-BE"/>
              </w:rPr>
            </w:rPrChange>
          </w:rPr>
          <w:t xml:space="preserve"> overeenkomstig mededeling NBB_2018_05 van 8 februari 2018 en NBB_2019_15 van 2 juli 2019 en vergaderingen inzake het al dan niet bestaan van bijzondere mechanismen;</w:t>
        </w:r>
      </w:ins>
    </w:p>
    <w:p w14:paraId="462FE9ED" w14:textId="77777777" w:rsidR="007D7976" w:rsidRPr="000E29BB" w:rsidRDefault="007D7976">
      <w:pPr>
        <w:pStyle w:val="ListParagraph"/>
        <w:spacing w:before="0" w:after="0" w:line="259" w:lineRule="auto"/>
        <w:ind w:left="567"/>
        <w:contextualSpacing/>
        <w:jc w:val="left"/>
        <w:rPr>
          <w:ins w:id="2420" w:author="Veerle Sablon" w:date="2022-02-17T09:07:00Z"/>
          <w:rFonts w:ascii="Times New Roman" w:hAnsi="Times New Roman"/>
          <w:szCs w:val="22"/>
          <w:lang w:val="nl-BE"/>
          <w:rPrChange w:id="2421" w:author="Veerle Sablon" w:date="2022-02-17T09:13:00Z">
            <w:rPr>
              <w:ins w:id="2422" w:author="Veerle Sablon" w:date="2022-02-17T09:07:00Z"/>
              <w:iCs/>
              <w:szCs w:val="22"/>
              <w:lang w:val="nl-BE"/>
            </w:rPr>
          </w:rPrChange>
        </w:rPr>
        <w:pPrChange w:id="2423" w:author="Veerle Sablon" w:date="2022-02-17T09:15:00Z">
          <w:pPr>
            <w:ind w:left="207"/>
          </w:pPr>
        </w:pPrChange>
      </w:pPr>
    </w:p>
    <w:p w14:paraId="372DF05B" w14:textId="77777777" w:rsidR="007D7976" w:rsidRPr="007D7976" w:rsidRDefault="007D7976">
      <w:pPr>
        <w:numPr>
          <w:ilvl w:val="0"/>
          <w:numId w:val="24"/>
        </w:numPr>
        <w:spacing w:before="0" w:after="0" w:line="260" w:lineRule="atLeast"/>
        <w:ind w:left="567"/>
        <w:jc w:val="left"/>
        <w:rPr>
          <w:ins w:id="2424" w:author="Veerle Sablon" w:date="2022-02-17T09:07:00Z"/>
          <w:rFonts w:ascii="Times New Roman" w:hAnsi="Times New Roman"/>
          <w:iCs/>
          <w:szCs w:val="22"/>
          <w:lang w:val="nl-BE"/>
          <w:rPrChange w:id="2425" w:author="Veerle Sablon" w:date="2022-02-17T09:07:00Z">
            <w:rPr>
              <w:ins w:id="2426" w:author="Veerle Sablon" w:date="2022-02-17T09:07:00Z"/>
              <w:iCs/>
              <w:szCs w:val="22"/>
              <w:lang w:val="nl-BE"/>
            </w:rPr>
          </w:rPrChange>
        </w:rPr>
        <w:pPrChange w:id="2427" w:author="Veerle Sablon" w:date="2022-02-17T09:11:00Z">
          <w:pPr>
            <w:numPr>
              <w:numId w:val="24"/>
            </w:numPr>
            <w:spacing w:before="0" w:after="0" w:line="260" w:lineRule="atLeast"/>
            <w:ind w:left="567" w:hanging="360"/>
          </w:pPr>
        </w:pPrChange>
      </w:pPr>
      <w:ins w:id="2428" w:author="Veerle Sablon" w:date="2022-02-17T09:07:00Z">
        <w:r w:rsidRPr="007D7976">
          <w:rPr>
            <w:rFonts w:ascii="Times New Roman" w:hAnsi="Times New Roman"/>
            <w:iCs/>
            <w:szCs w:val="22"/>
            <w:lang w:val="nl-BE"/>
            <w:rPrChange w:id="2429" w:author="Veerle Sablon" w:date="2022-02-17T09:07:00Z">
              <w:rPr>
                <w:iCs/>
                <w:szCs w:val="22"/>
                <w:lang w:val="nl-BE"/>
              </w:rPr>
            </w:rPrChange>
          </w:rPr>
          <w:t xml:space="preserve">het verkrijgen van een specifieke verklaring aangaande de bijzondere mechanismen en het verbod op het instellen van bijzondere mechanismen ondertekend door </w:t>
        </w:r>
        <w:r w:rsidRPr="00864ED9">
          <w:rPr>
            <w:rFonts w:ascii="Times New Roman" w:hAnsi="Times New Roman"/>
            <w:i/>
            <w:szCs w:val="22"/>
            <w:lang w:val="nl-BE"/>
            <w:rPrChange w:id="2430" w:author="Veerle Sablon" w:date="2022-02-17T09:32:00Z">
              <w:rPr>
                <w:iCs/>
                <w:szCs w:val="22"/>
                <w:lang w:val="nl-BE"/>
              </w:rPr>
            </w:rPrChange>
          </w:rPr>
          <w:t>[“de effectieve leiding” of “het directiecomité”, naar gelang]</w:t>
        </w:r>
        <w:r w:rsidRPr="007D7976">
          <w:rPr>
            <w:rFonts w:ascii="Times New Roman" w:hAnsi="Times New Roman"/>
            <w:iCs/>
            <w:szCs w:val="22"/>
            <w:lang w:val="nl-BE"/>
            <w:rPrChange w:id="2431" w:author="Veerle Sablon" w:date="2022-02-17T09:07:00Z">
              <w:rPr>
                <w:iCs/>
                <w:szCs w:val="22"/>
                <w:lang w:val="nl-BE"/>
              </w:rPr>
            </w:rPrChange>
          </w:rPr>
          <w:t>.</w:t>
        </w:r>
      </w:ins>
    </w:p>
    <w:p w14:paraId="786AA2EE" w14:textId="77777777" w:rsidR="007D7976" w:rsidRPr="000E29BB" w:rsidRDefault="007D7976">
      <w:pPr>
        <w:pStyle w:val="ListParagraph"/>
        <w:spacing w:before="0" w:after="0" w:line="259" w:lineRule="auto"/>
        <w:ind w:left="567"/>
        <w:contextualSpacing/>
        <w:jc w:val="left"/>
        <w:rPr>
          <w:ins w:id="2432" w:author="Veerle Sablon" w:date="2022-02-17T09:07:00Z"/>
          <w:rFonts w:ascii="Times New Roman" w:hAnsi="Times New Roman"/>
          <w:szCs w:val="22"/>
          <w:lang w:val="nl-BE"/>
          <w:rPrChange w:id="2433" w:author="Veerle Sablon" w:date="2022-02-17T09:13:00Z">
            <w:rPr>
              <w:ins w:id="2434" w:author="Veerle Sablon" w:date="2022-02-17T09:07:00Z"/>
              <w:iCs/>
              <w:szCs w:val="22"/>
              <w:lang w:val="nl-BE"/>
            </w:rPr>
          </w:rPrChange>
        </w:rPr>
        <w:pPrChange w:id="2435" w:author="Veerle Sablon" w:date="2022-02-17T09:15:00Z">
          <w:pPr>
            <w:ind w:left="567"/>
          </w:pPr>
        </w:pPrChange>
      </w:pPr>
    </w:p>
    <w:p w14:paraId="2DF9766E" w14:textId="77777777" w:rsidR="007D7976" w:rsidRPr="007D7976" w:rsidRDefault="007D7976">
      <w:pPr>
        <w:numPr>
          <w:ilvl w:val="0"/>
          <w:numId w:val="24"/>
        </w:numPr>
        <w:spacing w:before="0" w:after="0" w:line="260" w:lineRule="atLeast"/>
        <w:ind w:left="567"/>
        <w:jc w:val="left"/>
        <w:rPr>
          <w:ins w:id="2436" w:author="Veerle Sablon" w:date="2022-02-17T09:07:00Z"/>
          <w:rFonts w:ascii="Times New Roman" w:hAnsi="Times New Roman"/>
          <w:iCs/>
          <w:szCs w:val="22"/>
          <w:lang w:val="nl-BE"/>
          <w:rPrChange w:id="2437" w:author="Veerle Sablon" w:date="2022-02-17T09:07:00Z">
            <w:rPr>
              <w:ins w:id="2438" w:author="Veerle Sablon" w:date="2022-02-17T09:07:00Z"/>
              <w:iCs/>
              <w:szCs w:val="22"/>
              <w:lang w:val="nl-BE"/>
            </w:rPr>
          </w:rPrChange>
        </w:rPr>
        <w:pPrChange w:id="2439" w:author="Veerle Sablon" w:date="2022-02-17T09:11:00Z">
          <w:pPr>
            <w:numPr>
              <w:numId w:val="24"/>
            </w:numPr>
            <w:spacing w:before="0" w:after="0" w:line="260" w:lineRule="atLeast"/>
            <w:ind w:left="567" w:hanging="360"/>
          </w:pPr>
        </w:pPrChange>
      </w:pPr>
      <w:ins w:id="2440" w:author="Veerle Sablon" w:date="2022-02-17T09:07:00Z">
        <w:r w:rsidRPr="00864ED9">
          <w:rPr>
            <w:rFonts w:ascii="Times New Roman" w:hAnsi="Times New Roman"/>
            <w:i/>
            <w:szCs w:val="22"/>
            <w:lang w:val="nl-BE"/>
            <w:rPrChange w:id="2441" w:author="Veerle Sablon" w:date="2022-02-17T09:32:00Z">
              <w:rPr>
                <w:iCs/>
                <w:szCs w:val="22"/>
                <w:lang w:val="nl-BE"/>
              </w:rPr>
            </w:rPrChange>
          </w:rPr>
          <w:t>[te vervolledigen met andere uitgevoerde procedures als gevolg van de professionele beoordeling door de “Commissaris” of “Erkend Revisor”, naar gelang]</w:t>
        </w:r>
        <w:r w:rsidRPr="007D7976">
          <w:rPr>
            <w:rFonts w:ascii="Times New Roman" w:hAnsi="Times New Roman"/>
            <w:iCs/>
            <w:szCs w:val="22"/>
            <w:lang w:val="nl-BE"/>
            <w:rPrChange w:id="2442" w:author="Veerle Sablon" w:date="2022-02-17T09:07:00Z">
              <w:rPr>
                <w:iCs/>
                <w:szCs w:val="22"/>
                <w:lang w:val="nl-BE"/>
              </w:rPr>
            </w:rPrChange>
          </w:rPr>
          <w:t>.</w:t>
        </w:r>
      </w:ins>
    </w:p>
    <w:p w14:paraId="1A4580FF" w14:textId="77777777" w:rsidR="007D7976" w:rsidRPr="007D7976" w:rsidRDefault="007D7976">
      <w:pPr>
        <w:tabs>
          <w:tab w:val="num" w:pos="1440"/>
        </w:tabs>
        <w:jc w:val="left"/>
        <w:rPr>
          <w:ins w:id="2443" w:author="Veerle Sablon" w:date="2022-02-17T09:07:00Z"/>
          <w:rFonts w:ascii="Times New Roman" w:hAnsi="Times New Roman"/>
          <w:b/>
          <w:i/>
          <w:szCs w:val="22"/>
          <w:lang w:val="nl-BE"/>
          <w:rPrChange w:id="2444" w:author="Veerle Sablon" w:date="2022-02-17T09:12:00Z">
            <w:rPr>
              <w:ins w:id="2445" w:author="Veerle Sablon" w:date="2022-02-17T09:07:00Z"/>
              <w:b/>
              <w:iCs/>
              <w:szCs w:val="22"/>
              <w:lang w:val="nl-BE"/>
            </w:rPr>
          </w:rPrChange>
        </w:rPr>
        <w:pPrChange w:id="2446" w:author="Veerle Sablon" w:date="2022-02-17T09:11:00Z">
          <w:pPr>
            <w:tabs>
              <w:tab w:val="num" w:pos="1440"/>
            </w:tabs>
          </w:pPr>
        </w:pPrChange>
      </w:pPr>
      <w:ins w:id="2447" w:author="Veerle Sablon" w:date="2022-02-17T09:07:00Z">
        <w:r w:rsidRPr="007D7976">
          <w:rPr>
            <w:rFonts w:ascii="Times New Roman" w:hAnsi="Times New Roman"/>
            <w:b/>
            <w:i/>
            <w:szCs w:val="22"/>
            <w:lang w:val="nl-BE"/>
            <w:rPrChange w:id="2448" w:author="Veerle Sablon" w:date="2022-02-17T09:12:00Z">
              <w:rPr>
                <w:b/>
                <w:iCs/>
                <w:szCs w:val="22"/>
                <w:lang w:val="nl-BE"/>
              </w:rPr>
            </w:rPrChange>
          </w:rPr>
          <w:t>Beperkingen in de uitvoering van de opdracht</w:t>
        </w:r>
      </w:ins>
    </w:p>
    <w:p w14:paraId="7F967B94" w14:textId="217E3519" w:rsidR="007D7976" w:rsidRPr="007D7976" w:rsidRDefault="007D7976">
      <w:pPr>
        <w:jc w:val="left"/>
        <w:rPr>
          <w:ins w:id="2449" w:author="Veerle Sablon" w:date="2022-02-17T09:07:00Z"/>
          <w:rFonts w:ascii="Times New Roman" w:hAnsi="Times New Roman"/>
          <w:iCs/>
          <w:szCs w:val="22"/>
          <w:lang w:val="nl-BE"/>
          <w:rPrChange w:id="2450" w:author="Veerle Sablon" w:date="2022-02-17T09:07:00Z">
            <w:rPr>
              <w:ins w:id="2451" w:author="Veerle Sablon" w:date="2022-02-17T09:07:00Z"/>
              <w:iCs/>
              <w:szCs w:val="22"/>
              <w:lang w:val="nl-BE"/>
            </w:rPr>
          </w:rPrChange>
        </w:rPr>
        <w:pPrChange w:id="2452" w:author="Veerle Sablon" w:date="2022-02-17T09:11:00Z">
          <w:pPr/>
        </w:pPrChange>
      </w:pPr>
      <w:ins w:id="2453" w:author="Veerle Sablon" w:date="2022-02-17T09:07:00Z">
        <w:r w:rsidRPr="007D7976">
          <w:rPr>
            <w:rFonts w:ascii="Times New Roman" w:hAnsi="Times New Roman"/>
            <w:iCs/>
            <w:szCs w:val="22"/>
            <w:lang w:val="nl-BE"/>
            <w:rPrChange w:id="2454" w:author="Veerle Sablon" w:date="2022-02-17T09:07:00Z">
              <w:rPr>
                <w:iCs/>
                <w:szCs w:val="22"/>
                <w:lang w:val="nl-BE"/>
              </w:rPr>
            </w:rPrChange>
          </w:rPr>
          <w:t xml:space="preserve">De hoger vermelde procedures worden uitgevoerd in het algemeen kader van onze medewerkingsopdracht aan het </w:t>
        </w:r>
        <w:proofErr w:type="spellStart"/>
        <w:r w:rsidRPr="007D7976">
          <w:rPr>
            <w:rFonts w:ascii="Times New Roman" w:hAnsi="Times New Roman"/>
            <w:iCs/>
            <w:szCs w:val="22"/>
            <w:lang w:val="nl-BE"/>
            <w:rPrChange w:id="2455" w:author="Veerle Sablon" w:date="2022-02-17T09:07:00Z">
              <w:rPr>
                <w:iCs/>
                <w:szCs w:val="22"/>
                <w:lang w:val="nl-BE"/>
              </w:rPr>
            </w:rPrChange>
          </w:rPr>
          <w:t>prudentieel</w:t>
        </w:r>
        <w:proofErr w:type="spellEnd"/>
        <w:r w:rsidRPr="007D7976">
          <w:rPr>
            <w:rFonts w:ascii="Times New Roman" w:hAnsi="Times New Roman"/>
            <w:iCs/>
            <w:szCs w:val="22"/>
            <w:lang w:val="nl-BE"/>
            <w:rPrChange w:id="2456" w:author="Veerle Sablon" w:date="2022-02-17T09:07:00Z">
              <w:rPr>
                <w:iCs/>
                <w:szCs w:val="22"/>
                <w:lang w:val="nl-BE"/>
              </w:rPr>
            </w:rPrChange>
          </w:rPr>
          <w:t xml:space="preserve"> toezicht uitgevoerd door de NBB en bestaan niet in een opzoeking of opsporing van het bestaan van bijzondere mechanismen bij </w:t>
        </w:r>
        <w:r w:rsidRPr="008D7B5C">
          <w:rPr>
            <w:rFonts w:ascii="Times New Roman" w:hAnsi="Times New Roman"/>
            <w:i/>
            <w:szCs w:val="22"/>
            <w:lang w:val="nl-BE"/>
            <w:rPrChange w:id="2457" w:author="Veerle Sablon" w:date="2022-02-17T09:33:00Z">
              <w:rPr>
                <w:iCs/>
                <w:szCs w:val="22"/>
                <w:lang w:val="nl-BE"/>
              </w:rPr>
            </w:rPrChange>
          </w:rPr>
          <w:t xml:space="preserve">[identificatie van de </w:t>
        </w:r>
      </w:ins>
      <w:ins w:id="2458" w:author="Veerle Sablon" w:date="2022-02-17T09:33:00Z">
        <w:r w:rsidR="008D7B5C">
          <w:rPr>
            <w:rFonts w:ascii="Times New Roman" w:hAnsi="Times New Roman"/>
            <w:i/>
            <w:szCs w:val="22"/>
            <w:lang w:val="nl-BE"/>
          </w:rPr>
          <w:t>instelling</w:t>
        </w:r>
      </w:ins>
      <w:ins w:id="2459" w:author="Veerle Sablon" w:date="2022-02-17T09:07:00Z">
        <w:r w:rsidRPr="008D7B5C">
          <w:rPr>
            <w:rFonts w:ascii="Times New Roman" w:hAnsi="Times New Roman"/>
            <w:i/>
            <w:szCs w:val="22"/>
            <w:lang w:val="nl-BE"/>
            <w:rPrChange w:id="2460" w:author="Veerle Sablon" w:date="2022-02-17T09:33:00Z">
              <w:rPr>
                <w:iCs/>
                <w:szCs w:val="22"/>
                <w:lang w:val="nl-BE"/>
              </w:rPr>
            </w:rPrChange>
          </w:rPr>
          <w:t>]</w:t>
        </w:r>
        <w:r w:rsidRPr="007D7976">
          <w:rPr>
            <w:rFonts w:ascii="Times New Roman" w:hAnsi="Times New Roman"/>
            <w:iCs/>
            <w:szCs w:val="22"/>
            <w:lang w:val="nl-BE"/>
            <w:rPrChange w:id="2461" w:author="Veerle Sablon" w:date="2022-02-17T09:07:00Z">
              <w:rPr>
                <w:iCs/>
                <w:szCs w:val="22"/>
                <w:lang w:val="nl-BE"/>
              </w:rPr>
            </w:rPrChang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ins>
    </w:p>
    <w:p w14:paraId="38528239" w14:textId="4E0595BB" w:rsidR="007D7976" w:rsidRPr="007D7976" w:rsidRDefault="007D7976">
      <w:pPr>
        <w:jc w:val="left"/>
        <w:rPr>
          <w:ins w:id="2462" w:author="Veerle Sablon" w:date="2022-02-17T09:07:00Z"/>
          <w:rFonts w:ascii="Times New Roman" w:hAnsi="Times New Roman"/>
          <w:iCs/>
          <w:szCs w:val="22"/>
          <w:lang w:val="nl-BE"/>
          <w:rPrChange w:id="2463" w:author="Veerle Sablon" w:date="2022-02-17T09:07:00Z">
            <w:rPr>
              <w:ins w:id="2464" w:author="Veerle Sablon" w:date="2022-02-17T09:07:00Z"/>
              <w:iCs/>
              <w:szCs w:val="22"/>
              <w:lang w:val="nl-BE"/>
            </w:rPr>
          </w:rPrChange>
        </w:rPr>
        <w:pPrChange w:id="2465" w:author="Veerle Sablon" w:date="2022-02-17T09:11:00Z">
          <w:pPr/>
        </w:pPrChange>
      </w:pPr>
      <w:ins w:id="2466" w:author="Veerle Sablon" w:date="2022-02-17T09:07:00Z">
        <w:r w:rsidRPr="007D7976">
          <w:rPr>
            <w:rFonts w:ascii="Times New Roman" w:hAnsi="Times New Roman"/>
            <w:iCs/>
            <w:szCs w:val="22"/>
            <w:lang w:val="nl-BE"/>
            <w:rPrChange w:id="2467" w:author="Veerle Sablon" w:date="2022-02-17T09:07:00Z">
              <w:rPr>
                <w:iCs/>
                <w:szCs w:val="22"/>
                <w:lang w:val="nl-BE"/>
              </w:rPr>
            </w:rPrChange>
          </w:rPr>
          <w:t xml:space="preserve">De jaarlijkse verklaring bij toepassing van artikel </w:t>
        </w:r>
      </w:ins>
      <w:ins w:id="2468" w:author="Veerle Sablon" w:date="2022-02-17T09:35:00Z">
        <w:r w:rsidR="008D7B5C">
          <w:rPr>
            <w:rFonts w:ascii="Times New Roman" w:hAnsi="Times New Roman"/>
            <w:iCs/>
            <w:szCs w:val="22"/>
            <w:lang w:val="nl-BE"/>
          </w:rPr>
          <w:t>225, eerste lid, 6°</w:t>
        </w:r>
      </w:ins>
      <w:ins w:id="2469" w:author="Veerle Sablon" w:date="2022-02-17T09:07:00Z">
        <w:r w:rsidRPr="007D7976">
          <w:rPr>
            <w:rFonts w:ascii="Times New Roman" w:hAnsi="Times New Roman"/>
            <w:iCs/>
            <w:szCs w:val="22"/>
            <w:lang w:val="nl-BE"/>
            <w:rPrChange w:id="2470" w:author="Veerle Sablon" w:date="2022-02-17T09:07:00Z">
              <w:rPr>
                <w:iCs/>
                <w:szCs w:val="22"/>
                <w:lang w:val="nl-BE"/>
              </w:rPr>
            </w:rPrChange>
          </w:rPr>
          <w:t xml:space="preserve"> van de </w:t>
        </w:r>
      </w:ins>
      <w:ins w:id="2471" w:author="Veerle Sablon" w:date="2022-02-17T09:35:00Z">
        <w:r w:rsidR="008D7B5C">
          <w:rPr>
            <w:rFonts w:ascii="Times New Roman" w:hAnsi="Times New Roman"/>
            <w:iCs/>
            <w:szCs w:val="22"/>
            <w:lang w:val="nl-BE"/>
          </w:rPr>
          <w:t>Bank</w:t>
        </w:r>
      </w:ins>
      <w:ins w:id="2472" w:author="Veerle Sablon" w:date="2022-02-17T09:07:00Z">
        <w:r w:rsidRPr="007D7976">
          <w:rPr>
            <w:rFonts w:ascii="Times New Roman" w:hAnsi="Times New Roman"/>
            <w:iCs/>
            <w:szCs w:val="22"/>
            <w:lang w:val="nl-BE"/>
            <w:rPrChange w:id="2473" w:author="Veerle Sablon" w:date="2022-02-17T09:07:00Z">
              <w:rPr>
                <w:iCs/>
                <w:szCs w:val="22"/>
                <w:lang w:val="nl-BE"/>
              </w:rPr>
            </w:rPrChange>
          </w:rPr>
          <w:t>wet</w:t>
        </w:r>
      </w:ins>
      <w:ins w:id="2474" w:author="Veerle Sablon" w:date="2022-02-17T09:35:00Z">
        <w:r w:rsidR="008D7B5C">
          <w:rPr>
            <w:rFonts w:ascii="Times New Roman" w:hAnsi="Times New Roman"/>
            <w:iCs/>
            <w:szCs w:val="22"/>
            <w:lang w:val="nl-BE"/>
          </w:rPr>
          <w:t xml:space="preserve"> </w:t>
        </w:r>
      </w:ins>
      <w:ins w:id="2475" w:author="Veerle Sablon" w:date="2022-02-17T09:07:00Z">
        <w:r w:rsidRPr="007D7976">
          <w:rPr>
            <w:rFonts w:ascii="Times New Roman" w:hAnsi="Times New Roman"/>
            <w:iCs/>
            <w:szCs w:val="22"/>
            <w:lang w:val="nl-BE"/>
            <w:rPrChange w:id="2476" w:author="Veerle Sablon" w:date="2022-02-17T09:07:00Z">
              <w:rPr>
                <w:iCs/>
                <w:szCs w:val="22"/>
                <w:lang w:val="nl-BE"/>
              </w:rPr>
            </w:rPrChange>
          </w:rPr>
          <w:t>is geen attestatieopdracht, noch een certificatieopdracht en biedt geen redelijke mate van zekerheid of beperkte mate van zekerheid zoals gedefinieerd in de internationale auditstandaarden (International Standards on Auditing).</w:t>
        </w:r>
      </w:ins>
    </w:p>
    <w:p w14:paraId="3FFCCCF8" w14:textId="77777777" w:rsidR="007D7976" w:rsidRPr="007D7976" w:rsidRDefault="007D7976">
      <w:pPr>
        <w:spacing w:after="160" w:line="259" w:lineRule="auto"/>
        <w:jc w:val="left"/>
        <w:rPr>
          <w:ins w:id="2477" w:author="Veerle Sablon" w:date="2022-02-17T09:07:00Z"/>
          <w:rFonts w:ascii="Times New Roman" w:hAnsi="Times New Roman"/>
          <w:b/>
          <w:iCs/>
          <w:szCs w:val="22"/>
          <w:lang w:val="nl-BE"/>
          <w:rPrChange w:id="2478" w:author="Veerle Sablon" w:date="2022-02-17T09:07:00Z">
            <w:rPr>
              <w:ins w:id="2479" w:author="Veerle Sablon" w:date="2022-02-17T09:07:00Z"/>
              <w:b/>
              <w:iCs/>
              <w:szCs w:val="22"/>
              <w:lang w:val="nl-BE"/>
            </w:rPr>
          </w:rPrChange>
        </w:rPr>
        <w:pPrChange w:id="2480" w:author="Veerle Sablon" w:date="2022-02-17T09:11:00Z">
          <w:pPr>
            <w:spacing w:after="160" w:line="259" w:lineRule="auto"/>
          </w:pPr>
        </w:pPrChange>
      </w:pPr>
      <w:ins w:id="2481" w:author="Veerle Sablon" w:date="2022-02-17T09:07:00Z">
        <w:r w:rsidRPr="007D7976">
          <w:rPr>
            <w:rFonts w:ascii="Times New Roman" w:hAnsi="Times New Roman"/>
            <w:iCs/>
            <w:szCs w:val="22"/>
            <w:lang w:val="nl-BE"/>
            <w:rPrChange w:id="2482" w:author="Veerle Sablon" w:date="2022-02-17T09:07:00Z">
              <w:rPr>
                <w:iCs/>
                <w:szCs w:val="22"/>
                <w:lang w:val="nl-BE"/>
              </w:rPr>
            </w:rPrChange>
          </w:rPr>
          <w:t>Volledigheidshalve wijzen wij er nog op dat, hadden wij bijkomende werkzaamheden uitgevoerd, dan hadden andere bevindingen onder onze aandacht kunnen komen die voor u mogelijk van belang kunnen zijn.</w:t>
        </w:r>
      </w:ins>
    </w:p>
    <w:p w14:paraId="60502E18" w14:textId="77777777" w:rsidR="007D7976" w:rsidRPr="007D7976" w:rsidRDefault="007D7976">
      <w:pPr>
        <w:jc w:val="left"/>
        <w:rPr>
          <w:ins w:id="2483" w:author="Veerle Sablon" w:date="2022-02-17T09:07:00Z"/>
          <w:rFonts w:ascii="Times New Roman" w:hAnsi="Times New Roman"/>
          <w:b/>
          <w:i/>
          <w:szCs w:val="22"/>
          <w:lang w:val="nl-BE"/>
          <w:rPrChange w:id="2484" w:author="Veerle Sablon" w:date="2022-02-17T09:11:00Z">
            <w:rPr>
              <w:ins w:id="2485" w:author="Veerle Sablon" w:date="2022-02-17T09:07:00Z"/>
              <w:b/>
              <w:iCs/>
              <w:szCs w:val="22"/>
              <w:lang w:val="nl-BE"/>
            </w:rPr>
          </w:rPrChange>
        </w:rPr>
        <w:pPrChange w:id="2486" w:author="Veerle Sablon" w:date="2022-02-17T09:11:00Z">
          <w:pPr/>
        </w:pPrChange>
      </w:pPr>
      <w:ins w:id="2487" w:author="Veerle Sablon" w:date="2022-02-17T09:07:00Z">
        <w:r w:rsidRPr="007D7976">
          <w:rPr>
            <w:rFonts w:ascii="Times New Roman" w:hAnsi="Times New Roman"/>
            <w:b/>
            <w:i/>
            <w:szCs w:val="22"/>
            <w:lang w:val="nl-BE"/>
            <w:rPrChange w:id="2488" w:author="Veerle Sablon" w:date="2022-02-17T09:11:00Z">
              <w:rPr>
                <w:b/>
                <w:iCs/>
                <w:szCs w:val="22"/>
                <w:lang w:val="nl-BE"/>
              </w:rPr>
            </w:rPrChange>
          </w:rPr>
          <w:t>Bevindingen en aanbevelingen</w:t>
        </w:r>
      </w:ins>
    </w:p>
    <w:p w14:paraId="049E3FDE" w14:textId="77777777" w:rsidR="007D7976" w:rsidRPr="007D7976" w:rsidRDefault="007D7976">
      <w:pPr>
        <w:jc w:val="left"/>
        <w:rPr>
          <w:ins w:id="2489" w:author="Veerle Sablon" w:date="2022-02-17T09:07:00Z"/>
          <w:rFonts w:ascii="Times New Roman" w:hAnsi="Times New Roman"/>
          <w:i/>
          <w:szCs w:val="22"/>
          <w:lang w:val="nl-BE"/>
          <w:rPrChange w:id="2490" w:author="Veerle Sablon" w:date="2022-02-17T09:11:00Z">
            <w:rPr>
              <w:ins w:id="2491" w:author="Veerle Sablon" w:date="2022-02-17T09:07:00Z"/>
              <w:rFonts w:ascii="Times New Roman" w:hAnsi="Times New Roman"/>
              <w:iCs/>
              <w:szCs w:val="22"/>
              <w:lang w:val="nl-BE"/>
            </w:rPr>
          </w:rPrChange>
        </w:rPr>
        <w:pPrChange w:id="2492" w:author="Veerle Sablon" w:date="2022-02-17T09:11:00Z">
          <w:pPr>
            <w:pStyle w:val="ListParagraph"/>
          </w:pPr>
        </w:pPrChange>
      </w:pPr>
      <w:ins w:id="2493" w:author="Veerle Sablon" w:date="2022-02-17T09:07:00Z">
        <w:r w:rsidRPr="007D7976">
          <w:rPr>
            <w:rFonts w:ascii="Times New Roman" w:hAnsi="Times New Roman"/>
            <w:i/>
            <w:szCs w:val="22"/>
            <w:lang w:val="nl-BE"/>
            <w:rPrChange w:id="2494" w:author="Veerle Sablon" w:date="2022-02-17T09:11:00Z">
              <w:rPr>
                <w:rFonts w:ascii="Times New Roman" w:hAnsi="Times New Roman"/>
                <w:iCs/>
                <w:szCs w:val="22"/>
                <w:lang w:val="nl-BE"/>
              </w:rPr>
            </w:rPrChange>
          </w:rPr>
          <w:t>[Hier worden de bevindingen met betrekking tot het verbod op het instellen van bijzondere mechanismen en de aanbevelingen van de [“Commissaris” of “Erkend Revisor”, naar gelang] in dit verband opgenomen.]</w:t>
        </w:r>
      </w:ins>
    </w:p>
    <w:p w14:paraId="40BC4A4D" w14:textId="1D7FD89B" w:rsidR="007D7976" w:rsidRPr="007D7976" w:rsidRDefault="007D7976">
      <w:pPr>
        <w:jc w:val="left"/>
        <w:rPr>
          <w:ins w:id="2495" w:author="Veerle Sablon" w:date="2022-02-17T09:07:00Z"/>
          <w:rFonts w:ascii="Times New Roman" w:hAnsi="Times New Roman"/>
          <w:b/>
          <w:i/>
          <w:szCs w:val="22"/>
          <w:lang w:val="nl-BE"/>
          <w:rPrChange w:id="2496" w:author="Veerle Sablon" w:date="2022-02-17T09:11:00Z">
            <w:rPr>
              <w:ins w:id="2497" w:author="Veerle Sablon" w:date="2022-02-17T09:07:00Z"/>
              <w:b/>
              <w:iCs/>
              <w:szCs w:val="22"/>
              <w:lang w:val="nl-BE"/>
            </w:rPr>
          </w:rPrChange>
        </w:rPr>
        <w:pPrChange w:id="2498" w:author="Veerle Sablon" w:date="2022-02-17T09:11:00Z">
          <w:pPr/>
        </w:pPrChange>
      </w:pPr>
      <w:ins w:id="2499" w:author="Veerle Sablon" w:date="2022-02-17T09:07:00Z">
        <w:r w:rsidRPr="007D7976">
          <w:rPr>
            <w:rFonts w:ascii="Times New Roman" w:hAnsi="Times New Roman"/>
            <w:b/>
            <w:i/>
            <w:szCs w:val="22"/>
            <w:lang w:val="nl-BE"/>
            <w:rPrChange w:id="2500" w:author="Veerle Sablon" w:date="2022-02-17T09:11:00Z">
              <w:rPr>
                <w:b/>
                <w:iCs/>
                <w:szCs w:val="22"/>
                <w:lang w:val="nl-BE"/>
              </w:rPr>
            </w:rPrChange>
          </w:rPr>
          <w:t xml:space="preserve">Jaarlijkse verklaring van de [“Commissaris” of “Erkend Revisor”, naar gelang] bij toepassing van artikel </w:t>
        </w:r>
      </w:ins>
      <w:ins w:id="2501" w:author="Veerle Sablon" w:date="2022-02-17T09:35:00Z">
        <w:r w:rsidR="008D7B5C">
          <w:rPr>
            <w:rFonts w:ascii="Times New Roman" w:hAnsi="Times New Roman"/>
            <w:b/>
            <w:i/>
            <w:szCs w:val="22"/>
            <w:lang w:val="nl-BE"/>
          </w:rPr>
          <w:t>225, eerste lid, 6°</w:t>
        </w:r>
      </w:ins>
      <w:ins w:id="2502" w:author="Veerle Sablon" w:date="2022-02-17T09:07:00Z">
        <w:r w:rsidRPr="007D7976">
          <w:rPr>
            <w:rFonts w:ascii="Times New Roman" w:hAnsi="Times New Roman"/>
            <w:b/>
            <w:i/>
            <w:szCs w:val="22"/>
            <w:lang w:val="nl-BE"/>
            <w:rPrChange w:id="2503" w:author="Veerle Sablon" w:date="2022-02-17T09:11:00Z">
              <w:rPr>
                <w:b/>
                <w:iCs/>
                <w:szCs w:val="22"/>
                <w:lang w:val="nl-BE"/>
              </w:rPr>
            </w:rPrChange>
          </w:rPr>
          <w:t xml:space="preserve"> van de </w:t>
        </w:r>
      </w:ins>
      <w:ins w:id="2504" w:author="Veerle Sablon" w:date="2022-02-17T09:36:00Z">
        <w:r w:rsidR="008D7B5C">
          <w:rPr>
            <w:rFonts w:ascii="Times New Roman" w:hAnsi="Times New Roman"/>
            <w:b/>
            <w:i/>
            <w:szCs w:val="22"/>
            <w:lang w:val="nl-BE"/>
          </w:rPr>
          <w:t>Bank</w:t>
        </w:r>
      </w:ins>
      <w:ins w:id="2505" w:author="Veerle Sablon" w:date="2022-02-17T09:07:00Z">
        <w:r w:rsidRPr="007D7976">
          <w:rPr>
            <w:rFonts w:ascii="Times New Roman" w:hAnsi="Times New Roman"/>
            <w:b/>
            <w:i/>
            <w:szCs w:val="22"/>
            <w:lang w:val="nl-BE"/>
            <w:rPrChange w:id="2506" w:author="Veerle Sablon" w:date="2022-02-17T09:11:00Z">
              <w:rPr>
                <w:b/>
                <w:iCs/>
                <w:szCs w:val="22"/>
                <w:lang w:val="nl-BE"/>
              </w:rPr>
            </w:rPrChange>
          </w:rPr>
          <w:t>wet</w:t>
        </w:r>
      </w:ins>
    </w:p>
    <w:p w14:paraId="1DADD430" w14:textId="06AB62F4" w:rsidR="007D7976" w:rsidRPr="007D7976" w:rsidRDefault="007D7976">
      <w:pPr>
        <w:jc w:val="left"/>
        <w:rPr>
          <w:ins w:id="2507" w:author="Veerle Sablon" w:date="2022-02-17T09:07:00Z"/>
          <w:rFonts w:ascii="Times New Roman" w:hAnsi="Times New Roman"/>
          <w:iCs/>
          <w:szCs w:val="22"/>
          <w:lang w:val="nl-BE"/>
        </w:rPr>
        <w:pPrChange w:id="2508" w:author="Veerle Sablon" w:date="2022-02-17T09:11:00Z">
          <w:pPr>
            <w:pStyle w:val="ListParagraph"/>
          </w:pPr>
        </w:pPrChange>
      </w:pPr>
      <w:ins w:id="2509" w:author="Veerle Sablon" w:date="2022-02-17T09:07:00Z">
        <w:r w:rsidRPr="007D7976">
          <w:rPr>
            <w:rFonts w:ascii="Times New Roman" w:hAnsi="Times New Roman"/>
            <w:iCs/>
            <w:szCs w:val="22"/>
            <w:lang w:val="nl-BE"/>
          </w:rPr>
          <w:t xml:space="preserve">Rekening houdend met de hogervermelde beperkingen in de uitvoering van de opdracht en de bevindingen en aanbevelingen zoals hiervoor vermeld, en in het algemeen kader van onze medewerkingsopdracht aan het </w:t>
        </w:r>
        <w:proofErr w:type="spellStart"/>
        <w:r w:rsidRPr="007D7976">
          <w:rPr>
            <w:rFonts w:ascii="Times New Roman" w:hAnsi="Times New Roman"/>
            <w:iCs/>
            <w:szCs w:val="22"/>
            <w:lang w:val="nl-BE"/>
          </w:rPr>
          <w:t>prudentieel</w:t>
        </w:r>
        <w:proofErr w:type="spellEnd"/>
        <w:r w:rsidRPr="007D7976">
          <w:rPr>
            <w:rFonts w:ascii="Times New Roman" w:hAnsi="Times New Roman"/>
            <w:iCs/>
            <w:szCs w:val="22"/>
            <w:lang w:val="nl-BE"/>
          </w:rPr>
          <w:t xml:space="preserve"> toezicht uitgevoerd door de NBB en van onze evaluatie van de beschrijving met betrekking tot de bijzondere mechanismen opgenomen in het verslag van </w:t>
        </w:r>
        <w:r w:rsidRPr="008D7B5C">
          <w:rPr>
            <w:rFonts w:ascii="Times New Roman" w:hAnsi="Times New Roman"/>
            <w:i/>
            <w:szCs w:val="22"/>
            <w:lang w:val="nl-BE"/>
            <w:rPrChange w:id="2510" w:author="Veerle Sablon" w:date="2022-02-17T09:36:00Z">
              <w:rPr>
                <w:rFonts w:ascii="Times New Roman" w:hAnsi="Times New Roman"/>
                <w:iCs/>
                <w:szCs w:val="22"/>
                <w:lang w:val="nl-BE"/>
              </w:rPr>
            </w:rPrChange>
          </w:rPr>
          <w:t>[“de effectieve leiding” of “het directiecomité”, naar gelang]</w:t>
        </w:r>
        <w:r w:rsidRPr="007D7976">
          <w:rPr>
            <w:rFonts w:ascii="Times New Roman" w:hAnsi="Times New Roman"/>
            <w:iCs/>
            <w:szCs w:val="22"/>
            <w:lang w:val="nl-BE"/>
          </w:rPr>
          <w:t xml:space="preserve"> inzake de beoordeling van de interne controle van </w:t>
        </w:r>
        <w:r w:rsidRPr="008D7B5C">
          <w:rPr>
            <w:rFonts w:ascii="Times New Roman" w:hAnsi="Times New Roman"/>
            <w:i/>
            <w:szCs w:val="22"/>
            <w:lang w:val="nl-BE"/>
            <w:rPrChange w:id="2511" w:author="Veerle Sablon" w:date="2022-02-17T09:36:00Z">
              <w:rPr>
                <w:rFonts w:ascii="Times New Roman" w:hAnsi="Times New Roman"/>
                <w:iCs/>
                <w:szCs w:val="22"/>
                <w:lang w:val="nl-BE"/>
              </w:rPr>
            </w:rPrChange>
          </w:rPr>
          <w:t xml:space="preserve">[identificatie van de </w:t>
        </w:r>
      </w:ins>
      <w:ins w:id="2512" w:author="Veerle Sablon" w:date="2022-02-17T09:39:00Z">
        <w:r w:rsidR="002640DB">
          <w:rPr>
            <w:rFonts w:ascii="Times New Roman" w:hAnsi="Times New Roman"/>
            <w:i/>
            <w:szCs w:val="22"/>
            <w:lang w:val="nl-BE"/>
          </w:rPr>
          <w:t>instelling</w:t>
        </w:r>
      </w:ins>
      <w:ins w:id="2513" w:author="Veerle Sablon" w:date="2022-02-17T09:07:00Z">
        <w:r w:rsidRPr="008D7B5C">
          <w:rPr>
            <w:rFonts w:ascii="Times New Roman" w:hAnsi="Times New Roman"/>
            <w:i/>
            <w:szCs w:val="22"/>
            <w:lang w:val="nl-BE"/>
            <w:rPrChange w:id="2514" w:author="Veerle Sablon" w:date="2022-02-17T09:36:00Z">
              <w:rPr>
                <w:rFonts w:ascii="Times New Roman" w:hAnsi="Times New Roman"/>
                <w:iCs/>
                <w:szCs w:val="22"/>
                <w:lang w:val="nl-BE"/>
              </w:rPr>
            </w:rPrChange>
          </w:rPr>
          <w:t>]</w:t>
        </w:r>
        <w:r w:rsidRPr="007D7976">
          <w:rPr>
            <w:rFonts w:ascii="Times New Roman" w:hAnsi="Times New Roman"/>
            <w:iCs/>
            <w:szCs w:val="22"/>
            <w:lang w:val="nl-BE"/>
          </w:rPr>
          <w:t xml:space="preserve">, kwamen er geen feiten onder onze aandacht die, volgens onze inschatting van de </w:t>
        </w:r>
      </w:ins>
      <w:ins w:id="2515" w:author="Veerle Sablon" w:date="2022-02-17T09:36:00Z">
        <w:r w:rsidR="008D7B5C">
          <w:rPr>
            <w:rFonts w:ascii="Times New Roman" w:hAnsi="Times New Roman"/>
            <w:iCs/>
            <w:szCs w:val="22"/>
            <w:lang w:val="nl-BE"/>
          </w:rPr>
          <w:t>Bank</w:t>
        </w:r>
      </w:ins>
      <w:ins w:id="2516" w:author="Veerle Sablon" w:date="2022-02-17T09:07:00Z">
        <w:r w:rsidRPr="007D7976">
          <w:rPr>
            <w:rFonts w:ascii="Times New Roman" w:hAnsi="Times New Roman"/>
            <w:iCs/>
            <w:szCs w:val="22"/>
            <w:lang w:val="nl-BE"/>
          </w:rPr>
          <w:t xml:space="preserve">wet, zouden wijzen op het bestaan van </w:t>
        </w:r>
        <w:r w:rsidRPr="008D7B5C">
          <w:rPr>
            <w:rFonts w:ascii="Times New Roman" w:hAnsi="Times New Roman"/>
            <w:i/>
            <w:szCs w:val="22"/>
            <w:lang w:val="nl-BE"/>
            <w:rPrChange w:id="2517" w:author="Veerle Sablon" w:date="2022-02-17T09:37:00Z">
              <w:rPr>
                <w:rFonts w:ascii="Times New Roman" w:hAnsi="Times New Roman"/>
                <w:iCs/>
                <w:szCs w:val="22"/>
                <w:lang w:val="nl-BE"/>
              </w:rPr>
            </w:rPrChange>
          </w:rPr>
          <w:t>[of “werden wij niet in de mogelijkheid gesteld om voldoende informatie betreffende het al dan niet bestaan van, naar gelang</w:t>
        </w:r>
        <w:r w:rsidRPr="007D7976">
          <w:rPr>
            <w:lang w:val="nl-BE"/>
            <w:rPrChange w:id="2518" w:author="Veerle Sablon" w:date="2022-02-17T09:11:00Z">
              <w:rPr>
                <w:rStyle w:val="FootnoteReference"/>
                <w:rFonts w:ascii="Times New Roman" w:hAnsi="Times New Roman"/>
                <w:iCs/>
                <w:szCs w:val="22"/>
              </w:rPr>
            </w:rPrChange>
          </w:rPr>
          <w:footnoteReference w:id="25"/>
        </w:r>
        <w:r w:rsidRPr="007D7976">
          <w:rPr>
            <w:rFonts w:ascii="Times New Roman" w:hAnsi="Times New Roman"/>
            <w:iCs/>
            <w:szCs w:val="22"/>
            <w:lang w:val="nl-BE"/>
          </w:rPr>
          <w:t xml:space="preserve">] bijzondere mechanismen in de zin van artikel </w:t>
        </w:r>
      </w:ins>
      <w:ins w:id="2525" w:author="Veerle Sablon" w:date="2022-02-17T09:37:00Z">
        <w:r w:rsidR="008D7B5C">
          <w:rPr>
            <w:rFonts w:ascii="Times New Roman" w:hAnsi="Times New Roman"/>
            <w:iCs/>
            <w:szCs w:val="22"/>
            <w:lang w:val="nl-BE"/>
          </w:rPr>
          <w:t>21, §1/1</w:t>
        </w:r>
      </w:ins>
      <w:ins w:id="2526" w:author="Veerle Sablon" w:date="2022-02-17T09:07:00Z">
        <w:r w:rsidRPr="007D7976">
          <w:rPr>
            <w:rFonts w:ascii="Times New Roman" w:hAnsi="Times New Roman"/>
            <w:iCs/>
            <w:szCs w:val="22"/>
            <w:lang w:val="nl-BE"/>
          </w:rPr>
          <w:t xml:space="preserve"> van de </w:t>
        </w:r>
      </w:ins>
      <w:ins w:id="2527" w:author="Veerle Sablon" w:date="2022-02-17T09:37:00Z">
        <w:r w:rsidR="008D7B5C">
          <w:rPr>
            <w:rFonts w:ascii="Times New Roman" w:hAnsi="Times New Roman"/>
            <w:iCs/>
            <w:szCs w:val="22"/>
            <w:lang w:val="nl-BE"/>
          </w:rPr>
          <w:t>Bank</w:t>
        </w:r>
      </w:ins>
      <w:ins w:id="2528" w:author="Veerle Sablon" w:date="2022-02-17T09:07:00Z">
        <w:r w:rsidRPr="007D7976">
          <w:rPr>
            <w:rFonts w:ascii="Times New Roman" w:hAnsi="Times New Roman"/>
            <w:iCs/>
            <w:szCs w:val="22"/>
            <w:lang w:val="nl-BE"/>
          </w:rPr>
          <w:t>wet</w:t>
        </w:r>
      </w:ins>
      <w:ins w:id="2529" w:author="Veerle Sablon" w:date="2022-02-17T09:37:00Z">
        <w:r w:rsidR="008D7B5C">
          <w:rPr>
            <w:rFonts w:ascii="Times New Roman" w:hAnsi="Times New Roman"/>
            <w:iCs/>
            <w:szCs w:val="22"/>
            <w:lang w:val="nl-BE"/>
          </w:rPr>
          <w:t xml:space="preserve"> </w:t>
        </w:r>
      </w:ins>
      <w:ins w:id="2530" w:author="Veerle Sablon" w:date="2022-02-17T09:07:00Z">
        <w:r w:rsidRPr="007D7976">
          <w:rPr>
            <w:rFonts w:ascii="Times New Roman" w:hAnsi="Times New Roman"/>
            <w:iCs/>
            <w:szCs w:val="22"/>
            <w:lang w:val="nl-BE"/>
          </w:rPr>
          <w:t xml:space="preserve">voor het boekjaar afgesloten op </w:t>
        </w:r>
        <w:r w:rsidRPr="008D7B5C">
          <w:rPr>
            <w:rFonts w:ascii="Times New Roman" w:hAnsi="Times New Roman"/>
            <w:i/>
            <w:szCs w:val="22"/>
            <w:lang w:val="nl-BE"/>
            <w:rPrChange w:id="2531" w:author="Veerle Sablon" w:date="2022-02-17T09:38:00Z">
              <w:rPr>
                <w:rFonts w:ascii="Times New Roman" w:hAnsi="Times New Roman"/>
                <w:iCs/>
                <w:szCs w:val="22"/>
                <w:lang w:val="nl-BE"/>
              </w:rPr>
            </w:rPrChange>
          </w:rPr>
          <w:t>[DD/MM/JJJJ]</w:t>
        </w:r>
        <w:r w:rsidRPr="007D7976">
          <w:rPr>
            <w:rFonts w:ascii="Times New Roman" w:hAnsi="Times New Roman"/>
            <w:iCs/>
            <w:szCs w:val="22"/>
            <w:lang w:val="nl-BE"/>
          </w:rPr>
          <w:t>.</w:t>
        </w:r>
      </w:ins>
    </w:p>
    <w:p w14:paraId="33D9AF56" w14:textId="77777777" w:rsidR="007D7976" w:rsidRPr="007D7976" w:rsidRDefault="007D7976">
      <w:pPr>
        <w:jc w:val="left"/>
        <w:rPr>
          <w:ins w:id="2532" w:author="Veerle Sablon" w:date="2022-02-17T09:07:00Z"/>
          <w:rFonts w:ascii="Times New Roman" w:hAnsi="Times New Roman"/>
          <w:iCs/>
          <w:szCs w:val="22"/>
          <w:lang w:val="nl-BE"/>
          <w:rPrChange w:id="2533" w:author="Veerle Sablon" w:date="2022-02-17T09:07:00Z">
            <w:rPr>
              <w:ins w:id="2534" w:author="Veerle Sablon" w:date="2022-02-17T09:07:00Z"/>
              <w:iCs/>
              <w:lang w:val="nl-BE"/>
            </w:rPr>
          </w:rPrChange>
        </w:rPr>
        <w:pPrChange w:id="2535" w:author="Veerle Sablon" w:date="2022-02-17T09:39:00Z">
          <w:pPr/>
        </w:pPrChange>
      </w:pPr>
      <w:ins w:id="2536" w:author="Veerle Sablon" w:date="2022-02-17T09:07:00Z">
        <w:r w:rsidRPr="007D7976">
          <w:rPr>
            <w:rFonts w:ascii="Times New Roman" w:hAnsi="Times New Roman"/>
            <w:iCs/>
            <w:szCs w:val="22"/>
            <w:lang w:val="nl-BE"/>
            <w:rPrChange w:id="2537" w:author="Veerle Sablon" w:date="2022-02-17T09:07:00Z">
              <w:rPr>
                <w:iCs/>
                <w:lang w:val="nl-BE"/>
              </w:rPr>
            </w:rPrChange>
          </w:rPr>
          <w:t xml:space="preserve">De bevindingen gelden niet zonder meer na de datum waarop wij de beoordelingen hebben uitgevoerd. Het verslag geldt bovendien enkel voor de periode die in het verslag van </w:t>
        </w:r>
        <w:r w:rsidRPr="008D7B5C">
          <w:rPr>
            <w:rFonts w:ascii="Times New Roman" w:hAnsi="Times New Roman"/>
            <w:i/>
            <w:szCs w:val="22"/>
            <w:lang w:val="nl-BE"/>
            <w:rPrChange w:id="2538" w:author="Veerle Sablon" w:date="2022-02-17T09:38:00Z">
              <w:rPr>
                <w:iCs/>
                <w:lang w:val="nl-BE"/>
              </w:rPr>
            </w:rPrChange>
          </w:rPr>
          <w:t>[“de effectieve leiding” of “het directiecomité”, naar gelang]</w:t>
        </w:r>
        <w:r w:rsidRPr="007D7976">
          <w:rPr>
            <w:rFonts w:ascii="Times New Roman" w:hAnsi="Times New Roman"/>
            <w:iCs/>
            <w:szCs w:val="22"/>
            <w:lang w:val="nl-BE"/>
            <w:rPrChange w:id="2539" w:author="Veerle Sablon" w:date="2022-02-17T09:07:00Z">
              <w:rPr>
                <w:iCs/>
                <w:lang w:val="nl-BE"/>
              </w:rPr>
            </w:rPrChange>
          </w:rPr>
          <w:t xml:space="preserve"> beoordeeld wordt.</w:t>
        </w:r>
      </w:ins>
    </w:p>
    <w:p w14:paraId="3E77CBC0" w14:textId="77777777" w:rsidR="007D7976" w:rsidRPr="007D7976" w:rsidRDefault="007D7976">
      <w:pPr>
        <w:spacing w:after="0"/>
        <w:jc w:val="left"/>
        <w:rPr>
          <w:ins w:id="2540" w:author="Veerle Sablon" w:date="2022-02-17T09:07:00Z"/>
          <w:rFonts w:ascii="Times New Roman" w:hAnsi="Times New Roman"/>
          <w:i/>
          <w:szCs w:val="22"/>
          <w:lang w:val="nl-BE"/>
          <w:rPrChange w:id="2541" w:author="Veerle Sablon" w:date="2022-02-17T09:11:00Z">
            <w:rPr>
              <w:ins w:id="2542" w:author="Veerle Sablon" w:date="2022-02-17T09:07:00Z"/>
              <w:iCs/>
              <w:szCs w:val="22"/>
              <w:lang w:val="nl-BE"/>
            </w:rPr>
          </w:rPrChange>
        </w:rPr>
        <w:pPrChange w:id="2543" w:author="Veerle Sablon" w:date="2022-02-17T09:39:00Z">
          <w:pPr/>
        </w:pPrChange>
      </w:pPr>
      <w:ins w:id="2544" w:author="Veerle Sablon" w:date="2022-02-17T09:07:00Z">
        <w:r w:rsidRPr="007D7976">
          <w:rPr>
            <w:rFonts w:ascii="Times New Roman" w:hAnsi="Times New Roman"/>
            <w:i/>
            <w:szCs w:val="22"/>
            <w:lang w:val="nl-BE"/>
            <w:rPrChange w:id="2545" w:author="Veerle Sablon" w:date="2022-02-17T09:11:00Z">
              <w:rPr>
                <w:iCs/>
                <w:szCs w:val="22"/>
                <w:lang w:val="nl-BE"/>
              </w:rPr>
            </w:rPrChange>
          </w:rPr>
          <w:t>[Vestigingsplaats, datum en handtekening</w:t>
        </w:r>
      </w:ins>
    </w:p>
    <w:p w14:paraId="14D05800" w14:textId="77777777" w:rsidR="007D7976" w:rsidRPr="007D7976" w:rsidRDefault="007D7976">
      <w:pPr>
        <w:spacing w:before="0" w:after="0"/>
        <w:jc w:val="left"/>
        <w:rPr>
          <w:ins w:id="2546" w:author="Veerle Sablon" w:date="2022-02-17T09:07:00Z"/>
          <w:rFonts w:ascii="Times New Roman" w:hAnsi="Times New Roman"/>
          <w:i/>
          <w:szCs w:val="22"/>
          <w:lang w:val="nl-BE"/>
          <w:rPrChange w:id="2547" w:author="Veerle Sablon" w:date="2022-02-17T09:11:00Z">
            <w:rPr>
              <w:ins w:id="2548" w:author="Veerle Sablon" w:date="2022-02-17T09:07:00Z"/>
              <w:iCs/>
              <w:szCs w:val="22"/>
              <w:lang w:val="nl-BE"/>
            </w:rPr>
          </w:rPrChange>
        </w:rPr>
        <w:pPrChange w:id="2549" w:author="Veerle Sablon" w:date="2022-02-17T09:38:00Z">
          <w:pPr/>
        </w:pPrChange>
      </w:pPr>
      <w:ins w:id="2550" w:author="Veerle Sablon" w:date="2022-02-17T09:07:00Z">
        <w:r w:rsidRPr="007D7976">
          <w:rPr>
            <w:rFonts w:ascii="Times New Roman" w:hAnsi="Times New Roman"/>
            <w:i/>
            <w:szCs w:val="22"/>
            <w:lang w:val="nl-BE"/>
            <w:rPrChange w:id="2551" w:author="Veerle Sablon" w:date="2022-02-17T09:11:00Z">
              <w:rPr>
                <w:iCs/>
                <w:szCs w:val="22"/>
                <w:lang w:val="nl-BE"/>
              </w:rPr>
            </w:rPrChange>
          </w:rPr>
          <w:t>Naam van de “Commissaris of “Erkend Revisor”, naar gelang</w:t>
        </w:r>
      </w:ins>
    </w:p>
    <w:p w14:paraId="17CCA3E9" w14:textId="77777777" w:rsidR="007D7976" w:rsidRPr="008D7B5C" w:rsidRDefault="007D7976">
      <w:pPr>
        <w:spacing w:before="0" w:after="0"/>
        <w:jc w:val="left"/>
        <w:rPr>
          <w:ins w:id="2552" w:author="Veerle Sablon" w:date="2022-02-17T09:07:00Z"/>
          <w:rFonts w:ascii="Times New Roman" w:hAnsi="Times New Roman"/>
          <w:i/>
          <w:szCs w:val="22"/>
          <w:lang w:val="nl-BE"/>
          <w:rPrChange w:id="2553" w:author="Veerle Sablon" w:date="2022-02-17T09:38:00Z">
            <w:rPr>
              <w:ins w:id="2554" w:author="Veerle Sablon" w:date="2022-02-17T09:07:00Z"/>
              <w:iCs/>
              <w:szCs w:val="22"/>
              <w:lang w:val="fr-BE"/>
            </w:rPr>
          </w:rPrChange>
        </w:rPr>
        <w:pPrChange w:id="2555" w:author="Veerle Sablon" w:date="2022-02-17T09:38:00Z">
          <w:pPr/>
        </w:pPrChange>
      </w:pPr>
      <w:ins w:id="2556" w:author="Veerle Sablon" w:date="2022-02-17T09:07:00Z">
        <w:r w:rsidRPr="008D7B5C">
          <w:rPr>
            <w:rFonts w:ascii="Times New Roman" w:hAnsi="Times New Roman"/>
            <w:i/>
            <w:szCs w:val="22"/>
            <w:lang w:val="nl-BE"/>
            <w:rPrChange w:id="2557" w:author="Veerle Sablon" w:date="2022-02-17T09:38:00Z">
              <w:rPr>
                <w:iCs/>
                <w:szCs w:val="22"/>
                <w:lang w:val="fr-BE"/>
              </w:rPr>
            </w:rPrChange>
          </w:rPr>
          <w:t>Naam vertegenwoordiger, Erkend Revisor</w:t>
        </w:r>
      </w:ins>
    </w:p>
    <w:p w14:paraId="7033A093" w14:textId="77777777" w:rsidR="006A27FE" w:rsidRDefault="007D7976" w:rsidP="008D7B5C">
      <w:pPr>
        <w:spacing w:before="0" w:after="0"/>
        <w:jc w:val="left"/>
        <w:rPr>
          <w:ins w:id="2558" w:author="Veerle Sablon" w:date="2022-02-17T09:40:00Z"/>
          <w:rFonts w:ascii="Times New Roman" w:hAnsi="Times New Roman"/>
          <w:i/>
          <w:szCs w:val="22"/>
          <w:lang w:val="nl-BE"/>
        </w:rPr>
      </w:pPr>
      <w:ins w:id="2559" w:author="Veerle Sablon" w:date="2022-02-17T09:07:00Z">
        <w:r w:rsidRPr="008D7B5C">
          <w:rPr>
            <w:rFonts w:ascii="Times New Roman" w:hAnsi="Times New Roman"/>
            <w:i/>
            <w:szCs w:val="22"/>
            <w:lang w:val="nl-BE"/>
            <w:rPrChange w:id="2560" w:author="Veerle Sablon" w:date="2022-02-17T09:38:00Z">
              <w:rPr>
                <w:iCs/>
                <w:szCs w:val="22"/>
                <w:lang w:val="fr-BE"/>
              </w:rPr>
            </w:rPrChange>
          </w:rPr>
          <w:t>Adres]</w:t>
        </w:r>
      </w:ins>
    </w:p>
    <w:p w14:paraId="3E0948A5" w14:textId="77777777" w:rsidR="006A27FE" w:rsidRDefault="006A27FE">
      <w:pPr>
        <w:spacing w:before="0" w:after="0"/>
        <w:jc w:val="left"/>
        <w:rPr>
          <w:ins w:id="2561" w:author="Veerle Sablon" w:date="2022-02-17T09:40:00Z"/>
          <w:rFonts w:ascii="Times New Roman" w:hAnsi="Times New Roman"/>
          <w:i/>
          <w:szCs w:val="22"/>
          <w:lang w:val="nl-BE"/>
        </w:rPr>
      </w:pPr>
      <w:ins w:id="2562" w:author="Veerle Sablon" w:date="2022-02-17T09:40:00Z">
        <w:r>
          <w:rPr>
            <w:rFonts w:ascii="Times New Roman" w:hAnsi="Times New Roman"/>
            <w:i/>
            <w:szCs w:val="22"/>
            <w:lang w:val="nl-BE"/>
          </w:rPr>
          <w:br w:type="page"/>
        </w:r>
      </w:ins>
    </w:p>
    <w:p w14:paraId="1B31B6B6" w14:textId="3228E96C" w:rsidR="006A27FE" w:rsidRDefault="006A27FE" w:rsidP="006A27FE">
      <w:pPr>
        <w:pStyle w:val="Heading2"/>
        <w:tabs>
          <w:tab w:val="clear" w:pos="1143"/>
          <w:tab w:val="num" w:pos="0"/>
        </w:tabs>
        <w:ind w:left="284" w:hanging="284"/>
        <w:jc w:val="left"/>
        <w:rPr>
          <w:ins w:id="2563" w:author="Veerle Sablon" w:date="2022-02-17T09:40:00Z"/>
          <w:rFonts w:ascii="Times New Roman" w:hAnsi="Times New Roman" w:cs="Times New Roman"/>
          <w:i w:val="0"/>
          <w:iCs w:val="0"/>
          <w:sz w:val="22"/>
          <w:szCs w:val="22"/>
        </w:rPr>
      </w:pPr>
      <w:ins w:id="2564" w:author="Veerle Sablon" w:date="2022-02-17T09:40:00Z">
        <w:r>
          <w:rPr>
            <w:rFonts w:ascii="Times New Roman" w:hAnsi="Times New Roman" w:cs="Times New Roman"/>
            <w:i w:val="0"/>
            <w:iCs w:val="0"/>
            <w:sz w:val="22"/>
            <w:szCs w:val="22"/>
          </w:rPr>
          <w:t xml:space="preserve"> </w:t>
        </w:r>
      </w:ins>
      <w:bookmarkStart w:id="2565" w:name="_Toc96003947"/>
      <w:ins w:id="2566" w:author="Veerle Sablon" w:date="2022-02-17T09:44:00Z">
        <w:r w:rsidR="009B14F9">
          <w:rPr>
            <w:rFonts w:ascii="Times New Roman" w:hAnsi="Times New Roman" w:cs="Times New Roman"/>
            <w:i w:val="0"/>
            <w:iCs w:val="0"/>
            <w:sz w:val="22"/>
            <w:szCs w:val="22"/>
          </w:rPr>
          <w:t>Betalingsinstellingen</w:t>
        </w:r>
      </w:ins>
      <w:bookmarkEnd w:id="2565"/>
    </w:p>
    <w:p w14:paraId="3FD9AA52" w14:textId="77777777" w:rsidR="006A27FE" w:rsidRPr="002E02AE" w:rsidRDefault="006A27FE" w:rsidP="006A27FE">
      <w:pPr>
        <w:spacing w:before="0" w:after="0"/>
        <w:jc w:val="left"/>
        <w:rPr>
          <w:ins w:id="2567" w:author="Veerle Sablon" w:date="2022-02-17T09:40:00Z"/>
          <w:rFonts w:ascii="Times New Roman" w:hAnsi="Times New Roman"/>
          <w:b/>
          <w:i/>
          <w:szCs w:val="22"/>
          <w:u w:val="single"/>
          <w:lang w:val="nl-BE"/>
        </w:rPr>
      </w:pPr>
    </w:p>
    <w:p w14:paraId="591AA093" w14:textId="4A5BD01E" w:rsidR="006A27FE" w:rsidRPr="009B14F9" w:rsidRDefault="006A27FE">
      <w:pPr>
        <w:pStyle w:val="Default"/>
        <w:rPr>
          <w:ins w:id="2568" w:author="Veerle Sablon" w:date="2022-02-17T09:40:00Z"/>
          <w:b/>
          <w:i/>
          <w:szCs w:val="22"/>
          <w:rPrChange w:id="2569" w:author="Veerle Sablon" w:date="2022-02-17T09:46:00Z">
            <w:rPr>
              <w:ins w:id="2570" w:author="Veerle Sablon" w:date="2022-02-17T09:40:00Z"/>
              <w:rFonts w:ascii="Times New Roman" w:hAnsi="Times New Roman"/>
              <w:i/>
              <w:szCs w:val="22"/>
              <w:lang w:val="nl-BE"/>
            </w:rPr>
          </w:rPrChange>
        </w:rPr>
        <w:pPrChange w:id="2571" w:author="Veerle Sablon" w:date="2022-02-17T09:46:00Z">
          <w:pPr>
            <w:spacing w:before="0" w:after="0"/>
            <w:jc w:val="left"/>
          </w:pPr>
        </w:pPrChange>
      </w:pPr>
      <w:ins w:id="2572" w:author="Veerle Sablon" w:date="2022-02-17T09:40:00Z">
        <w:r>
          <w:rPr>
            <w:b/>
            <w:i/>
            <w:color w:val="auto"/>
            <w:sz w:val="22"/>
            <w:szCs w:val="22"/>
          </w:rPr>
          <w:t>Jaarlijkse verklaring</w:t>
        </w:r>
        <w:r w:rsidRPr="00C7738C">
          <w:rPr>
            <w:b/>
            <w:i/>
            <w:iCs/>
            <w:color w:val="auto"/>
            <w:sz w:val="22"/>
            <w:szCs w:val="22"/>
          </w:rPr>
          <w:t xml:space="preserve"> </w:t>
        </w:r>
        <w:r w:rsidRPr="00372C3F">
          <w:rPr>
            <w:b/>
            <w:i/>
            <w:iCs/>
            <w:color w:val="auto"/>
            <w:sz w:val="22"/>
            <w:szCs w:val="22"/>
          </w:rPr>
          <w:t xml:space="preserve">van de </w:t>
        </w:r>
        <w:r w:rsidRPr="002E02AE">
          <w:rPr>
            <w:b/>
            <w:i/>
            <w:color w:val="auto"/>
            <w:sz w:val="22"/>
            <w:szCs w:val="22"/>
          </w:rPr>
          <w:t>[“Commissaris” of “Erkend Revisor”, naar gelang]</w:t>
        </w:r>
        <w:r w:rsidRPr="002E02AE">
          <w:rPr>
            <w:b/>
            <w:color w:val="auto"/>
            <w:sz w:val="22"/>
            <w:szCs w:val="22"/>
          </w:rPr>
          <w:t xml:space="preserve"> </w:t>
        </w:r>
        <w:r w:rsidRPr="002E02AE">
          <w:rPr>
            <w:b/>
            <w:i/>
            <w:color w:val="auto"/>
            <w:sz w:val="22"/>
            <w:szCs w:val="22"/>
          </w:rPr>
          <w:t xml:space="preserve">aan de NBB overeenkomstig artikel </w:t>
        </w:r>
      </w:ins>
      <w:ins w:id="2573" w:author="Veerle Sablon" w:date="2022-02-17T09:46:00Z">
        <w:r w:rsidR="008E088C">
          <w:rPr>
            <w:b/>
            <w:i/>
            <w:color w:val="auto"/>
            <w:sz w:val="22"/>
            <w:szCs w:val="22"/>
          </w:rPr>
          <w:t>115</w:t>
        </w:r>
      </w:ins>
      <w:ins w:id="2574" w:author="Veerle Sablon" w:date="2022-02-17T09:40:00Z">
        <w:r w:rsidRPr="002E02AE">
          <w:rPr>
            <w:b/>
            <w:i/>
            <w:color w:val="auto"/>
            <w:sz w:val="22"/>
            <w:szCs w:val="22"/>
          </w:rPr>
          <w:t xml:space="preserve">, </w:t>
        </w:r>
      </w:ins>
      <w:ins w:id="2575" w:author="Veerle Sablon" w:date="2022-02-17T09:46:00Z">
        <w:r w:rsidR="008E088C">
          <w:rPr>
            <w:b/>
            <w:i/>
            <w:color w:val="auto"/>
            <w:sz w:val="22"/>
            <w:szCs w:val="22"/>
          </w:rPr>
          <w:t>§6/1</w:t>
        </w:r>
      </w:ins>
      <w:ins w:id="2576" w:author="Veerle Sablon" w:date="2022-02-17T09:40:00Z">
        <w:r w:rsidRPr="002E02AE">
          <w:rPr>
            <w:b/>
            <w:i/>
            <w:color w:val="auto"/>
            <w:sz w:val="22"/>
            <w:szCs w:val="22"/>
          </w:rPr>
          <w:t xml:space="preserve"> van de wet van </w:t>
        </w:r>
      </w:ins>
      <w:ins w:id="2577" w:author="Veerle Sablon" w:date="2022-02-17T09:46:00Z">
        <w:r w:rsidR="008E088C">
          <w:rPr>
            <w:b/>
            <w:i/>
            <w:color w:val="auto"/>
            <w:sz w:val="22"/>
            <w:szCs w:val="22"/>
          </w:rPr>
          <w:t>11 maart 2018</w:t>
        </w:r>
      </w:ins>
      <w:ins w:id="2578" w:author="Veerle Sablon" w:date="2022-02-17T09:47:00Z">
        <w:r w:rsidR="008E088C">
          <w:rPr>
            <w:b/>
            <w:i/>
            <w:iCs/>
            <w:color w:val="auto"/>
            <w:sz w:val="22"/>
            <w:szCs w:val="22"/>
            <w:lang w:val="nl-BE" w:eastAsia="nl-BE"/>
          </w:rPr>
          <w:t xml:space="preserve"> betreffende het </w:t>
        </w:r>
      </w:ins>
      <w:ins w:id="2579" w:author="Veerle Sablon" w:date="2022-02-17T09:40:00Z">
        <w:r w:rsidRPr="002E02AE">
          <w:rPr>
            <w:b/>
            <w:i/>
            <w:iCs/>
            <w:color w:val="auto"/>
            <w:sz w:val="22"/>
            <w:szCs w:val="22"/>
            <w:lang w:val="nl-BE" w:eastAsia="nl-BE"/>
          </w:rPr>
          <w:t xml:space="preserve">statuut van en het toezicht op </w:t>
        </w:r>
      </w:ins>
      <w:ins w:id="2580" w:author="Veerle Sablon" w:date="2022-02-17T09:47:00Z">
        <w:r w:rsidR="008E088C">
          <w:rPr>
            <w:b/>
            <w:i/>
            <w:iCs/>
            <w:color w:val="auto"/>
            <w:sz w:val="22"/>
            <w:szCs w:val="22"/>
            <w:lang w:val="nl-BE" w:eastAsia="nl-BE"/>
          </w:rPr>
          <w:t xml:space="preserve">de betalingsinstellingen </w:t>
        </w:r>
      </w:ins>
      <w:ins w:id="2581" w:author="Veerle Sablon" w:date="2022-02-17T09:48:00Z">
        <w:r w:rsidR="008E088C">
          <w:rPr>
            <w:b/>
            <w:i/>
            <w:iCs/>
            <w:color w:val="auto"/>
            <w:sz w:val="22"/>
            <w:szCs w:val="22"/>
            <w:lang w:val="nl-BE" w:eastAsia="nl-BE"/>
          </w:rPr>
          <w:t xml:space="preserve">en de instellingen voor elektronisch geld </w:t>
        </w:r>
      </w:ins>
      <w:ins w:id="2582" w:author="Veerle Sablon" w:date="2022-02-17T09:40:00Z">
        <w:r w:rsidRPr="00372C3F">
          <w:rPr>
            <w:b/>
            <w:bCs/>
            <w:i/>
            <w:iCs/>
            <w:color w:val="auto"/>
            <w:sz w:val="22"/>
            <w:szCs w:val="22"/>
            <w:lang w:val="nl-BE" w:eastAsia="nl-BE"/>
          </w:rPr>
          <w:t xml:space="preserve">voor [identificatie van de instelling] voor het boekjaar afgesloten op </w:t>
        </w:r>
        <w:r w:rsidRPr="002E02AE">
          <w:rPr>
            <w:b/>
            <w:i/>
            <w:color w:val="auto"/>
            <w:sz w:val="22"/>
            <w:szCs w:val="22"/>
          </w:rPr>
          <w:t>[DD/MM/JJJJ]</w:t>
        </w:r>
      </w:ins>
    </w:p>
    <w:p w14:paraId="12990130" w14:textId="77777777" w:rsidR="006A27FE" w:rsidRPr="00372C3F" w:rsidRDefault="006A27FE" w:rsidP="006A27FE">
      <w:pPr>
        <w:jc w:val="left"/>
        <w:rPr>
          <w:ins w:id="2583" w:author="Veerle Sablon" w:date="2022-02-17T09:40:00Z"/>
          <w:rFonts w:ascii="Times New Roman" w:hAnsi="Times New Roman"/>
          <w:b/>
          <w:i/>
          <w:szCs w:val="22"/>
          <w:lang w:val="nl-BE"/>
        </w:rPr>
      </w:pPr>
      <w:ins w:id="2584" w:author="Veerle Sablon" w:date="2022-02-17T09:40:00Z">
        <w:r w:rsidRPr="00372C3F">
          <w:rPr>
            <w:rFonts w:ascii="Times New Roman" w:hAnsi="Times New Roman"/>
            <w:b/>
            <w:i/>
            <w:szCs w:val="22"/>
            <w:lang w:val="nl-BE"/>
          </w:rPr>
          <w:t>Opdracht</w:t>
        </w:r>
      </w:ins>
    </w:p>
    <w:p w14:paraId="12CF480F" w14:textId="53A5F8AD" w:rsidR="006A27FE" w:rsidRPr="00372C3F" w:rsidRDefault="006A27FE" w:rsidP="006A27FE">
      <w:pPr>
        <w:jc w:val="left"/>
        <w:rPr>
          <w:ins w:id="2585" w:author="Veerle Sablon" w:date="2022-02-17T09:40:00Z"/>
          <w:rFonts w:ascii="Times New Roman" w:hAnsi="Times New Roman"/>
          <w:iCs/>
          <w:szCs w:val="22"/>
          <w:lang w:val="nl-BE"/>
        </w:rPr>
      </w:pPr>
      <w:ins w:id="2586" w:author="Veerle Sablon" w:date="2022-02-17T09:40:00Z">
        <w:r w:rsidRPr="00372C3F">
          <w:rPr>
            <w:rFonts w:ascii="Times New Roman" w:hAnsi="Times New Roman"/>
            <w:iCs/>
            <w:szCs w:val="22"/>
            <w:lang w:val="nl-BE"/>
          </w:rPr>
          <w:t xml:space="preserve">In het kader van onze medewerkingsopdracht aan het </w:t>
        </w:r>
        <w:proofErr w:type="spellStart"/>
        <w:r w:rsidRPr="00372C3F">
          <w:rPr>
            <w:rFonts w:ascii="Times New Roman" w:hAnsi="Times New Roman"/>
            <w:iCs/>
            <w:szCs w:val="22"/>
            <w:lang w:val="nl-BE"/>
          </w:rPr>
          <w:t>prudentieel</w:t>
        </w:r>
        <w:proofErr w:type="spellEnd"/>
        <w:r w:rsidRPr="00372C3F">
          <w:rPr>
            <w:rFonts w:ascii="Times New Roman" w:hAnsi="Times New Roman"/>
            <w:iCs/>
            <w:szCs w:val="22"/>
            <w:lang w:val="nl-BE"/>
          </w:rPr>
          <w:t xml:space="preserve"> toezicht uitgevoerd door de NBB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xml:space="preserve"> en voor het boekjaar afgesloten op </w:t>
        </w:r>
        <w:r w:rsidRPr="00372C3F">
          <w:rPr>
            <w:rFonts w:ascii="Times New Roman" w:hAnsi="Times New Roman"/>
            <w:i/>
            <w:szCs w:val="22"/>
            <w:lang w:val="nl-BE"/>
          </w:rPr>
          <w:t>[DD/MM/JJJJ]</w:t>
        </w:r>
        <w:r w:rsidRPr="00372C3F">
          <w:rPr>
            <w:rFonts w:ascii="Times New Roman" w:hAnsi="Times New Roman"/>
            <w:iCs/>
            <w:szCs w:val="22"/>
            <w:lang w:val="nl-BE"/>
          </w:rPr>
          <w:t xml:space="preserve">, vermelden wij hierna onze jaarlijkse verklaring aan de NBB waarin wij aangeven of wij al dan niet bijzondere mechanismen hebben vastgesteld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xml:space="preserve">, in de zin van artikel </w:t>
        </w:r>
        <w:r>
          <w:rPr>
            <w:rFonts w:ascii="Times New Roman" w:hAnsi="Times New Roman"/>
            <w:iCs/>
            <w:szCs w:val="22"/>
            <w:lang w:val="nl-BE"/>
          </w:rPr>
          <w:t xml:space="preserve">21, §1/1 </w:t>
        </w:r>
        <w:r w:rsidRPr="00372C3F">
          <w:rPr>
            <w:rFonts w:ascii="Times New Roman" w:hAnsi="Times New Roman"/>
            <w:iCs/>
            <w:szCs w:val="22"/>
            <w:lang w:val="nl-BE"/>
          </w:rPr>
          <w:t xml:space="preserve">van de wet van </w:t>
        </w:r>
      </w:ins>
      <w:ins w:id="2587" w:author="Veerle Sablon" w:date="2022-02-17T09:50:00Z">
        <w:r w:rsidR="008E088C" w:rsidRPr="008E088C">
          <w:rPr>
            <w:rFonts w:ascii="Times New Roman" w:hAnsi="Times New Roman"/>
            <w:iCs/>
            <w:szCs w:val="22"/>
            <w:lang w:val="nl-BE"/>
          </w:rPr>
          <w:t xml:space="preserve">11 maart 2018 betreffende het statuut van en het toezicht op de betalingsinstellingen en de instellingen voor elektronisch geld </w:t>
        </w:r>
      </w:ins>
      <w:ins w:id="2588" w:author="Veerle Sablon" w:date="2022-02-17T09:40:00Z">
        <w:r>
          <w:rPr>
            <w:rFonts w:ascii="Times New Roman" w:hAnsi="Times New Roman"/>
            <w:iCs/>
            <w:szCs w:val="22"/>
            <w:lang w:val="nl-BE"/>
          </w:rPr>
          <w:t xml:space="preserve">(“de </w:t>
        </w:r>
      </w:ins>
      <w:proofErr w:type="spellStart"/>
      <w:ins w:id="2589" w:author="Veerle Sablon" w:date="2022-02-17T09:51:00Z">
        <w:r w:rsidR="008E088C">
          <w:rPr>
            <w:rFonts w:ascii="Times New Roman" w:hAnsi="Times New Roman"/>
            <w:iCs/>
            <w:szCs w:val="22"/>
            <w:lang w:val="nl-BE"/>
          </w:rPr>
          <w:t>toezichtswet</w:t>
        </w:r>
      </w:ins>
      <w:proofErr w:type="spellEnd"/>
      <w:ins w:id="2590" w:author="Veerle Sablon" w:date="2022-02-17T09:40:00Z">
        <w:r>
          <w:rPr>
            <w:rFonts w:ascii="Times New Roman" w:hAnsi="Times New Roman"/>
            <w:iCs/>
            <w:szCs w:val="22"/>
            <w:lang w:val="nl-BE"/>
          </w:rPr>
          <w:t>”)</w:t>
        </w:r>
        <w:r w:rsidRPr="00372C3F">
          <w:rPr>
            <w:rFonts w:ascii="Times New Roman" w:hAnsi="Times New Roman"/>
            <w:iCs/>
            <w:szCs w:val="22"/>
            <w:lang w:val="nl-BE"/>
          </w:rPr>
          <w:t xml:space="preserve"> voor het boekjaar afgesloten op </w:t>
        </w:r>
        <w:r w:rsidRPr="00372C3F">
          <w:rPr>
            <w:rFonts w:ascii="Times New Roman" w:hAnsi="Times New Roman"/>
            <w:i/>
            <w:szCs w:val="22"/>
            <w:lang w:val="nl-BE"/>
          </w:rPr>
          <w:t>[DD/MM/JJJJ]</w:t>
        </w:r>
        <w:r w:rsidRPr="00372C3F">
          <w:rPr>
            <w:rFonts w:ascii="Times New Roman" w:hAnsi="Times New Roman"/>
            <w:iCs/>
            <w:szCs w:val="22"/>
            <w:lang w:val="nl-BE"/>
          </w:rPr>
          <w:t>.</w:t>
        </w:r>
      </w:ins>
    </w:p>
    <w:p w14:paraId="350C3513" w14:textId="427204DD" w:rsidR="006A27FE" w:rsidRPr="00372C3F" w:rsidRDefault="006A27FE" w:rsidP="006A27FE">
      <w:pPr>
        <w:jc w:val="left"/>
        <w:rPr>
          <w:ins w:id="2591" w:author="Veerle Sablon" w:date="2022-02-17T09:40:00Z"/>
          <w:rFonts w:ascii="Times New Roman" w:hAnsi="Times New Roman"/>
          <w:iCs/>
          <w:szCs w:val="22"/>
          <w:lang w:val="nl-BE"/>
        </w:rPr>
      </w:pPr>
      <w:ins w:id="2592" w:author="Veerle Sablon" w:date="2022-02-17T09:40:00Z">
        <w:r w:rsidRPr="00372C3F">
          <w:rPr>
            <w:rFonts w:ascii="Times New Roman" w:hAnsi="Times New Roman"/>
            <w:iCs/>
            <w:szCs w:val="22"/>
            <w:lang w:val="nl-BE"/>
          </w:rPr>
          <w:t xml:space="preserve">Dit verslag werd opgemaakt overeenkomstig de bepalingen van artikel </w:t>
        </w:r>
      </w:ins>
      <w:ins w:id="2593" w:author="Veerle Sablon" w:date="2022-02-17T09:51:00Z">
        <w:r w:rsidR="008E088C">
          <w:rPr>
            <w:rFonts w:ascii="Times New Roman" w:hAnsi="Times New Roman"/>
            <w:iCs/>
            <w:szCs w:val="22"/>
            <w:lang w:val="nl-BE"/>
          </w:rPr>
          <w:t>115</w:t>
        </w:r>
      </w:ins>
      <w:ins w:id="2594" w:author="Veerle Sablon" w:date="2022-02-17T09:40:00Z">
        <w:r>
          <w:rPr>
            <w:rFonts w:ascii="Times New Roman" w:hAnsi="Times New Roman"/>
            <w:iCs/>
            <w:szCs w:val="22"/>
            <w:lang w:val="nl-BE"/>
          </w:rPr>
          <w:t xml:space="preserve">, </w:t>
        </w:r>
      </w:ins>
      <w:ins w:id="2595" w:author="Veerle Sablon" w:date="2022-02-17T09:51:00Z">
        <w:r w:rsidR="008E088C">
          <w:rPr>
            <w:rFonts w:ascii="Times New Roman" w:hAnsi="Times New Roman"/>
            <w:iCs/>
            <w:szCs w:val="22"/>
            <w:lang w:val="nl-BE"/>
          </w:rPr>
          <w:t>§6/1</w:t>
        </w:r>
      </w:ins>
      <w:ins w:id="2596" w:author="Veerle Sablon" w:date="2022-02-17T09:40:00Z">
        <w:r w:rsidRPr="00372C3F">
          <w:rPr>
            <w:rFonts w:ascii="Times New Roman" w:hAnsi="Times New Roman"/>
            <w:iCs/>
            <w:szCs w:val="22"/>
            <w:lang w:val="nl-BE"/>
          </w:rPr>
          <w:t xml:space="preserve"> van de </w:t>
        </w:r>
      </w:ins>
      <w:proofErr w:type="spellStart"/>
      <w:ins w:id="2597" w:author="Veerle Sablon" w:date="2022-02-17T09:51:00Z">
        <w:r w:rsidR="008E088C">
          <w:rPr>
            <w:rFonts w:ascii="Times New Roman" w:hAnsi="Times New Roman"/>
            <w:iCs/>
            <w:szCs w:val="22"/>
            <w:lang w:val="nl-BE"/>
          </w:rPr>
          <w:t>toezichtswet</w:t>
        </w:r>
      </w:ins>
      <w:proofErr w:type="spellEnd"/>
      <w:ins w:id="2598" w:author="Veerle Sablon" w:date="2022-02-17T09:40:00Z">
        <w:r>
          <w:rPr>
            <w:rFonts w:ascii="Times New Roman" w:hAnsi="Times New Roman"/>
            <w:iCs/>
            <w:szCs w:val="22"/>
            <w:lang w:val="nl-BE"/>
          </w:rPr>
          <w:t>.</w:t>
        </w:r>
      </w:ins>
    </w:p>
    <w:p w14:paraId="305CFAA3" w14:textId="75F3B12F" w:rsidR="006A27FE" w:rsidRPr="00372C3F" w:rsidRDefault="006A27FE" w:rsidP="006A27FE">
      <w:pPr>
        <w:jc w:val="left"/>
        <w:rPr>
          <w:ins w:id="2599" w:author="Veerle Sablon" w:date="2022-02-17T09:40:00Z"/>
          <w:rFonts w:ascii="Times New Roman" w:hAnsi="Times New Roman"/>
          <w:iCs/>
          <w:szCs w:val="22"/>
          <w:lang w:val="nl-BE"/>
        </w:rPr>
      </w:pPr>
      <w:ins w:id="2600" w:author="Veerle Sablon" w:date="2022-02-17T09:40:00Z">
        <w:r w:rsidRPr="00372C3F">
          <w:rPr>
            <w:rFonts w:ascii="Times New Roman" w:hAnsi="Times New Roman"/>
            <w:iCs/>
            <w:szCs w:val="22"/>
            <w:lang w:val="nl-BE"/>
          </w:rPr>
          <w:t xml:space="preserve">Rekening houdend met het feit dat noch de </w:t>
        </w:r>
      </w:ins>
      <w:proofErr w:type="spellStart"/>
      <w:ins w:id="2601" w:author="Veerle Sablon" w:date="2022-02-17T09:51:00Z">
        <w:r w:rsidR="008E088C">
          <w:rPr>
            <w:rFonts w:ascii="Times New Roman" w:hAnsi="Times New Roman"/>
            <w:iCs/>
            <w:szCs w:val="22"/>
            <w:lang w:val="nl-BE"/>
          </w:rPr>
          <w:t>toezichtswet</w:t>
        </w:r>
      </w:ins>
      <w:proofErr w:type="spellEnd"/>
      <w:ins w:id="2602" w:author="Veerle Sablon" w:date="2022-02-17T09:40:00Z">
        <w:r w:rsidRPr="00372C3F">
          <w:rPr>
            <w:rFonts w:ascii="Times New Roman" w:hAnsi="Times New Roman"/>
            <w:iCs/>
            <w:szCs w:val="22"/>
            <w:lang w:val="nl-BE"/>
          </w:rPr>
          <w:t xml:space="preserve"> zoals gewijzigd bij de wet van 2 juni 2021 houdende diverse financiële bepalingen inzake fraudebestrijding, noch circulaire NBB_2021_16 van 6 juli 2021 een exhaustieve lijst bevat van typeverrichtingen die beschouwd worden als verboden bijzondere mechanismen, kan de jaarlijkse verklaring van de </w:t>
        </w:r>
        <w:r w:rsidRPr="00372C3F">
          <w:rPr>
            <w:rFonts w:ascii="Times New Roman" w:hAnsi="Times New Roman"/>
            <w:i/>
            <w:szCs w:val="22"/>
            <w:lang w:val="nl-BE"/>
          </w:rPr>
          <w:t>[“Commissarissen” of “Erkende Revisoren”, naar gelang]</w:t>
        </w:r>
        <w:r w:rsidRPr="00372C3F">
          <w:rPr>
            <w:rFonts w:ascii="Times New Roman" w:hAnsi="Times New Roman"/>
            <w:iCs/>
            <w:szCs w:val="22"/>
            <w:lang w:val="nl-BE"/>
          </w:rPr>
          <w:t xml:space="preserve"> waarin wordt aangegeven of zij al dan niet bijzondere mechanismen hebben vastgesteld in de zin van artikel </w:t>
        </w:r>
        <w:r>
          <w:rPr>
            <w:rFonts w:ascii="Times New Roman" w:hAnsi="Times New Roman"/>
            <w:iCs/>
            <w:szCs w:val="22"/>
            <w:lang w:val="nl-BE"/>
          </w:rPr>
          <w:t xml:space="preserve">21, §1/1 </w:t>
        </w:r>
        <w:r w:rsidRPr="00372C3F">
          <w:rPr>
            <w:rFonts w:ascii="Times New Roman" w:hAnsi="Times New Roman"/>
            <w:iCs/>
            <w:szCs w:val="22"/>
            <w:lang w:val="nl-BE"/>
          </w:rPr>
          <w:t xml:space="preserve">van de </w:t>
        </w:r>
      </w:ins>
      <w:proofErr w:type="spellStart"/>
      <w:ins w:id="2603" w:author="Veerle Sablon" w:date="2022-02-17T09:52:00Z">
        <w:r w:rsidR="008E088C">
          <w:rPr>
            <w:rFonts w:ascii="Times New Roman" w:hAnsi="Times New Roman"/>
            <w:iCs/>
            <w:szCs w:val="22"/>
            <w:lang w:val="nl-BE"/>
          </w:rPr>
          <w:t>toezichtswet</w:t>
        </w:r>
      </w:ins>
      <w:proofErr w:type="spellEnd"/>
      <w:ins w:id="2604" w:author="Veerle Sablon" w:date="2022-02-17T09:40:00Z">
        <w:r w:rsidRPr="00372C3F">
          <w:rPr>
            <w:rFonts w:ascii="Times New Roman" w:hAnsi="Times New Roman"/>
            <w:iCs/>
            <w:szCs w:val="22"/>
            <w:lang w:val="nl-BE"/>
          </w:rPr>
          <w:t xml:space="preserve"> en vereist door artikel </w:t>
        </w:r>
      </w:ins>
      <w:ins w:id="2605" w:author="Veerle Sablon" w:date="2022-02-17T09:52:00Z">
        <w:r w:rsidR="008E088C">
          <w:rPr>
            <w:rFonts w:ascii="Times New Roman" w:hAnsi="Times New Roman"/>
            <w:iCs/>
            <w:szCs w:val="22"/>
            <w:lang w:val="nl-BE"/>
          </w:rPr>
          <w:t>115, §6/1</w:t>
        </w:r>
      </w:ins>
      <w:ins w:id="2606" w:author="Veerle Sablon" w:date="2022-02-17T09:40:00Z">
        <w:r>
          <w:rPr>
            <w:rFonts w:ascii="Times New Roman" w:hAnsi="Times New Roman"/>
            <w:iCs/>
            <w:szCs w:val="22"/>
            <w:lang w:val="nl-BE"/>
          </w:rPr>
          <w:t xml:space="preserve"> </w:t>
        </w:r>
        <w:r w:rsidRPr="00372C3F">
          <w:rPr>
            <w:rFonts w:ascii="Times New Roman" w:hAnsi="Times New Roman"/>
            <w:iCs/>
            <w:szCs w:val="22"/>
            <w:lang w:val="nl-BE"/>
          </w:rPr>
          <w:t xml:space="preserve">van dezelfde wet zich slechts baseren op de inschatting van de wet door en de professionele oordeelsvorming van de </w:t>
        </w:r>
        <w:r w:rsidRPr="00372C3F">
          <w:rPr>
            <w:rFonts w:ascii="Times New Roman" w:hAnsi="Times New Roman"/>
            <w:i/>
            <w:szCs w:val="22"/>
            <w:lang w:val="nl-BE"/>
          </w:rPr>
          <w:t>[“Commissarissen” of “Erkende Revisoren”, naar gelang]</w:t>
        </w:r>
        <w:r w:rsidRPr="00372C3F">
          <w:rPr>
            <w:rFonts w:ascii="Times New Roman" w:hAnsi="Times New Roman"/>
            <w:iCs/>
            <w:szCs w:val="22"/>
            <w:lang w:val="nl-BE"/>
          </w:rPr>
          <w:t>.</w:t>
        </w:r>
      </w:ins>
    </w:p>
    <w:p w14:paraId="7A0805CB" w14:textId="34398FCA" w:rsidR="006A27FE" w:rsidRPr="00372C3F" w:rsidRDefault="00C65E24" w:rsidP="006A27FE">
      <w:pPr>
        <w:jc w:val="left"/>
        <w:rPr>
          <w:ins w:id="2607" w:author="Veerle Sablon" w:date="2022-02-17T09:40:00Z"/>
          <w:rFonts w:ascii="Times New Roman" w:hAnsi="Times New Roman"/>
          <w:iCs/>
          <w:szCs w:val="22"/>
          <w:lang w:val="nl-BE"/>
        </w:rPr>
      </w:pPr>
      <w:ins w:id="2608" w:author="Veerle Sablon" w:date="2022-02-17T11:25:00Z">
        <w:r w:rsidRPr="00372C3F">
          <w:rPr>
            <w:rFonts w:ascii="Times New Roman" w:hAnsi="Times New Roman"/>
            <w:iCs/>
            <w:szCs w:val="22"/>
            <w:lang w:val="nl-BE"/>
          </w:rPr>
          <w:t xml:space="preserve">De verantwoordelijkheid voor het bepalen van geschikte procedures en het nemen van afdoende maatregelen </w:t>
        </w:r>
        <w:r>
          <w:rPr>
            <w:rFonts w:ascii="Times New Roman" w:hAnsi="Times New Roman"/>
            <w:iCs/>
            <w:szCs w:val="22"/>
            <w:lang w:val="nl-BE"/>
          </w:rPr>
          <w:t>om te voldoen aan</w:t>
        </w:r>
        <w:r w:rsidRPr="00372C3F">
          <w:rPr>
            <w:rFonts w:ascii="Times New Roman" w:hAnsi="Times New Roman"/>
            <w:iCs/>
            <w:szCs w:val="22"/>
            <w:lang w:val="nl-BE"/>
          </w:rPr>
          <w:t xml:space="preserve"> de bepalingen</w:t>
        </w:r>
      </w:ins>
      <w:ins w:id="2609" w:author="Veerle Sablon" w:date="2022-02-17T09:40:00Z">
        <w:r w:rsidR="006A27FE" w:rsidRPr="00372C3F">
          <w:rPr>
            <w:rFonts w:ascii="Times New Roman" w:hAnsi="Times New Roman"/>
            <w:iCs/>
            <w:szCs w:val="22"/>
            <w:lang w:val="nl-BE"/>
          </w:rPr>
          <w:t xml:space="preserve"> van artikel </w:t>
        </w:r>
        <w:r w:rsidR="006A27FE">
          <w:rPr>
            <w:rFonts w:ascii="Times New Roman" w:hAnsi="Times New Roman"/>
            <w:iCs/>
            <w:szCs w:val="22"/>
            <w:lang w:val="nl-BE"/>
          </w:rPr>
          <w:t>21, §1/1</w:t>
        </w:r>
        <w:r w:rsidR="006A27FE" w:rsidRPr="00372C3F">
          <w:rPr>
            <w:rFonts w:ascii="Times New Roman" w:hAnsi="Times New Roman"/>
            <w:iCs/>
            <w:szCs w:val="22"/>
            <w:lang w:val="nl-BE"/>
          </w:rPr>
          <w:t xml:space="preserve"> van de </w:t>
        </w:r>
      </w:ins>
      <w:proofErr w:type="spellStart"/>
      <w:ins w:id="2610" w:author="Veerle Sablon" w:date="2022-02-17T09:53:00Z">
        <w:r w:rsidR="008E088C">
          <w:rPr>
            <w:rFonts w:ascii="Times New Roman" w:hAnsi="Times New Roman"/>
            <w:iCs/>
            <w:szCs w:val="22"/>
            <w:lang w:val="nl-BE"/>
          </w:rPr>
          <w:t>toezichtswet</w:t>
        </w:r>
      </w:ins>
      <w:proofErr w:type="spellEnd"/>
      <w:ins w:id="2611" w:author="Veerle Sablon" w:date="2022-02-17T09:40:00Z">
        <w:r w:rsidR="006A27FE" w:rsidRPr="00372C3F">
          <w:rPr>
            <w:rFonts w:ascii="Times New Roman" w:hAnsi="Times New Roman"/>
            <w:iCs/>
            <w:szCs w:val="22"/>
            <w:lang w:val="nl-BE"/>
          </w:rPr>
          <w:t xml:space="preserve"> </w:t>
        </w:r>
      </w:ins>
      <w:ins w:id="2612" w:author="Veerle Sablon" w:date="2022-02-17T11:28:00Z">
        <w:r w:rsidR="00E971E9">
          <w:rPr>
            <w:rFonts w:ascii="Times New Roman" w:hAnsi="Times New Roman"/>
            <w:iCs/>
            <w:szCs w:val="22"/>
            <w:lang w:val="nl-BE"/>
          </w:rPr>
          <w:t xml:space="preserve">met betrekking tot bijzondere mechanismen </w:t>
        </w:r>
      </w:ins>
      <w:ins w:id="2613" w:author="Veerle Sablon" w:date="2022-02-17T09:40:00Z">
        <w:r w:rsidR="006A27FE" w:rsidRPr="00372C3F">
          <w:rPr>
            <w:rFonts w:ascii="Times New Roman" w:hAnsi="Times New Roman"/>
            <w:iCs/>
            <w:szCs w:val="22"/>
            <w:lang w:val="nl-BE"/>
          </w:rPr>
          <w:t xml:space="preserve">berust bij </w:t>
        </w:r>
        <w:r w:rsidR="006A27FE" w:rsidRPr="00372C3F">
          <w:rPr>
            <w:rFonts w:ascii="Times New Roman" w:hAnsi="Times New Roman"/>
            <w:i/>
            <w:szCs w:val="22"/>
            <w:lang w:val="nl-BE"/>
          </w:rPr>
          <w:t>[“de effectieve leiding” of “het directiecomité”, naar gelang]</w:t>
        </w:r>
        <w:r w:rsidR="006A27FE" w:rsidRPr="00372C3F">
          <w:rPr>
            <w:rFonts w:ascii="Times New Roman" w:hAnsi="Times New Roman"/>
            <w:iCs/>
            <w:szCs w:val="22"/>
            <w:lang w:val="nl-BE"/>
          </w:rPr>
          <w:t>.</w:t>
        </w:r>
      </w:ins>
    </w:p>
    <w:p w14:paraId="20D340FF" w14:textId="77777777" w:rsidR="006A27FE" w:rsidRPr="00372C3F" w:rsidRDefault="006A27FE" w:rsidP="006A27FE">
      <w:pPr>
        <w:jc w:val="left"/>
        <w:rPr>
          <w:ins w:id="2614" w:author="Veerle Sablon" w:date="2022-02-17T09:40:00Z"/>
          <w:rFonts w:ascii="Times New Roman" w:hAnsi="Times New Roman"/>
          <w:b/>
          <w:i/>
          <w:szCs w:val="22"/>
          <w:lang w:val="nl-BE"/>
        </w:rPr>
      </w:pPr>
      <w:ins w:id="2615" w:author="Veerle Sablon" w:date="2022-02-17T09:40:00Z">
        <w:r w:rsidRPr="00372C3F">
          <w:rPr>
            <w:rFonts w:ascii="Times New Roman" w:hAnsi="Times New Roman"/>
            <w:b/>
            <w:i/>
            <w:szCs w:val="22"/>
            <w:lang w:val="nl-BE"/>
          </w:rPr>
          <w:t>Werkzaamheden</w:t>
        </w:r>
      </w:ins>
    </w:p>
    <w:p w14:paraId="6371410A" w14:textId="77777777" w:rsidR="006A27FE" w:rsidRPr="00372C3F" w:rsidRDefault="006A27FE" w:rsidP="006A27FE">
      <w:pPr>
        <w:jc w:val="left"/>
        <w:rPr>
          <w:ins w:id="2616" w:author="Veerle Sablon" w:date="2022-02-17T09:40:00Z"/>
          <w:rFonts w:ascii="Times New Roman" w:hAnsi="Times New Roman"/>
          <w:iCs/>
          <w:szCs w:val="22"/>
          <w:lang w:val="nl-BE"/>
        </w:rPr>
      </w:pPr>
      <w:ins w:id="2617" w:author="Veerle Sablon" w:date="2022-02-17T09:40:00Z">
        <w:r w:rsidRPr="00372C3F">
          <w:rPr>
            <w:rFonts w:ascii="Times New Roman" w:hAnsi="Times New Roman"/>
            <w:iCs/>
            <w:szCs w:val="22"/>
            <w:lang w:val="nl-BE"/>
          </w:rPr>
          <w:t>Wij hebben volgende procedures uitgevoerd:</w:t>
        </w:r>
      </w:ins>
    </w:p>
    <w:p w14:paraId="0AD904A3" w14:textId="77777777" w:rsidR="006A27FE" w:rsidRPr="00372C3F" w:rsidRDefault="006A27FE" w:rsidP="006A27FE">
      <w:pPr>
        <w:numPr>
          <w:ilvl w:val="0"/>
          <w:numId w:val="24"/>
        </w:numPr>
        <w:spacing w:before="0" w:after="0" w:line="260" w:lineRule="atLeast"/>
        <w:ind w:left="567"/>
        <w:jc w:val="left"/>
        <w:rPr>
          <w:ins w:id="2618" w:author="Veerle Sablon" w:date="2022-02-17T09:40:00Z"/>
          <w:rFonts w:ascii="Times New Roman" w:hAnsi="Times New Roman"/>
          <w:iCs/>
          <w:szCs w:val="22"/>
          <w:lang w:val="nl-BE"/>
        </w:rPr>
      </w:pPr>
      <w:ins w:id="2619" w:author="Veerle Sablon" w:date="2022-02-17T09:40:00Z">
        <w:r w:rsidRPr="00372C3F">
          <w:rPr>
            <w:rFonts w:ascii="Times New Roman" w:hAnsi="Times New Roman"/>
            <w:iCs/>
            <w:szCs w:val="22"/>
            <w:lang w:val="nl-BE"/>
          </w:rPr>
          <w:t>het verkrijgen van voldoende kennis van de entiteit en haar omgeving;</w:t>
        </w:r>
      </w:ins>
    </w:p>
    <w:p w14:paraId="42939930" w14:textId="77777777" w:rsidR="006A27FE" w:rsidRPr="00372C3F" w:rsidRDefault="006A27FE" w:rsidP="006A27FE">
      <w:pPr>
        <w:pStyle w:val="ListParagraph"/>
        <w:spacing w:before="0" w:after="0" w:line="259" w:lineRule="auto"/>
        <w:ind w:left="567"/>
        <w:contextualSpacing/>
        <w:jc w:val="left"/>
        <w:rPr>
          <w:ins w:id="2620" w:author="Veerle Sablon" w:date="2022-02-17T09:40:00Z"/>
          <w:rFonts w:ascii="Times New Roman" w:hAnsi="Times New Roman"/>
          <w:szCs w:val="22"/>
          <w:lang w:val="nl-BE"/>
        </w:rPr>
      </w:pPr>
    </w:p>
    <w:p w14:paraId="33689437" w14:textId="77777777" w:rsidR="006A27FE" w:rsidRPr="00372C3F" w:rsidRDefault="006A27FE" w:rsidP="006A27FE">
      <w:pPr>
        <w:numPr>
          <w:ilvl w:val="0"/>
          <w:numId w:val="24"/>
        </w:numPr>
        <w:spacing w:before="0" w:after="0" w:line="260" w:lineRule="atLeast"/>
        <w:ind w:left="567"/>
        <w:jc w:val="left"/>
        <w:rPr>
          <w:ins w:id="2621" w:author="Veerle Sablon" w:date="2022-02-17T09:40:00Z"/>
          <w:rFonts w:ascii="Times New Roman" w:hAnsi="Times New Roman"/>
          <w:iCs/>
          <w:szCs w:val="22"/>
          <w:lang w:val="nl-BE"/>
        </w:rPr>
      </w:pPr>
      <w:ins w:id="2622" w:author="Veerle Sablon" w:date="2022-02-17T09:40:00Z">
        <w:r w:rsidRPr="00372C3F">
          <w:rPr>
            <w:rFonts w:ascii="Times New Roman" w:hAnsi="Times New Roman"/>
            <w:iCs/>
            <w:szCs w:val="22"/>
            <w:lang w:val="nl-BE"/>
          </w:rPr>
          <w:t xml:space="preserve">het nazicht van de notulen van de vergaderingen van </w:t>
        </w:r>
        <w:r w:rsidRPr="00372C3F">
          <w:rPr>
            <w:rFonts w:ascii="Times New Roman" w:hAnsi="Times New Roman"/>
            <w:i/>
            <w:szCs w:val="22"/>
            <w:lang w:val="nl-BE"/>
          </w:rPr>
          <w:t>[“de effectieve leiding” of “het directiecomité”, naar gelang]</w:t>
        </w:r>
      </w:ins>
    </w:p>
    <w:p w14:paraId="4E0ACA49" w14:textId="77777777" w:rsidR="006A27FE" w:rsidRPr="00372C3F" w:rsidRDefault="006A27FE" w:rsidP="006A27FE">
      <w:pPr>
        <w:pStyle w:val="ListParagraph"/>
        <w:spacing w:before="0" w:after="0" w:line="259" w:lineRule="auto"/>
        <w:ind w:left="567"/>
        <w:contextualSpacing/>
        <w:jc w:val="left"/>
        <w:rPr>
          <w:ins w:id="2623" w:author="Veerle Sablon" w:date="2022-02-17T09:40:00Z"/>
          <w:rFonts w:ascii="Times New Roman" w:hAnsi="Times New Roman"/>
          <w:szCs w:val="22"/>
          <w:lang w:val="nl-BE"/>
        </w:rPr>
      </w:pPr>
    </w:p>
    <w:p w14:paraId="0EFF373A" w14:textId="77777777" w:rsidR="006A27FE" w:rsidRPr="00372C3F" w:rsidRDefault="006A27FE" w:rsidP="006A27FE">
      <w:pPr>
        <w:numPr>
          <w:ilvl w:val="0"/>
          <w:numId w:val="24"/>
        </w:numPr>
        <w:spacing w:before="0" w:after="0" w:line="260" w:lineRule="atLeast"/>
        <w:ind w:left="567"/>
        <w:jc w:val="left"/>
        <w:rPr>
          <w:ins w:id="2624" w:author="Veerle Sablon" w:date="2022-02-17T09:40:00Z"/>
          <w:rFonts w:ascii="Times New Roman" w:hAnsi="Times New Roman"/>
          <w:iCs/>
          <w:szCs w:val="22"/>
          <w:lang w:val="nl-BE"/>
        </w:rPr>
      </w:pPr>
      <w:ins w:id="2625" w:author="Veerle Sablon" w:date="2022-02-17T09:40:00Z">
        <w:r w:rsidRPr="00372C3F">
          <w:rPr>
            <w:rFonts w:ascii="Times New Roman" w:hAnsi="Times New Roman"/>
            <w:iCs/>
            <w:szCs w:val="22"/>
            <w:lang w:val="nl-BE"/>
          </w:rPr>
          <w:t xml:space="preserve">het nazicht van de notulen van de vergaderingen van het wettelijk bestuursorgaan </w:t>
        </w:r>
        <w:r w:rsidRPr="00372C3F">
          <w:rPr>
            <w:rFonts w:ascii="Times New Roman" w:hAnsi="Times New Roman"/>
            <w:i/>
            <w:szCs w:val="22"/>
            <w:lang w:val="nl-BE"/>
          </w:rPr>
          <w:t>[en, in voorkomend geval, “van het auditcomité”]</w:t>
        </w:r>
        <w:r w:rsidRPr="00372C3F">
          <w:rPr>
            <w:rFonts w:ascii="Times New Roman" w:hAnsi="Times New Roman"/>
            <w:iCs/>
            <w:szCs w:val="22"/>
            <w:lang w:val="nl-BE"/>
          </w:rPr>
          <w:t>;</w:t>
        </w:r>
      </w:ins>
    </w:p>
    <w:p w14:paraId="6FF66457" w14:textId="77777777" w:rsidR="006A27FE" w:rsidRPr="00372C3F" w:rsidRDefault="006A27FE" w:rsidP="006A27FE">
      <w:pPr>
        <w:pStyle w:val="ListParagraph"/>
        <w:spacing w:before="0" w:after="0" w:line="259" w:lineRule="auto"/>
        <w:ind w:left="567"/>
        <w:contextualSpacing/>
        <w:jc w:val="left"/>
        <w:rPr>
          <w:ins w:id="2626" w:author="Veerle Sablon" w:date="2022-02-17T09:40:00Z"/>
          <w:rFonts w:ascii="Times New Roman" w:hAnsi="Times New Roman"/>
          <w:szCs w:val="22"/>
          <w:lang w:val="nl-BE"/>
        </w:rPr>
      </w:pPr>
    </w:p>
    <w:p w14:paraId="5A744741" w14:textId="77777777" w:rsidR="006A27FE" w:rsidRPr="00372C3F" w:rsidRDefault="006A27FE" w:rsidP="006A27FE">
      <w:pPr>
        <w:numPr>
          <w:ilvl w:val="0"/>
          <w:numId w:val="24"/>
        </w:numPr>
        <w:spacing w:before="0" w:after="0" w:line="260" w:lineRule="atLeast"/>
        <w:ind w:left="567"/>
        <w:jc w:val="left"/>
        <w:rPr>
          <w:ins w:id="2627" w:author="Veerle Sablon" w:date="2022-02-17T09:40:00Z"/>
          <w:rFonts w:ascii="Times New Roman" w:hAnsi="Times New Roman"/>
          <w:iCs/>
          <w:szCs w:val="22"/>
          <w:lang w:val="nl-BE"/>
        </w:rPr>
      </w:pPr>
      <w:ins w:id="2628" w:author="Veerle Sablon" w:date="2022-02-17T09:40:00Z">
        <w:r w:rsidRPr="00372C3F">
          <w:rPr>
            <w:rFonts w:ascii="Times New Roman" w:hAnsi="Times New Roman"/>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w:t>
        </w:r>
      </w:ins>
    </w:p>
    <w:p w14:paraId="39DE66F3" w14:textId="77777777" w:rsidR="006A27FE" w:rsidRPr="00372C3F" w:rsidRDefault="006A27FE" w:rsidP="006A27FE">
      <w:pPr>
        <w:pStyle w:val="ListParagraph"/>
        <w:spacing w:before="0" w:after="0" w:line="259" w:lineRule="auto"/>
        <w:ind w:left="567"/>
        <w:contextualSpacing/>
        <w:jc w:val="left"/>
        <w:rPr>
          <w:ins w:id="2629" w:author="Veerle Sablon" w:date="2022-02-17T09:40:00Z"/>
          <w:rFonts w:ascii="Times New Roman" w:hAnsi="Times New Roman"/>
          <w:szCs w:val="22"/>
          <w:lang w:val="nl-BE"/>
        </w:rPr>
      </w:pPr>
    </w:p>
    <w:p w14:paraId="2420460E" w14:textId="77777777" w:rsidR="006A27FE" w:rsidRPr="00372C3F" w:rsidRDefault="006A27FE" w:rsidP="006A27FE">
      <w:pPr>
        <w:numPr>
          <w:ilvl w:val="0"/>
          <w:numId w:val="24"/>
        </w:numPr>
        <w:spacing w:before="0" w:after="0" w:line="260" w:lineRule="atLeast"/>
        <w:ind w:left="567"/>
        <w:jc w:val="left"/>
        <w:rPr>
          <w:ins w:id="2630" w:author="Veerle Sablon" w:date="2022-02-17T09:40:00Z"/>
          <w:rFonts w:ascii="Times New Roman" w:hAnsi="Times New Roman"/>
          <w:iCs/>
          <w:szCs w:val="22"/>
          <w:lang w:val="nl-BE"/>
        </w:rPr>
      </w:pPr>
      <w:ins w:id="2631" w:author="Veerle Sablon" w:date="2022-02-17T09:40:00Z">
        <w:r w:rsidRPr="00372C3F">
          <w:rPr>
            <w:rFonts w:ascii="Times New Roman" w:hAnsi="Times New Roman"/>
            <w:iCs/>
            <w:szCs w:val="22"/>
            <w:lang w:val="nl-BE"/>
          </w:rPr>
          <w:t xml:space="preserve">het verkrijgen en de kennisname van de interne controlemaatregelen inzake bijzondere mechanismen genomen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w:t>
        </w:r>
      </w:ins>
    </w:p>
    <w:p w14:paraId="052C4F65" w14:textId="77777777" w:rsidR="006A27FE" w:rsidRPr="00372C3F" w:rsidRDefault="006A27FE" w:rsidP="006A27FE">
      <w:pPr>
        <w:pStyle w:val="ListParagraph"/>
        <w:spacing w:before="0" w:after="0" w:line="259" w:lineRule="auto"/>
        <w:ind w:left="567"/>
        <w:contextualSpacing/>
        <w:jc w:val="left"/>
        <w:rPr>
          <w:ins w:id="2632" w:author="Veerle Sablon" w:date="2022-02-17T09:40:00Z"/>
          <w:rFonts w:ascii="Times New Roman" w:hAnsi="Times New Roman"/>
          <w:szCs w:val="22"/>
          <w:lang w:val="nl-BE"/>
        </w:rPr>
      </w:pPr>
    </w:p>
    <w:p w14:paraId="0FEE9409" w14:textId="77777777" w:rsidR="006A27FE" w:rsidRPr="00372C3F" w:rsidRDefault="006A27FE" w:rsidP="006A27FE">
      <w:pPr>
        <w:numPr>
          <w:ilvl w:val="0"/>
          <w:numId w:val="24"/>
        </w:numPr>
        <w:spacing w:before="0" w:after="0" w:line="260" w:lineRule="atLeast"/>
        <w:ind w:left="567"/>
        <w:jc w:val="left"/>
        <w:rPr>
          <w:ins w:id="2633" w:author="Veerle Sablon" w:date="2022-02-17T09:40:00Z"/>
          <w:rFonts w:ascii="Times New Roman" w:hAnsi="Times New Roman"/>
          <w:iCs/>
          <w:szCs w:val="22"/>
          <w:lang w:val="nl-BE"/>
        </w:rPr>
      </w:pPr>
      <w:ins w:id="2634" w:author="Veerle Sablon" w:date="2022-02-17T09:40:00Z">
        <w:r w:rsidRPr="00372C3F">
          <w:rPr>
            <w:rFonts w:ascii="Times New Roman" w:hAnsi="Times New Roman"/>
            <w:iCs/>
            <w:szCs w:val="22"/>
            <w:lang w:val="nl-BE"/>
          </w:rPr>
          <w:t xml:space="preserve">het verkrijgen en de kennisname van de notulen van de vergaderingen, indien ze bestaan, van organen die, in de entiteit, een sleutelrol spelen in het voorkomingsbeleid inzake bijzondere mechanismen </w:t>
        </w:r>
        <w:r w:rsidRPr="00372C3F">
          <w:rPr>
            <w:rFonts w:ascii="Times New Roman" w:hAnsi="Times New Roman"/>
            <w:i/>
            <w:szCs w:val="22"/>
            <w:lang w:val="nl-BE"/>
          </w:rPr>
          <w:t>[bijvoorbeeld: raad van bestuur, directiecomité, auditcomité, risico comité, compliance comité,…]</w:t>
        </w:r>
        <w:r w:rsidRPr="00372C3F">
          <w:rPr>
            <w:rFonts w:ascii="Times New Roman" w:hAnsi="Times New Roman"/>
            <w:iCs/>
            <w:szCs w:val="22"/>
            <w:lang w:val="nl-BE"/>
          </w:rPr>
          <w:t>;</w:t>
        </w:r>
      </w:ins>
    </w:p>
    <w:p w14:paraId="4EB1D58A" w14:textId="77777777" w:rsidR="006A27FE" w:rsidRPr="00372C3F" w:rsidRDefault="006A27FE" w:rsidP="006A27FE">
      <w:pPr>
        <w:pStyle w:val="ListParagraph"/>
        <w:spacing w:before="0" w:after="0" w:line="259" w:lineRule="auto"/>
        <w:ind w:left="567"/>
        <w:contextualSpacing/>
        <w:jc w:val="left"/>
        <w:rPr>
          <w:ins w:id="2635" w:author="Veerle Sablon" w:date="2022-02-17T09:40:00Z"/>
          <w:rFonts w:ascii="Times New Roman" w:hAnsi="Times New Roman"/>
          <w:szCs w:val="22"/>
          <w:lang w:val="nl-BE"/>
        </w:rPr>
      </w:pPr>
    </w:p>
    <w:p w14:paraId="1759F8C9" w14:textId="77777777" w:rsidR="006A27FE" w:rsidRPr="00372C3F" w:rsidRDefault="006A27FE" w:rsidP="006A27FE">
      <w:pPr>
        <w:numPr>
          <w:ilvl w:val="0"/>
          <w:numId w:val="24"/>
        </w:numPr>
        <w:spacing w:before="0" w:after="0" w:line="260" w:lineRule="atLeast"/>
        <w:ind w:left="567"/>
        <w:jc w:val="left"/>
        <w:rPr>
          <w:ins w:id="2636" w:author="Veerle Sablon" w:date="2022-02-17T09:40:00Z"/>
          <w:rFonts w:ascii="Times New Roman" w:hAnsi="Times New Roman"/>
          <w:iCs/>
          <w:szCs w:val="22"/>
          <w:lang w:val="nl-BE"/>
        </w:rPr>
      </w:pPr>
      <w:ins w:id="2637" w:author="Veerle Sablon" w:date="2022-02-17T09:40:00Z">
        <w:r w:rsidRPr="00372C3F">
          <w:rPr>
            <w:rFonts w:ascii="Times New Roman" w:hAnsi="Times New Roman"/>
            <w:iCs/>
            <w:szCs w:val="22"/>
            <w:lang w:val="nl-BE"/>
          </w:rPr>
          <w:t xml:space="preserve">het inwinnen van inlichtingen bij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vertegenwoordigers van de tweede en derde lijn van interne controle (compliance, risicobeheer, interne audit) aangaande volgende punten:</w:t>
        </w:r>
      </w:ins>
    </w:p>
    <w:p w14:paraId="71A9EED7" w14:textId="77777777" w:rsidR="006A27FE" w:rsidRPr="00372C3F" w:rsidRDefault="006A27FE" w:rsidP="006A27FE">
      <w:pPr>
        <w:pStyle w:val="ListParagraph"/>
        <w:spacing w:before="0" w:after="0" w:line="259" w:lineRule="auto"/>
        <w:ind w:left="567"/>
        <w:contextualSpacing/>
        <w:jc w:val="left"/>
        <w:rPr>
          <w:ins w:id="2638" w:author="Veerle Sablon" w:date="2022-02-17T09:40:00Z"/>
          <w:rFonts w:ascii="Times New Roman" w:hAnsi="Times New Roman"/>
          <w:szCs w:val="22"/>
          <w:lang w:val="nl-BE"/>
        </w:rPr>
      </w:pPr>
    </w:p>
    <w:p w14:paraId="1F3C944F" w14:textId="77777777" w:rsidR="006A27FE" w:rsidRPr="00372C3F" w:rsidRDefault="006A27FE" w:rsidP="006A27FE">
      <w:pPr>
        <w:numPr>
          <w:ilvl w:val="0"/>
          <w:numId w:val="57"/>
        </w:numPr>
        <w:spacing w:before="0" w:after="0" w:line="260" w:lineRule="atLeast"/>
        <w:jc w:val="left"/>
        <w:rPr>
          <w:ins w:id="2639" w:author="Veerle Sablon" w:date="2022-02-17T09:40:00Z"/>
          <w:rFonts w:ascii="Times New Roman" w:hAnsi="Times New Roman"/>
          <w:iCs/>
          <w:szCs w:val="22"/>
          <w:lang w:val="nl-BE"/>
        </w:rPr>
      </w:pPr>
      <w:ins w:id="2640" w:author="Veerle Sablon" w:date="2022-02-17T09:40:00Z">
        <w:r w:rsidRPr="00372C3F">
          <w:rPr>
            <w:rFonts w:ascii="Times New Roman" w:hAnsi="Times New Roman"/>
            <w:iCs/>
            <w:szCs w:val="22"/>
            <w:lang w:val="nl-BE"/>
          </w:rPr>
          <w:t>hebben deze organen kennis van het instellen van bijzondere mechanismen, bewezen of vermoed;</w:t>
        </w:r>
      </w:ins>
    </w:p>
    <w:p w14:paraId="72126B3F" w14:textId="77777777" w:rsidR="006A27FE" w:rsidRPr="00372C3F" w:rsidRDefault="006A27FE" w:rsidP="006A27FE">
      <w:pPr>
        <w:numPr>
          <w:ilvl w:val="0"/>
          <w:numId w:val="57"/>
        </w:numPr>
        <w:spacing w:before="0" w:after="0" w:line="260" w:lineRule="atLeast"/>
        <w:jc w:val="left"/>
        <w:rPr>
          <w:ins w:id="2641" w:author="Veerle Sablon" w:date="2022-02-17T09:40:00Z"/>
          <w:rFonts w:ascii="Times New Roman" w:hAnsi="Times New Roman"/>
          <w:iCs/>
          <w:szCs w:val="22"/>
          <w:lang w:val="nl-BE"/>
        </w:rPr>
      </w:pPr>
      <w:ins w:id="2642" w:author="Veerle Sablon" w:date="2022-02-17T09:40:00Z">
        <w:r w:rsidRPr="00372C3F">
          <w:rPr>
            <w:rFonts w:ascii="Times New Roman" w:hAnsi="Times New Roman"/>
            <w:iCs/>
            <w:szCs w:val="22"/>
            <w:lang w:val="nl-BE"/>
          </w:rPr>
          <w:t xml:space="preserve">de essentiële elementen opgenomen in de beoordeling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van het risico aangaande het instellen van bijzondere mechanismen en in de communicatie met het bestuursorgaan;</w:t>
        </w:r>
      </w:ins>
    </w:p>
    <w:p w14:paraId="47A933D7" w14:textId="77777777" w:rsidR="006A27FE" w:rsidRPr="00372C3F" w:rsidRDefault="006A27FE" w:rsidP="006A27FE">
      <w:pPr>
        <w:numPr>
          <w:ilvl w:val="0"/>
          <w:numId w:val="57"/>
        </w:numPr>
        <w:spacing w:before="0" w:after="0" w:line="260" w:lineRule="atLeast"/>
        <w:jc w:val="left"/>
        <w:rPr>
          <w:ins w:id="2643" w:author="Veerle Sablon" w:date="2022-02-17T09:40:00Z"/>
          <w:rFonts w:ascii="Times New Roman" w:hAnsi="Times New Roman"/>
          <w:iCs/>
          <w:szCs w:val="22"/>
          <w:lang w:val="nl-BE"/>
        </w:rPr>
      </w:pPr>
      <w:ins w:id="2644" w:author="Veerle Sablon" w:date="2022-02-17T09:40:00Z">
        <w:r w:rsidRPr="00372C3F">
          <w:rPr>
            <w:rFonts w:ascii="Times New Roman" w:hAnsi="Times New Roman"/>
            <w:iCs/>
            <w:szCs w:val="22"/>
            <w:lang w:val="nl-BE"/>
          </w:rPr>
          <w:t>de uitvaardiging van richtlijnen ten behoeve van het personeel van de entiteit inzake integriteit in het algemeen en betreffende het verbod op het instellen van bijzondere mechanismen in het bijzonder, evenals het bestaan van specifieke vormingsprogramma’s ten behoeve van het personeel (en de mogelijkheid om de deelname aan deze vormingen op te volgen);</w:t>
        </w:r>
      </w:ins>
    </w:p>
    <w:p w14:paraId="4136A4EF" w14:textId="77777777" w:rsidR="006A27FE" w:rsidRPr="00372C3F" w:rsidRDefault="006A27FE" w:rsidP="006A27FE">
      <w:pPr>
        <w:numPr>
          <w:ilvl w:val="0"/>
          <w:numId w:val="57"/>
        </w:numPr>
        <w:spacing w:before="0" w:after="0" w:line="260" w:lineRule="atLeast"/>
        <w:jc w:val="left"/>
        <w:rPr>
          <w:ins w:id="2645" w:author="Veerle Sablon" w:date="2022-02-17T09:40:00Z"/>
          <w:rFonts w:ascii="Times New Roman" w:hAnsi="Times New Roman"/>
          <w:iCs/>
          <w:szCs w:val="22"/>
          <w:lang w:val="nl-BE"/>
        </w:rPr>
      </w:pPr>
      <w:ins w:id="2646" w:author="Veerle Sablon" w:date="2022-02-17T09:40:00Z">
        <w:r w:rsidRPr="00372C3F">
          <w:rPr>
            <w:rFonts w:ascii="Times New Roman" w:hAnsi="Times New Roman"/>
            <w:iCs/>
            <w:szCs w:val="22"/>
            <w:lang w:val="nl-BE"/>
          </w:rPr>
          <w:t xml:space="preserve">het opnemen van de bijzondere mechanismen in de werkzaamheden van de tweede en derde lijn van interne controle en het onderzoek van de verslagen van deze </w:t>
        </w:r>
        <w:proofErr w:type="spellStart"/>
        <w:r w:rsidRPr="00372C3F">
          <w:rPr>
            <w:rFonts w:ascii="Times New Roman" w:hAnsi="Times New Roman"/>
            <w:iCs/>
            <w:szCs w:val="22"/>
            <w:lang w:val="nl-BE"/>
          </w:rPr>
          <w:t>controle-organen</w:t>
        </w:r>
        <w:proofErr w:type="spellEnd"/>
        <w:r w:rsidRPr="00372C3F">
          <w:rPr>
            <w:rFonts w:ascii="Times New Roman" w:hAnsi="Times New Roman"/>
            <w:iCs/>
            <w:szCs w:val="22"/>
            <w:lang w:val="nl-BE"/>
          </w:rPr>
          <w:t xml:space="preserve"> in dit domein. </w:t>
        </w:r>
      </w:ins>
    </w:p>
    <w:p w14:paraId="686238E4" w14:textId="77777777" w:rsidR="006A27FE" w:rsidRPr="00372C3F" w:rsidRDefault="006A27FE" w:rsidP="006A27FE">
      <w:pPr>
        <w:pStyle w:val="ListParagraph"/>
        <w:spacing w:before="0" w:after="0" w:line="259" w:lineRule="auto"/>
        <w:ind w:left="567"/>
        <w:contextualSpacing/>
        <w:jc w:val="left"/>
        <w:rPr>
          <w:ins w:id="2647" w:author="Veerle Sablon" w:date="2022-02-17T09:40:00Z"/>
          <w:rFonts w:ascii="Times New Roman" w:hAnsi="Times New Roman"/>
          <w:szCs w:val="22"/>
          <w:lang w:val="nl-BE"/>
        </w:rPr>
      </w:pPr>
    </w:p>
    <w:p w14:paraId="1B2D7B64" w14:textId="77777777" w:rsidR="006A27FE" w:rsidRPr="00372C3F" w:rsidRDefault="006A27FE" w:rsidP="006A27FE">
      <w:pPr>
        <w:numPr>
          <w:ilvl w:val="0"/>
          <w:numId w:val="24"/>
        </w:numPr>
        <w:spacing w:before="0" w:after="0" w:line="260" w:lineRule="atLeast"/>
        <w:ind w:left="567"/>
        <w:jc w:val="left"/>
        <w:rPr>
          <w:ins w:id="2648" w:author="Veerle Sablon" w:date="2022-02-17T09:40:00Z"/>
          <w:rFonts w:ascii="Times New Roman" w:hAnsi="Times New Roman"/>
          <w:iCs/>
          <w:szCs w:val="22"/>
          <w:lang w:val="nl-BE"/>
        </w:rPr>
      </w:pPr>
      <w:ins w:id="2649" w:author="Veerle Sablon" w:date="2022-02-17T09:40:00Z">
        <w:r w:rsidRPr="00372C3F">
          <w:rPr>
            <w:rFonts w:ascii="Times New Roman" w:hAnsi="Times New Roman"/>
            <w:iCs/>
            <w:szCs w:val="22"/>
            <w:lang w:val="nl-BE"/>
          </w:rPr>
          <w:t xml:space="preserve">het verkrijgen en de kennisname van de elementen die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geïdentificeerd werden inzake bijzondere mechanismen;</w:t>
        </w:r>
      </w:ins>
    </w:p>
    <w:p w14:paraId="3AE368C5" w14:textId="77777777" w:rsidR="006A27FE" w:rsidRPr="00372C3F" w:rsidRDefault="006A27FE" w:rsidP="006A27FE">
      <w:pPr>
        <w:pStyle w:val="ListParagraph"/>
        <w:spacing w:before="0" w:after="0" w:line="259" w:lineRule="auto"/>
        <w:ind w:left="567"/>
        <w:contextualSpacing/>
        <w:jc w:val="left"/>
        <w:rPr>
          <w:ins w:id="2650" w:author="Veerle Sablon" w:date="2022-02-17T09:40:00Z"/>
          <w:rFonts w:ascii="Times New Roman" w:hAnsi="Times New Roman"/>
          <w:szCs w:val="22"/>
          <w:lang w:val="nl-BE"/>
        </w:rPr>
      </w:pPr>
    </w:p>
    <w:p w14:paraId="4137254F" w14:textId="77777777" w:rsidR="006A27FE" w:rsidRPr="00372C3F" w:rsidRDefault="006A27FE" w:rsidP="006A27FE">
      <w:pPr>
        <w:numPr>
          <w:ilvl w:val="0"/>
          <w:numId w:val="24"/>
        </w:numPr>
        <w:spacing w:before="0" w:after="0" w:line="260" w:lineRule="atLeast"/>
        <w:ind w:left="567"/>
        <w:jc w:val="left"/>
        <w:rPr>
          <w:ins w:id="2651" w:author="Veerle Sablon" w:date="2022-02-17T09:40:00Z"/>
          <w:rFonts w:ascii="Times New Roman" w:hAnsi="Times New Roman"/>
          <w:iCs/>
          <w:szCs w:val="22"/>
          <w:lang w:val="nl-BE"/>
        </w:rPr>
      </w:pPr>
      <w:ins w:id="2652" w:author="Veerle Sablon" w:date="2022-02-17T09:40:00Z">
        <w:r w:rsidRPr="00372C3F">
          <w:rPr>
            <w:rFonts w:ascii="Times New Roman" w:hAnsi="Times New Roman"/>
            <w:iCs/>
            <w:szCs w:val="22"/>
            <w:lang w:val="nl-BE"/>
          </w:rPr>
          <w:t>het onderzoek van de bevindingen die het resultaat zijn van de andere werkzaamheden uitgevoerd in het kader van de audit van de periodieke staten en de jaarrekening, teneinde te evalueren of deze bevindingen een aanwijzing zouden kunnen zijn van bijzondere mechanismen;</w:t>
        </w:r>
      </w:ins>
    </w:p>
    <w:p w14:paraId="7B9F1612" w14:textId="77777777" w:rsidR="006A27FE" w:rsidRPr="00372C3F" w:rsidRDefault="006A27FE" w:rsidP="006A27FE">
      <w:pPr>
        <w:pStyle w:val="ListParagraph"/>
        <w:spacing w:before="0" w:after="0" w:line="259" w:lineRule="auto"/>
        <w:ind w:left="567"/>
        <w:contextualSpacing/>
        <w:jc w:val="left"/>
        <w:rPr>
          <w:ins w:id="2653" w:author="Veerle Sablon" w:date="2022-02-17T09:40:00Z"/>
          <w:rFonts w:ascii="Times New Roman" w:hAnsi="Times New Roman"/>
          <w:szCs w:val="22"/>
          <w:lang w:val="nl-BE"/>
        </w:rPr>
      </w:pPr>
    </w:p>
    <w:p w14:paraId="6B28F688" w14:textId="30588E30" w:rsidR="00670DA1" w:rsidRPr="00670DA1" w:rsidRDefault="00670DA1" w:rsidP="00670DA1">
      <w:pPr>
        <w:numPr>
          <w:ilvl w:val="0"/>
          <w:numId w:val="24"/>
        </w:numPr>
        <w:spacing w:before="0" w:after="0" w:line="260" w:lineRule="atLeast"/>
        <w:ind w:left="567"/>
        <w:jc w:val="left"/>
        <w:rPr>
          <w:ins w:id="2654" w:author="Veerle Sablon" w:date="2022-02-17T13:31:00Z"/>
          <w:rFonts w:ascii="Times New Roman" w:hAnsi="Times New Roman"/>
          <w:iCs/>
          <w:szCs w:val="22"/>
          <w:lang w:val="nl-BE"/>
        </w:rPr>
      </w:pPr>
      <w:ins w:id="2655" w:author="Veerle Sablon" w:date="2022-02-17T13:32:00Z">
        <w:r w:rsidRPr="00670DA1">
          <w:rPr>
            <w:rFonts w:ascii="Times New Roman" w:hAnsi="Times New Roman"/>
            <w:iCs/>
            <w:szCs w:val="22"/>
            <w:lang w:val="nl-BE"/>
          </w:rPr>
          <w:t>het inwinnen van inlichtingen</w:t>
        </w:r>
        <w:r w:rsidRPr="00670DA1">
          <w:rPr>
            <w:rFonts w:ascii="Times New Roman" w:hAnsi="Times New Roman"/>
            <w:iCs/>
            <w:szCs w:val="22"/>
            <w:lang w:val="nl-BE"/>
            <w:rPrChange w:id="2656" w:author="Veerle Sablon" w:date="2022-02-17T13:33:00Z">
              <w:rPr>
                <w:rFonts w:ascii="Times New Roman" w:hAnsi="Times New Roman"/>
                <w:iCs/>
                <w:szCs w:val="22"/>
                <w:lang w:val="fr-FR"/>
              </w:rPr>
            </w:rPrChange>
          </w:rPr>
          <w:t xml:space="preserve"> bij de</w:t>
        </w:r>
      </w:ins>
      <w:ins w:id="2657" w:author="Veerle Sablon" w:date="2022-02-17T13:33:00Z">
        <w:r>
          <w:rPr>
            <w:rFonts w:ascii="Times New Roman" w:hAnsi="Times New Roman"/>
            <w:iCs/>
            <w:szCs w:val="22"/>
            <w:lang w:val="nl-BE"/>
          </w:rPr>
          <w:t xml:space="preserve"> </w:t>
        </w:r>
        <w:proofErr w:type="spellStart"/>
        <w:r w:rsidRPr="00670DA1">
          <w:rPr>
            <w:rFonts w:ascii="Times New Roman" w:hAnsi="Times New Roman"/>
            <w:iCs/>
            <w:szCs w:val="22"/>
            <w:lang w:val="nl-BE"/>
            <w:rPrChange w:id="2658" w:author="Veerle Sablon" w:date="2022-02-17T13:33:00Z">
              <w:rPr>
                <w:rFonts w:ascii="Times New Roman" w:hAnsi="Times New Roman"/>
                <w:iCs/>
                <w:szCs w:val="22"/>
                <w:lang w:val="fr-FR"/>
              </w:rPr>
            </w:rPrChange>
          </w:rPr>
          <w:t>compliancefunctie</w:t>
        </w:r>
      </w:ins>
      <w:proofErr w:type="spellEnd"/>
      <w:ins w:id="2659" w:author="Veerle Sablon" w:date="2022-02-17T13:32:00Z">
        <w:r w:rsidRPr="00670DA1">
          <w:rPr>
            <w:rFonts w:ascii="Times New Roman" w:hAnsi="Times New Roman"/>
            <w:iCs/>
            <w:szCs w:val="22"/>
            <w:lang w:val="nl-BE"/>
            <w:rPrChange w:id="2660" w:author="Veerle Sablon" w:date="2022-02-17T13:33:00Z">
              <w:rPr>
                <w:rFonts w:ascii="Times New Roman" w:hAnsi="Times New Roman"/>
                <w:iCs/>
                <w:szCs w:val="22"/>
                <w:lang w:val="fr-FR"/>
              </w:rPr>
            </w:rPrChange>
          </w:rPr>
          <w:t xml:space="preserve"> </w:t>
        </w:r>
      </w:ins>
      <w:ins w:id="2661" w:author="Veerle Sablon" w:date="2022-02-17T13:33:00Z">
        <w:r>
          <w:rPr>
            <w:rFonts w:ascii="Times New Roman" w:hAnsi="Times New Roman"/>
            <w:iCs/>
            <w:szCs w:val="22"/>
            <w:lang w:val="nl-BE"/>
          </w:rPr>
          <w:t>aangaande</w:t>
        </w:r>
        <w:r w:rsidRPr="00372C3F">
          <w:rPr>
            <w:rFonts w:ascii="Times New Roman" w:hAnsi="Times New Roman"/>
            <w:iCs/>
            <w:szCs w:val="22"/>
            <w:lang w:val="nl-BE"/>
          </w:rPr>
          <w:t xml:space="preserve"> het al dan niet bestaan van bijzondere mechanismen</w:t>
        </w:r>
      </w:ins>
      <w:ins w:id="2662" w:author="Veerle Sablon" w:date="2022-02-17T13:31:00Z">
        <w:r w:rsidRPr="00670DA1">
          <w:rPr>
            <w:rFonts w:ascii="Times New Roman" w:hAnsi="Times New Roman"/>
            <w:iCs/>
            <w:szCs w:val="22"/>
            <w:lang w:val="nl-BE"/>
            <w:rPrChange w:id="2663" w:author="Veerle Sablon" w:date="2022-02-17T13:33:00Z">
              <w:rPr>
                <w:iCs/>
                <w:szCs w:val="22"/>
                <w:lang w:val="fr-BE"/>
              </w:rPr>
            </w:rPrChange>
          </w:rPr>
          <w:t>;</w:t>
        </w:r>
      </w:ins>
    </w:p>
    <w:p w14:paraId="77C0DA60" w14:textId="77777777" w:rsidR="00670DA1" w:rsidRPr="00670DA1" w:rsidRDefault="00670DA1">
      <w:pPr>
        <w:pStyle w:val="ListParagraph"/>
        <w:spacing w:before="0" w:after="0" w:line="259" w:lineRule="auto"/>
        <w:ind w:left="567"/>
        <w:contextualSpacing/>
        <w:jc w:val="left"/>
        <w:rPr>
          <w:ins w:id="2664" w:author="Veerle Sablon" w:date="2022-02-17T13:31:00Z"/>
          <w:rFonts w:ascii="Times New Roman" w:hAnsi="Times New Roman"/>
          <w:szCs w:val="22"/>
          <w:lang w:val="nl-BE"/>
          <w:rPrChange w:id="2665" w:author="Veerle Sablon" w:date="2022-02-17T13:33:00Z">
            <w:rPr>
              <w:ins w:id="2666" w:author="Veerle Sablon" w:date="2022-02-17T13:31:00Z"/>
              <w:iCs/>
              <w:szCs w:val="22"/>
              <w:lang w:val="fr-BE"/>
            </w:rPr>
          </w:rPrChange>
        </w:rPr>
        <w:pPrChange w:id="2667" w:author="Veerle Sablon" w:date="2022-02-17T13:31:00Z">
          <w:pPr>
            <w:numPr>
              <w:numId w:val="24"/>
            </w:numPr>
            <w:spacing w:before="0" w:after="0" w:line="260" w:lineRule="atLeast"/>
            <w:ind w:left="567" w:hanging="360"/>
            <w:jc w:val="left"/>
          </w:pPr>
        </w:pPrChange>
      </w:pPr>
    </w:p>
    <w:p w14:paraId="36A1A425" w14:textId="77777777" w:rsidR="006A27FE" w:rsidRPr="00372C3F" w:rsidRDefault="006A27FE" w:rsidP="006A27FE">
      <w:pPr>
        <w:numPr>
          <w:ilvl w:val="0"/>
          <w:numId w:val="24"/>
        </w:numPr>
        <w:spacing w:before="0" w:after="0" w:line="260" w:lineRule="atLeast"/>
        <w:ind w:left="567"/>
        <w:jc w:val="left"/>
        <w:rPr>
          <w:ins w:id="2668" w:author="Veerle Sablon" w:date="2022-02-17T09:40:00Z"/>
          <w:rFonts w:ascii="Times New Roman" w:hAnsi="Times New Roman"/>
          <w:iCs/>
          <w:szCs w:val="22"/>
          <w:lang w:val="nl-BE"/>
        </w:rPr>
      </w:pPr>
      <w:ins w:id="2669" w:author="Veerle Sablon" w:date="2022-02-17T09:40:00Z">
        <w:r w:rsidRPr="00670DA1">
          <w:rPr>
            <w:rFonts w:ascii="Times New Roman" w:hAnsi="Times New Roman"/>
            <w:szCs w:val="22"/>
            <w:lang w:val="nl-BE"/>
          </w:rPr>
          <w:t>het verkrijgen van een specifieke verklaring aangaande de bijzondere mechanismen en het verbod op het</w:t>
        </w:r>
        <w:r w:rsidRPr="00372C3F">
          <w:rPr>
            <w:rFonts w:ascii="Times New Roman" w:hAnsi="Times New Roman"/>
            <w:iCs/>
            <w:szCs w:val="22"/>
            <w:lang w:val="nl-BE"/>
          </w:rPr>
          <w:t xml:space="preserve"> instellen van bijzondere mechanismen ondertekend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w:t>
        </w:r>
      </w:ins>
    </w:p>
    <w:p w14:paraId="7222E8CB" w14:textId="77777777" w:rsidR="006A27FE" w:rsidRPr="00372C3F" w:rsidRDefault="006A27FE" w:rsidP="006A27FE">
      <w:pPr>
        <w:pStyle w:val="ListParagraph"/>
        <w:spacing w:before="0" w:after="0" w:line="259" w:lineRule="auto"/>
        <w:ind w:left="567"/>
        <w:contextualSpacing/>
        <w:jc w:val="left"/>
        <w:rPr>
          <w:ins w:id="2670" w:author="Veerle Sablon" w:date="2022-02-17T09:40:00Z"/>
          <w:rFonts w:ascii="Times New Roman" w:hAnsi="Times New Roman"/>
          <w:szCs w:val="22"/>
          <w:lang w:val="nl-BE"/>
        </w:rPr>
      </w:pPr>
    </w:p>
    <w:p w14:paraId="4049AD48" w14:textId="77777777" w:rsidR="006A27FE" w:rsidRPr="00372C3F" w:rsidRDefault="006A27FE" w:rsidP="006A27FE">
      <w:pPr>
        <w:numPr>
          <w:ilvl w:val="0"/>
          <w:numId w:val="24"/>
        </w:numPr>
        <w:spacing w:before="0" w:after="0" w:line="260" w:lineRule="atLeast"/>
        <w:ind w:left="567"/>
        <w:jc w:val="left"/>
        <w:rPr>
          <w:ins w:id="2671" w:author="Veerle Sablon" w:date="2022-02-17T09:40:00Z"/>
          <w:rFonts w:ascii="Times New Roman" w:hAnsi="Times New Roman"/>
          <w:iCs/>
          <w:szCs w:val="22"/>
          <w:lang w:val="nl-BE"/>
        </w:rPr>
      </w:pPr>
      <w:ins w:id="2672" w:author="Veerle Sablon" w:date="2022-02-17T09:40:00Z">
        <w:r w:rsidRPr="00372C3F">
          <w:rPr>
            <w:rFonts w:ascii="Times New Roman" w:hAnsi="Times New Roman"/>
            <w:i/>
            <w:szCs w:val="22"/>
            <w:lang w:val="nl-BE"/>
          </w:rPr>
          <w:t>[te vervolledigen met andere uitgevoerde procedures als gevolg van de professionele beoordeling door de “Commissaris” of “Erkend Revisor”, naar gelang]</w:t>
        </w:r>
        <w:r w:rsidRPr="00372C3F">
          <w:rPr>
            <w:rFonts w:ascii="Times New Roman" w:hAnsi="Times New Roman"/>
            <w:iCs/>
            <w:szCs w:val="22"/>
            <w:lang w:val="nl-BE"/>
          </w:rPr>
          <w:t>.</w:t>
        </w:r>
      </w:ins>
    </w:p>
    <w:p w14:paraId="65896E9B" w14:textId="77777777" w:rsidR="006A27FE" w:rsidRPr="00372C3F" w:rsidRDefault="006A27FE" w:rsidP="006A27FE">
      <w:pPr>
        <w:tabs>
          <w:tab w:val="num" w:pos="1440"/>
        </w:tabs>
        <w:jc w:val="left"/>
        <w:rPr>
          <w:ins w:id="2673" w:author="Veerle Sablon" w:date="2022-02-17T09:40:00Z"/>
          <w:rFonts w:ascii="Times New Roman" w:hAnsi="Times New Roman"/>
          <w:b/>
          <w:i/>
          <w:szCs w:val="22"/>
          <w:lang w:val="nl-BE"/>
        </w:rPr>
      </w:pPr>
      <w:ins w:id="2674" w:author="Veerle Sablon" w:date="2022-02-17T09:40:00Z">
        <w:r w:rsidRPr="00372C3F">
          <w:rPr>
            <w:rFonts w:ascii="Times New Roman" w:hAnsi="Times New Roman"/>
            <w:b/>
            <w:i/>
            <w:szCs w:val="22"/>
            <w:lang w:val="nl-BE"/>
          </w:rPr>
          <w:t>Beperkingen in de uitvoering van de opdracht</w:t>
        </w:r>
      </w:ins>
    </w:p>
    <w:p w14:paraId="64652D23" w14:textId="77777777" w:rsidR="006A27FE" w:rsidRPr="00372C3F" w:rsidRDefault="006A27FE" w:rsidP="006A27FE">
      <w:pPr>
        <w:jc w:val="left"/>
        <w:rPr>
          <w:ins w:id="2675" w:author="Veerle Sablon" w:date="2022-02-17T09:40:00Z"/>
          <w:rFonts w:ascii="Times New Roman" w:hAnsi="Times New Roman"/>
          <w:iCs/>
          <w:szCs w:val="22"/>
          <w:lang w:val="nl-BE"/>
        </w:rPr>
      </w:pPr>
      <w:ins w:id="2676" w:author="Veerle Sablon" w:date="2022-02-17T09:40:00Z">
        <w:r w:rsidRPr="00372C3F">
          <w:rPr>
            <w:rFonts w:ascii="Times New Roman" w:hAnsi="Times New Roman"/>
            <w:iCs/>
            <w:szCs w:val="22"/>
            <w:lang w:val="nl-BE"/>
          </w:rPr>
          <w:t xml:space="preserve">De hoger vermelde procedures worden uitgevoerd in het algemeen kader van onze medewerkingsopdracht aan het </w:t>
        </w:r>
        <w:proofErr w:type="spellStart"/>
        <w:r w:rsidRPr="00372C3F">
          <w:rPr>
            <w:rFonts w:ascii="Times New Roman" w:hAnsi="Times New Roman"/>
            <w:iCs/>
            <w:szCs w:val="22"/>
            <w:lang w:val="nl-BE"/>
          </w:rPr>
          <w:t>prudentieel</w:t>
        </w:r>
        <w:proofErr w:type="spellEnd"/>
        <w:r w:rsidRPr="00372C3F">
          <w:rPr>
            <w:rFonts w:ascii="Times New Roman" w:hAnsi="Times New Roman"/>
            <w:iCs/>
            <w:szCs w:val="22"/>
            <w:lang w:val="nl-BE"/>
          </w:rPr>
          <w:t xml:space="preserve"> toezicht uitgevoerd door de NBB en bestaan niet in een opzoeking of opsporing van het bestaan van bijzondere mechanismen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ins>
    </w:p>
    <w:p w14:paraId="18818916" w14:textId="5ADE16FC" w:rsidR="006A27FE" w:rsidRPr="00372C3F" w:rsidRDefault="006A27FE" w:rsidP="006A27FE">
      <w:pPr>
        <w:jc w:val="left"/>
        <w:rPr>
          <w:ins w:id="2677" w:author="Veerle Sablon" w:date="2022-02-17T09:40:00Z"/>
          <w:rFonts w:ascii="Times New Roman" w:hAnsi="Times New Roman"/>
          <w:iCs/>
          <w:szCs w:val="22"/>
          <w:lang w:val="nl-BE"/>
        </w:rPr>
      </w:pPr>
      <w:ins w:id="2678" w:author="Veerle Sablon" w:date="2022-02-17T09:40:00Z">
        <w:r w:rsidRPr="00372C3F">
          <w:rPr>
            <w:rFonts w:ascii="Times New Roman" w:hAnsi="Times New Roman"/>
            <w:iCs/>
            <w:szCs w:val="22"/>
            <w:lang w:val="nl-BE"/>
          </w:rPr>
          <w:t xml:space="preserve">De jaarlijkse verklaring bij toepassing van artikel </w:t>
        </w:r>
      </w:ins>
      <w:ins w:id="2679" w:author="Veerle Sablon" w:date="2022-02-17T09:54:00Z">
        <w:r w:rsidR="00645742">
          <w:rPr>
            <w:rFonts w:ascii="Times New Roman" w:hAnsi="Times New Roman"/>
            <w:iCs/>
            <w:szCs w:val="22"/>
            <w:lang w:val="nl-BE"/>
          </w:rPr>
          <w:t>115</w:t>
        </w:r>
      </w:ins>
      <w:ins w:id="2680" w:author="Veerle Sablon" w:date="2022-02-17T09:40:00Z">
        <w:r>
          <w:rPr>
            <w:rFonts w:ascii="Times New Roman" w:hAnsi="Times New Roman"/>
            <w:iCs/>
            <w:szCs w:val="22"/>
            <w:lang w:val="nl-BE"/>
          </w:rPr>
          <w:t xml:space="preserve">, </w:t>
        </w:r>
      </w:ins>
      <w:ins w:id="2681" w:author="Veerle Sablon" w:date="2022-02-17T09:54:00Z">
        <w:r w:rsidR="00645742">
          <w:rPr>
            <w:rFonts w:ascii="Times New Roman" w:hAnsi="Times New Roman"/>
            <w:iCs/>
            <w:szCs w:val="22"/>
            <w:lang w:val="nl-BE"/>
          </w:rPr>
          <w:t>§6/1</w:t>
        </w:r>
      </w:ins>
      <w:ins w:id="2682" w:author="Veerle Sablon" w:date="2022-02-17T09:40:00Z">
        <w:r w:rsidRPr="00372C3F">
          <w:rPr>
            <w:rFonts w:ascii="Times New Roman" w:hAnsi="Times New Roman"/>
            <w:iCs/>
            <w:szCs w:val="22"/>
            <w:lang w:val="nl-BE"/>
          </w:rPr>
          <w:t xml:space="preserve"> van de </w:t>
        </w:r>
      </w:ins>
      <w:proofErr w:type="spellStart"/>
      <w:ins w:id="2683" w:author="Veerle Sablon" w:date="2022-02-17T09:54:00Z">
        <w:r w:rsidR="00645742">
          <w:rPr>
            <w:rFonts w:ascii="Times New Roman" w:hAnsi="Times New Roman"/>
            <w:iCs/>
            <w:szCs w:val="22"/>
            <w:lang w:val="nl-BE"/>
          </w:rPr>
          <w:t>toezichtswet</w:t>
        </w:r>
      </w:ins>
      <w:proofErr w:type="spellEnd"/>
      <w:ins w:id="2684" w:author="Veerle Sablon" w:date="2022-02-17T09:40:00Z">
        <w:r>
          <w:rPr>
            <w:rFonts w:ascii="Times New Roman" w:hAnsi="Times New Roman"/>
            <w:iCs/>
            <w:szCs w:val="22"/>
            <w:lang w:val="nl-BE"/>
          </w:rPr>
          <w:t xml:space="preserve"> </w:t>
        </w:r>
        <w:r w:rsidRPr="00372C3F">
          <w:rPr>
            <w:rFonts w:ascii="Times New Roman" w:hAnsi="Times New Roman"/>
            <w:iCs/>
            <w:szCs w:val="22"/>
            <w:lang w:val="nl-BE"/>
          </w:rPr>
          <w:t>is geen attestatieopdracht, noch een certificatieopdracht en biedt geen redelijke mate van zekerheid of beperkte mate van zekerheid zoals gedefinieerd in de internationale auditstandaarden (International Standards on Auditing).</w:t>
        </w:r>
      </w:ins>
    </w:p>
    <w:p w14:paraId="3C74BDA6" w14:textId="77777777" w:rsidR="006A27FE" w:rsidRPr="00372C3F" w:rsidRDefault="006A27FE" w:rsidP="006A27FE">
      <w:pPr>
        <w:spacing w:after="160" w:line="259" w:lineRule="auto"/>
        <w:jc w:val="left"/>
        <w:rPr>
          <w:ins w:id="2685" w:author="Veerle Sablon" w:date="2022-02-17T09:40:00Z"/>
          <w:rFonts w:ascii="Times New Roman" w:hAnsi="Times New Roman"/>
          <w:b/>
          <w:iCs/>
          <w:szCs w:val="22"/>
          <w:lang w:val="nl-BE"/>
        </w:rPr>
      </w:pPr>
      <w:ins w:id="2686" w:author="Veerle Sablon" w:date="2022-02-17T09:40:00Z">
        <w:r w:rsidRPr="00372C3F">
          <w:rPr>
            <w:rFonts w:ascii="Times New Roman" w:hAnsi="Times New Roman"/>
            <w:iCs/>
            <w:szCs w:val="22"/>
            <w:lang w:val="nl-BE"/>
          </w:rPr>
          <w:t>Volledigheidshalve wijzen wij er nog op dat, hadden wij bijkomende werkzaamheden uitgevoerd, dan hadden andere bevindingen onder onze aandacht kunnen komen die voor u mogelijk van belang kunnen zijn.</w:t>
        </w:r>
      </w:ins>
    </w:p>
    <w:p w14:paraId="659C6D08" w14:textId="77777777" w:rsidR="006A27FE" w:rsidRPr="00372C3F" w:rsidRDefault="006A27FE" w:rsidP="006A27FE">
      <w:pPr>
        <w:jc w:val="left"/>
        <w:rPr>
          <w:ins w:id="2687" w:author="Veerle Sablon" w:date="2022-02-17T09:40:00Z"/>
          <w:rFonts w:ascii="Times New Roman" w:hAnsi="Times New Roman"/>
          <w:b/>
          <w:i/>
          <w:szCs w:val="22"/>
          <w:lang w:val="nl-BE"/>
        </w:rPr>
      </w:pPr>
      <w:ins w:id="2688" w:author="Veerle Sablon" w:date="2022-02-17T09:40:00Z">
        <w:r w:rsidRPr="00372C3F">
          <w:rPr>
            <w:rFonts w:ascii="Times New Roman" w:hAnsi="Times New Roman"/>
            <w:b/>
            <w:i/>
            <w:szCs w:val="22"/>
            <w:lang w:val="nl-BE"/>
          </w:rPr>
          <w:t>Bevindingen en aanbevelingen</w:t>
        </w:r>
      </w:ins>
    </w:p>
    <w:p w14:paraId="3D0FC30B" w14:textId="77777777" w:rsidR="006A27FE" w:rsidRPr="00372C3F" w:rsidRDefault="006A27FE" w:rsidP="006A27FE">
      <w:pPr>
        <w:jc w:val="left"/>
        <w:rPr>
          <w:ins w:id="2689" w:author="Veerle Sablon" w:date="2022-02-17T09:40:00Z"/>
          <w:rFonts w:ascii="Times New Roman" w:hAnsi="Times New Roman"/>
          <w:i/>
          <w:szCs w:val="22"/>
          <w:lang w:val="nl-BE"/>
        </w:rPr>
      </w:pPr>
      <w:ins w:id="2690" w:author="Veerle Sablon" w:date="2022-02-17T09:40:00Z">
        <w:r w:rsidRPr="00372C3F">
          <w:rPr>
            <w:rFonts w:ascii="Times New Roman" w:hAnsi="Times New Roman"/>
            <w:i/>
            <w:szCs w:val="22"/>
            <w:lang w:val="nl-BE"/>
          </w:rPr>
          <w:t>[Hier worden de bevindingen met betrekking tot het verbod op het instellen van bijzondere mechanismen en de aanbevelingen van de [“Commissaris” of “Erkend Revisor”, naar gelang] in dit verband opgenomen.]</w:t>
        </w:r>
      </w:ins>
    </w:p>
    <w:p w14:paraId="20BA4F7F" w14:textId="3F097373" w:rsidR="006A27FE" w:rsidRPr="00372C3F" w:rsidRDefault="006A27FE" w:rsidP="006A27FE">
      <w:pPr>
        <w:jc w:val="left"/>
        <w:rPr>
          <w:ins w:id="2691" w:author="Veerle Sablon" w:date="2022-02-17T09:40:00Z"/>
          <w:rFonts w:ascii="Times New Roman" w:hAnsi="Times New Roman"/>
          <w:b/>
          <w:i/>
          <w:szCs w:val="22"/>
          <w:lang w:val="nl-BE"/>
        </w:rPr>
      </w:pPr>
      <w:ins w:id="2692" w:author="Veerle Sablon" w:date="2022-02-17T09:40:00Z">
        <w:r w:rsidRPr="00372C3F">
          <w:rPr>
            <w:rFonts w:ascii="Times New Roman" w:hAnsi="Times New Roman"/>
            <w:b/>
            <w:i/>
            <w:szCs w:val="22"/>
            <w:lang w:val="nl-BE"/>
          </w:rPr>
          <w:t xml:space="preserve">Jaarlijkse verklaring van de [“Commissaris” of “Erkend Revisor”, naar gelang] bij toepassing van artikel </w:t>
        </w:r>
      </w:ins>
      <w:ins w:id="2693" w:author="Veerle Sablon" w:date="2022-02-17T09:54:00Z">
        <w:r w:rsidR="00645742">
          <w:rPr>
            <w:rFonts w:ascii="Times New Roman" w:hAnsi="Times New Roman"/>
            <w:b/>
            <w:i/>
            <w:szCs w:val="22"/>
            <w:lang w:val="nl-BE"/>
          </w:rPr>
          <w:t>115, §6/1</w:t>
        </w:r>
      </w:ins>
      <w:ins w:id="2694" w:author="Veerle Sablon" w:date="2022-02-17T09:40:00Z">
        <w:r w:rsidRPr="00372C3F">
          <w:rPr>
            <w:rFonts w:ascii="Times New Roman" w:hAnsi="Times New Roman"/>
            <w:b/>
            <w:i/>
            <w:szCs w:val="22"/>
            <w:lang w:val="nl-BE"/>
          </w:rPr>
          <w:t xml:space="preserve"> van de </w:t>
        </w:r>
      </w:ins>
      <w:proofErr w:type="spellStart"/>
      <w:ins w:id="2695" w:author="Veerle Sablon" w:date="2022-02-17T09:54:00Z">
        <w:r w:rsidR="00645742">
          <w:rPr>
            <w:rFonts w:ascii="Times New Roman" w:hAnsi="Times New Roman"/>
            <w:b/>
            <w:i/>
            <w:szCs w:val="22"/>
            <w:lang w:val="nl-BE"/>
          </w:rPr>
          <w:t>toezichtswet</w:t>
        </w:r>
      </w:ins>
      <w:proofErr w:type="spellEnd"/>
    </w:p>
    <w:p w14:paraId="26886E17" w14:textId="3EE08895" w:rsidR="006A27FE" w:rsidRPr="007D7976" w:rsidRDefault="006A27FE" w:rsidP="006A27FE">
      <w:pPr>
        <w:jc w:val="left"/>
        <w:rPr>
          <w:ins w:id="2696" w:author="Veerle Sablon" w:date="2022-02-17T09:40:00Z"/>
          <w:rFonts w:ascii="Times New Roman" w:hAnsi="Times New Roman"/>
          <w:iCs/>
          <w:szCs w:val="22"/>
          <w:lang w:val="nl-BE"/>
        </w:rPr>
      </w:pPr>
      <w:ins w:id="2697" w:author="Veerle Sablon" w:date="2022-02-17T09:40:00Z">
        <w:r w:rsidRPr="007D7976">
          <w:rPr>
            <w:rFonts w:ascii="Times New Roman" w:hAnsi="Times New Roman"/>
            <w:iCs/>
            <w:szCs w:val="22"/>
            <w:lang w:val="nl-BE"/>
          </w:rPr>
          <w:t xml:space="preserve">Rekening houdend met de hogervermelde beperkingen in de uitvoering van de opdracht en de bevindingen en aanbevelingen zoals hiervoor vermeld, en in het algemeen kader van onze medewerkingsopdracht aan het </w:t>
        </w:r>
        <w:proofErr w:type="spellStart"/>
        <w:r w:rsidRPr="007D7976">
          <w:rPr>
            <w:rFonts w:ascii="Times New Roman" w:hAnsi="Times New Roman"/>
            <w:iCs/>
            <w:szCs w:val="22"/>
            <w:lang w:val="nl-BE"/>
          </w:rPr>
          <w:t>prudentieel</w:t>
        </w:r>
        <w:proofErr w:type="spellEnd"/>
        <w:r w:rsidRPr="007D7976">
          <w:rPr>
            <w:rFonts w:ascii="Times New Roman" w:hAnsi="Times New Roman"/>
            <w:iCs/>
            <w:szCs w:val="22"/>
            <w:lang w:val="nl-BE"/>
          </w:rPr>
          <w:t xml:space="preserve"> toezicht uitgevoerd door de NBB en van onze evaluatie van de beschrijving met betrekking tot de bijzondere mechanismen opgenomen in het verslag van </w:t>
        </w:r>
        <w:r w:rsidRPr="00372C3F">
          <w:rPr>
            <w:rFonts w:ascii="Times New Roman" w:hAnsi="Times New Roman"/>
            <w:i/>
            <w:szCs w:val="22"/>
            <w:lang w:val="nl-BE"/>
          </w:rPr>
          <w:t>[“de effectieve leiding” of “het directiecomité”, naar gelang]</w:t>
        </w:r>
        <w:r w:rsidRPr="007D7976">
          <w:rPr>
            <w:rFonts w:ascii="Times New Roman" w:hAnsi="Times New Roman"/>
            <w:iCs/>
            <w:szCs w:val="22"/>
            <w:lang w:val="nl-BE"/>
          </w:rPr>
          <w:t xml:space="preserve"> inzake de beoordeling van de interne controle van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7D7976">
          <w:rPr>
            <w:rFonts w:ascii="Times New Roman" w:hAnsi="Times New Roman"/>
            <w:iCs/>
            <w:szCs w:val="22"/>
            <w:lang w:val="nl-BE"/>
          </w:rPr>
          <w:t xml:space="preserve">, kwamen er geen feiten onder onze aandacht die, volgens onze inschatting van de </w:t>
        </w:r>
      </w:ins>
      <w:proofErr w:type="spellStart"/>
      <w:ins w:id="2698" w:author="Veerle Sablon" w:date="2022-02-17T09:55:00Z">
        <w:r w:rsidR="00645742">
          <w:rPr>
            <w:rFonts w:ascii="Times New Roman" w:hAnsi="Times New Roman"/>
            <w:iCs/>
            <w:szCs w:val="22"/>
            <w:lang w:val="nl-BE"/>
          </w:rPr>
          <w:t>toezichtswet</w:t>
        </w:r>
      </w:ins>
      <w:proofErr w:type="spellEnd"/>
      <w:ins w:id="2699" w:author="Veerle Sablon" w:date="2022-02-17T09:40:00Z">
        <w:r w:rsidRPr="007D7976">
          <w:rPr>
            <w:rFonts w:ascii="Times New Roman" w:hAnsi="Times New Roman"/>
            <w:iCs/>
            <w:szCs w:val="22"/>
            <w:lang w:val="nl-BE"/>
          </w:rPr>
          <w:t xml:space="preserve">, zouden wijzen op het bestaan van </w:t>
        </w:r>
        <w:r w:rsidRPr="00372C3F">
          <w:rPr>
            <w:rFonts w:ascii="Times New Roman" w:hAnsi="Times New Roman"/>
            <w:i/>
            <w:szCs w:val="22"/>
            <w:lang w:val="nl-BE"/>
          </w:rPr>
          <w:t>[of “werden wij niet in de mogelijkheid gesteld om voldoende informatie betreffende het al dan niet bestaan van, naar gelang</w:t>
        </w:r>
        <w:r w:rsidRPr="00372C3F">
          <w:rPr>
            <w:lang w:val="nl-BE"/>
          </w:rPr>
          <w:footnoteReference w:id="26"/>
        </w:r>
        <w:r w:rsidRPr="007D7976">
          <w:rPr>
            <w:rFonts w:ascii="Times New Roman" w:hAnsi="Times New Roman"/>
            <w:iCs/>
            <w:szCs w:val="22"/>
            <w:lang w:val="nl-BE"/>
          </w:rPr>
          <w:t xml:space="preserve">] bijzondere mechanismen in de zin van artikel </w:t>
        </w:r>
        <w:r>
          <w:rPr>
            <w:rFonts w:ascii="Times New Roman" w:hAnsi="Times New Roman"/>
            <w:iCs/>
            <w:szCs w:val="22"/>
            <w:lang w:val="nl-BE"/>
          </w:rPr>
          <w:t>21, §1/1</w:t>
        </w:r>
        <w:r w:rsidRPr="007D7976">
          <w:rPr>
            <w:rFonts w:ascii="Times New Roman" w:hAnsi="Times New Roman"/>
            <w:iCs/>
            <w:szCs w:val="22"/>
            <w:lang w:val="nl-BE"/>
          </w:rPr>
          <w:t xml:space="preserve"> van de </w:t>
        </w:r>
      </w:ins>
      <w:proofErr w:type="spellStart"/>
      <w:ins w:id="2702" w:author="Veerle Sablon" w:date="2022-02-17T09:55:00Z">
        <w:r w:rsidR="00645742">
          <w:rPr>
            <w:rFonts w:ascii="Times New Roman" w:hAnsi="Times New Roman"/>
            <w:iCs/>
            <w:szCs w:val="22"/>
            <w:lang w:val="nl-BE"/>
          </w:rPr>
          <w:t>toezichtswet</w:t>
        </w:r>
      </w:ins>
      <w:proofErr w:type="spellEnd"/>
      <w:ins w:id="2703" w:author="Veerle Sablon" w:date="2022-02-17T09:40:00Z">
        <w:r>
          <w:rPr>
            <w:rFonts w:ascii="Times New Roman" w:hAnsi="Times New Roman"/>
            <w:iCs/>
            <w:szCs w:val="22"/>
            <w:lang w:val="nl-BE"/>
          </w:rPr>
          <w:t xml:space="preserve"> </w:t>
        </w:r>
        <w:r w:rsidRPr="007D7976">
          <w:rPr>
            <w:rFonts w:ascii="Times New Roman" w:hAnsi="Times New Roman"/>
            <w:iCs/>
            <w:szCs w:val="22"/>
            <w:lang w:val="nl-BE"/>
          </w:rPr>
          <w:t xml:space="preserve">voor het boekjaar afgesloten op </w:t>
        </w:r>
        <w:r w:rsidRPr="00372C3F">
          <w:rPr>
            <w:rFonts w:ascii="Times New Roman" w:hAnsi="Times New Roman"/>
            <w:i/>
            <w:szCs w:val="22"/>
            <w:lang w:val="nl-BE"/>
          </w:rPr>
          <w:t>[DD/MM/JJJJ]</w:t>
        </w:r>
        <w:r w:rsidRPr="007D7976">
          <w:rPr>
            <w:rFonts w:ascii="Times New Roman" w:hAnsi="Times New Roman"/>
            <w:iCs/>
            <w:szCs w:val="22"/>
            <w:lang w:val="nl-BE"/>
          </w:rPr>
          <w:t>.</w:t>
        </w:r>
      </w:ins>
    </w:p>
    <w:p w14:paraId="5AF42F9C" w14:textId="77777777" w:rsidR="006A27FE" w:rsidRPr="00372C3F" w:rsidRDefault="006A27FE" w:rsidP="00D41B71">
      <w:pPr>
        <w:jc w:val="left"/>
        <w:rPr>
          <w:ins w:id="2704" w:author="Veerle Sablon" w:date="2022-02-17T09:40:00Z"/>
          <w:rFonts w:ascii="Times New Roman" w:hAnsi="Times New Roman"/>
          <w:iCs/>
          <w:szCs w:val="22"/>
          <w:lang w:val="nl-BE"/>
        </w:rPr>
      </w:pPr>
      <w:ins w:id="2705" w:author="Veerle Sablon" w:date="2022-02-17T09:40:00Z">
        <w:r w:rsidRPr="00372C3F">
          <w:rPr>
            <w:rFonts w:ascii="Times New Roman" w:hAnsi="Times New Roman"/>
            <w:iCs/>
            <w:szCs w:val="22"/>
            <w:lang w:val="nl-BE"/>
          </w:rPr>
          <w:t xml:space="preserve">De bevindingen gelden niet zonder meer na de datum waarop wij de beoordelingen hebben uitgevoerd. Het verslag geldt bovendien enkel voor de periode die in het verslag van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beoordeeld wordt.</w:t>
        </w:r>
      </w:ins>
    </w:p>
    <w:p w14:paraId="64D369E8" w14:textId="77777777" w:rsidR="006A27FE" w:rsidRPr="00372C3F" w:rsidRDefault="006A27FE" w:rsidP="006A27FE">
      <w:pPr>
        <w:spacing w:after="0"/>
        <w:jc w:val="left"/>
        <w:rPr>
          <w:ins w:id="2706" w:author="Veerle Sablon" w:date="2022-02-17T09:40:00Z"/>
          <w:rFonts w:ascii="Times New Roman" w:hAnsi="Times New Roman"/>
          <w:i/>
          <w:szCs w:val="22"/>
          <w:lang w:val="nl-BE"/>
        </w:rPr>
      </w:pPr>
      <w:ins w:id="2707" w:author="Veerle Sablon" w:date="2022-02-17T09:40:00Z">
        <w:r w:rsidRPr="00372C3F">
          <w:rPr>
            <w:rFonts w:ascii="Times New Roman" w:hAnsi="Times New Roman"/>
            <w:i/>
            <w:szCs w:val="22"/>
            <w:lang w:val="nl-BE"/>
          </w:rPr>
          <w:t>[Vestigingsplaats, datum en handtekening</w:t>
        </w:r>
      </w:ins>
    </w:p>
    <w:p w14:paraId="1D92DB40" w14:textId="77777777" w:rsidR="006A27FE" w:rsidRPr="00372C3F" w:rsidRDefault="006A27FE" w:rsidP="006A27FE">
      <w:pPr>
        <w:spacing w:before="0" w:after="0"/>
        <w:jc w:val="left"/>
        <w:rPr>
          <w:ins w:id="2708" w:author="Veerle Sablon" w:date="2022-02-17T09:40:00Z"/>
          <w:rFonts w:ascii="Times New Roman" w:hAnsi="Times New Roman"/>
          <w:i/>
          <w:szCs w:val="22"/>
          <w:lang w:val="nl-BE"/>
        </w:rPr>
      </w:pPr>
      <w:ins w:id="2709" w:author="Veerle Sablon" w:date="2022-02-17T09:40:00Z">
        <w:r w:rsidRPr="00372C3F">
          <w:rPr>
            <w:rFonts w:ascii="Times New Roman" w:hAnsi="Times New Roman"/>
            <w:i/>
            <w:szCs w:val="22"/>
            <w:lang w:val="nl-BE"/>
          </w:rPr>
          <w:t>Naam van de “Commissaris of “Erkend Revisor”, naar gelang</w:t>
        </w:r>
      </w:ins>
    </w:p>
    <w:p w14:paraId="25F1E44B" w14:textId="77777777" w:rsidR="006A27FE" w:rsidRPr="00372C3F" w:rsidRDefault="006A27FE" w:rsidP="006A27FE">
      <w:pPr>
        <w:spacing w:before="0" w:after="0"/>
        <w:jc w:val="left"/>
        <w:rPr>
          <w:ins w:id="2710" w:author="Veerle Sablon" w:date="2022-02-17T09:40:00Z"/>
          <w:rFonts w:ascii="Times New Roman" w:hAnsi="Times New Roman"/>
          <w:i/>
          <w:szCs w:val="22"/>
          <w:lang w:val="nl-BE"/>
        </w:rPr>
      </w:pPr>
      <w:ins w:id="2711" w:author="Veerle Sablon" w:date="2022-02-17T09:40:00Z">
        <w:r w:rsidRPr="00372C3F">
          <w:rPr>
            <w:rFonts w:ascii="Times New Roman" w:hAnsi="Times New Roman"/>
            <w:i/>
            <w:szCs w:val="22"/>
            <w:lang w:val="nl-BE"/>
          </w:rPr>
          <w:t>Naam vertegenwoordiger, Erkend Revisor</w:t>
        </w:r>
      </w:ins>
    </w:p>
    <w:p w14:paraId="4BCFD402" w14:textId="0E3638F5" w:rsidR="00E44B3F" w:rsidRDefault="006A27FE" w:rsidP="006A27FE">
      <w:pPr>
        <w:spacing w:before="0" w:after="0"/>
        <w:jc w:val="left"/>
        <w:rPr>
          <w:ins w:id="2712" w:author="Veerle Sablon" w:date="2022-02-17T10:01:00Z"/>
          <w:rFonts w:ascii="Times New Roman" w:hAnsi="Times New Roman"/>
          <w:i/>
          <w:szCs w:val="22"/>
          <w:lang w:val="nl-BE"/>
        </w:rPr>
      </w:pPr>
      <w:ins w:id="2713" w:author="Veerle Sablon" w:date="2022-02-17T09:40:00Z">
        <w:r w:rsidRPr="00372C3F">
          <w:rPr>
            <w:rFonts w:ascii="Times New Roman" w:hAnsi="Times New Roman"/>
            <w:i/>
            <w:szCs w:val="22"/>
            <w:lang w:val="nl-BE"/>
          </w:rPr>
          <w:t>Adres]</w:t>
        </w:r>
      </w:ins>
    </w:p>
    <w:p w14:paraId="5133BEE2" w14:textId="77777777" w:rsidR="00E44B3F" w:rsidRDefault="00E44B3F">
      <w:pPr>
        <w:spacing w:before="0" w:after="0"/>
        <w:jc w:val="left"/>
        <w:rPr>
          <w:ins w:id="2714" w:author="Veerle Sablon" w:date="2022-02-17T10:01:00Z"/>
          <w:rFonts w:ascii="Times New Roman" w:hAnsi="Times New Roman"/>
          <w:i/>
          <w:szCs w:val="22"/>
          <w:lang w:val="nl-BE"/>
        </w:rPr>
      </w:pPr>
      <w:ins w:id="2715" w:author="Veerle Sablon" w:date="2022-02-17T10:01:00Z">
        <w:r>
          <w:rPr>
            <w:rFonts w:ascii="Times New Roman" w:hAnsi="Times New Roman"/>
            <w:i/>
            <w:szCs w:val="22"/>
            <w:lang w:val="nl-BE"/>
          </w:rPr>
          <w:br w:type="page"/>
        </w:r>
      </w:ins>
    </w:p>
    <w:p w14:paraId="163394B6" w14:textId="5BBF19A9" w:rsidR="00E44B3F" w:rsidRDefault="00E44B3F" w:rsidP="00E44B3F">
      <w:pPr>
        <w:pStyle w:val="Heading2"/>
        <w:tabs>
          <w:tab w:val="clear" w:pos="1143"/>
          <w:tab w:val="num" w:pos="0"/>
        </w:tabs>
        <w:ind w:left="284" w:hanging="284"/>
        <w:jc w:val="left"/>
        <w:rPr>
          <w:ins w:id="2716" w:author="Veerle Sablon" w:date="2022-02-17T10:02:00Z"/>
          <w:rFonts w:ascii="Times New Roman" w:hAnsi="Times New Roman" w:cs="Times New Roman"/>
          <w:i w:val="0"/>
          <w:iCs w:val="0"/>
          <w:sz w:val="22"/>
          <w:szCs w:val="22"/>
        </w:rPr>
      </w:pPr>
      <w:ins w:id="2717" w:author="Veerle Sablon" w:date="2022-02-17T10:02:00Z">
        <w:r>
          <w:rPr>
            <w:rFonts w:ascii="Times New Roman" w:hAnsi="Times New Roman" w:cs="Times New Roman"/>
            <w:i w:val="0"/>
            <w:iCs w:val="0"/>
            <w:sz w:val="22"/>
            <w:szCs w:val="22"/>
          </w:rPr>
          <w:t xml:space="preserve"> </w:t>
        </w:r>
        <w:bookmarkStart w:id="2718" w:name="_Toc96003948"/>
        <w:r>
          <w:rPr>
            <w:rFonts w:ascii="Times New Roman" w:hAnsi="Times New Roman" w:cs="Times New Roman"/>
            <w:i w:val="0"/>
            <w:iCs w:val="0"/>
            <w:sz w:val="22"/>
            <w:szCs w:val="22"/>
          </w:rPr>
          <w:t>Instellingen voor elektronisch geld</w:t>
        </w:r>
        <w:bookmarkEnd w:id="2718"/>
      </w:ins>
    </w:p>
    <w:p w14:paraId="53DCCE73" w14:textId="77777777" w:rsidR="00E44B3F" w:rsidRPr="002E02AE" w:rsidRDefault="00E44B3F" w:rsidP="00E44B3F">
      <w:pPr>
        <w:spacing w:before="0" w:after="0"/>
        <w:jc w:val="left"/>
        <w:rPr>
          <w:ins w:id="2719" w:author="Veerle Sablon" w:date="2022-02-17T10:02:00Z"/>
          <w:rFonts w:ascii="Times New Roman" w:hAnsi="Times New Roman"/>
          <w:b/>
          <w:i/>
          <w:szCs w:val="22"/>
          <w:u w:val="single"/>
          <w:lang w:val="nl-BE"/>
        </w:rPr>
      </w:pPr>
    </w:p>
    <w:p w14:paraId="58E904CB" w14:textId="77777777" w:rsidR="00E44B3F" w:rsidRPr="00372C3F" w:rsidRDefault="00E44B3F" w:rsidP="00E44B3F">
      <w:pPr>
        <w:pStyle w:val="Default"/>
        <w:rPr>
          <w:ins w:id="2720" w:author="Veerle Sablon" w:date="2022-02-17T10:02:00Z"/>
          <w:b/>
          <w:i/>
          <w:color w:val="auto"/>
          <w:sz w:val="22"/>
          <w:szCs w:val="22"/>
        </w:rPr>
      </w:pPr>
      <w:ins w:id="2721" w:author="Veerle Sablon" w:date="2022-02-17T10:02:00Z">
        <w:r>
          <w:rPr>
            <w:b/>
            <w:i/>
            <w:color w:val="auto"/>
            <w:sz w:val="22"/>
            <w:szCs w:val="22"/>
          </w:rPr>
          <w:t>Jaarlijkse verklaring</w:t>
        </w:r>
        <w:r w:rsidRPr="00C7738C">
          <w:rPr>
            <w:b/>
            <w:i/>
            <w:iCs/>
            <w:color w:val="auto"/>
            <w:sz w:val="22"/>
            <w:szCs w:val="22"/>
          </w:rPr>
          <w:t xml:space="preserve"> </w:t>
        </w:r>
        <w:r w:rsidRPr="00372C3F">
          <w:rPr>
            <w:b/>
            <w:i/>
            <w:iCs/>
            <w:color w:val="auto"/>
            <w:sz w:val="22"/>
            <w:szCs w:val="22"/>
          </w:rPr>
          <w:t xml:space="preserve">van de </w:t>
        </w:r>
        <w:r w:rsidRPr="002E02AE">
          <w:rPr>
            <w:b/>
            <w:i/>
            <w:color w:val="auto"/>
            <w:sz w:val="22"/>
            <w:szCs w:val="22"/>
          </w:rPr>
          <w:t>[“Commissaris” of “Erkend Revisor”, naar gelang]</w:t>
        </w:r>
        <w:r w:rsidRPr="002E02AE">
          <w:rPr>
            <w:b/>
            <w:color w:val="auto"/>
            <w:sz w:val="22"/>
            <w:szCs w:val="22"/>
          </w:rPr>
          <w:t xml:space="preserve"> </w:t>
        </w:r>
        <w:r w:rsidRPr="002E02AE">
          <w:rPr>
            <w:b/>
            <w:i/>
            <w:color w:val="auto"/>
            <w:sz w:val="22"/>
            <w:szCs w:val="22"/>
          </w:rPr>
          <w:t xml:space="preserve">aan de NBB overeenkomstig artikel </w:t>
        </w:r>
        <w:r>
          <w:rPr>
            <w:b/>
            <w:i/>
            <w:color w:val="auto"/>
            <w:sz w:val="22"/>
            <w:szCs w:val="22"/>
          </w:rPr>
          <w:t>115</w:t>
        </w:r>
        <w:r w:rsidRPr="002E02AE">
          <w:rPr>
            <w:b/>
            <w:i/>
            <w:color w:val="auto"/>
            <w:sz w:val="22"/>
            <w:szCs w:val="22"/>
          </w:rPr>
          <w:t xml:space="preserve">, </w:t>
        </w:r>
        <w:r>
          <w:rPr>
            <w:b/>
            <w:i/>
            <w:color w:val="auto"/>
            <w:sz w:val="22"/>
            <w:szCs w:val="22"/>
          </w:rPr>
          <w:t>§6/1</w:t>
        </w:r>
        <w:r w:rsidRPr="002E02AE">
          <w:rPr>
            <w:b/>
            <w:i/>
            <w:color w:val="auto"/>
            <w:sz w:val="22"/>
            <w:szCs w:val="22"/>
          </w:rPr>
          <w:t xml:space="preserve"> van de wet van </w:t>
        </w:r>
        <w:r>
          <w:rPr>
            <w:b/>
            <w:i/>
            <w:color w:val="auto"/>
            <w:sz w:val="22"/>
            <w:szCs w:val="22"/>
          </w:rPr>
          <w:t>11 maart 2018</w:t>
        </w:r>
        <w:r>
          <w:rPr>
            <w:b/>
            <w:i/>
            <w:iCs/>
            <w:color w:val="auto"/>
            <w:sz w:val="22"/>
            <w:szCs w:val="22"/>
            <w:lang w:val="nl-BE" w:eastAsia="nl-BE"/>
          </w:rPr>
          <w:t xml:space="preserve"> betreffende het </w:t>
        </w:r>
        <w:r w:rsidRPr="002E02AE">
          <w:rPr>
            <w:b/>
            <w:i/>
            <w:iCs/>
            <w:color w:val="auto"/>
            <w:sz w:val="22"/>
            <w:szCs w:val="22"/>
            <w:lang w:val="nl-BE" w:eastAsia="nl-BE"/>
          </w:rPr>
          <w:t xml:space="preserve">statuut van en het toezicht op </w:t>
        </w:r>
        <w:r>
          <w:rPr>
            <w:b/>
            <w:i/>
            <w:iCs/>
            <w:color w:val="auto"/>
            <w:sz w:val="22"/>
            <w:szCs w:val="22"/>
            <w:lang w:val="nl-BE" w:eastAsia="nl-BE"/>
          </w:rPr>
          <w:t xml:space="preserve">de betalingsinstellingen en de instellingen voor elektronisch geld </w:t>
        </w:r>
        <w:r w:rsidRPr="00372C3F">
          <w:rPr>
            <w:b/>
            <w:bCs/>
            <w:i/>
            <w:iCs/>
            <w:color w:val="auto"/>
            <w:sz w:val="22"/>
            <w:szCs w:val="22"/>
            <w:lang w:val="nl-BE" w:eastAsia="nl-BE"/>
          </w:rPr>
          <w:t xml:space="preserve">voor [identificatie van de instelling] voor het boekjaar afgesloten op </w:t>
        </w:r>
        <w:r w:rsidRPr="002E02AE">
          <w:rPr>
            <w:b/>
            <w:i/>
            <w:color w:val="auto"/>
            <w:sz w:val="22"/>
            <w:szCs w:val="22"/>
          </w:rPr>
          <w:t>[DD/MM/JJJJ]</w:t>
        </w:r>
      </w:ins>
    </w:p>
    <w:p w14:paraId="7E69B29D" w14:textId="77777777" w:rsidR="00E44B3F" w:rsidRPr="00372C3F" w:rsidRDefault="00E44B3F" w:rsidP="00E44B3F">
      <w:pPr>
        <w:jc w:val="left"/>
        <w:rPr>
          <w:ins w:id="2722" w:author="Veerle Sablon" w:date="2022-02-17T10:02:00Z"/>
          <w:rFonts w:ascii="Times New Roman" w:hAnsi="Times New Roman"/>
          <w:b/>
          <w:i/>
          <w:szCs w:val="22"/>
          <w:lang w:val="nl-BE"/>
        </w:rPr>
      </w:pPr>
      <w:ins w:id="2723" w:author="Veerle Sablon" w:date="2022-02-17T10:02:00Z">
        <w:r w:rsidRPr="00372C3F">
          <w:rPr>
            <w:rFonts w:ascii="Times New Roman" w:hAnsi="Times New Roman"/>
            <w:b/>
            <w:i/>
            <w:szCs w:val="22"/>
            <w:lang w:val="nl-BE"/>
          </w:rPr>
          <w:t>Opdracht</w:t>
        </w:r>
      </w:ins>
    </w:p>
    <w:p w14:paraId="37F62D31" w14:textId="4F404016" w:rsidR="00E44B3F" w:rsidRPr="00372C3F" w:rsidRDefault="00E44B3F" w:rsidP="00E44B3F">
      <w:pPr>
        <w:jc w:val="left"/>
        <w:rPr>
          <w:ins w:id="2724" w:author="Veerle Sablon" w:date="2022-02-17T10:02:00Z"/>
          <w:rFonts w:ascii="Times New Roman" w:hAnsi="Times New Roman"/>
          <w:iCs/>
          <w:szCs w:val="22"/>
          <w:lang w:val="nl-BE"/>
        </w:rPr>
      </w:pPr>
      <w:ins w:id="2725" w:author="Veerle Sablon" w:date="2022-02-17T10:02:00Z">
        <w:r w:rsidRPr="00372C3F">
          <w:rPr>
            <w:rFonts w:ascii="Times New Roman" w:hAnsi="Times New Roman"/>
            <w:iCs/>
            <w:szCs w:val="22"/>
            <w:lang w:val="nl-BE"/>
          </w:rPr>
          <w:t xml:space="preserve">In het kader van onze medewerkingsopdracht aan het </w:t>
        </w:r>
        <w:proofErr w:type="spellStart"/>
        <w:r w:rsidRPr="00372C3F">
          <w:rPr>
            <w:rFonts w:ascii="Times New Roman" w:hAnsi="Times New Roman"/>
            <w:iCs/>
            <w:szCs w:val="22"/>
            <w:lang w:val="nl-BE"/>
          </w:rPr>
          <w:t>prudentieel</w:t>
        </w:r>
        <w:proofErr w:type="spellEnd"/>
        <w:r w:rsidRPr="00372C3F">
          <w:rPr>
            <w:rFonts w:ascii="Times New Roman" w:hAnsi="Times New Roman"/>
            <w:iCs/>
            <w:szCs w:val="22"/>
            <w:lang w:val="nl-BE"/>
          </w:rPr>
          <w:t xml:space="preserve"> toezicht uitgevoerd door de NBB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xml:space="preserve"> en voor het boekjaar afgesloten op </w:t>
        </w:r>
        <w:r w:rsidRPr="00372C3F">
          <w:rPr>
            <w:rFonts w:ascii="Times New Roman" w:hAnsi="Times New Roman"/>
            <w:i/>
            <w:szCs w:val="22"/>
            <w:lang w:val="nl-BE"/>
          </w:rPr>
          <w:t>[DD/MM/JJJJ]</w:t>
        </w:r>
        <w:r w:rsidRPr="00372C3F">
          <w:rPr>
            <w:rFonts w:ascii="Times New Roman" w:hAnsi="Times New Roman"/>
            <w:iCs/>
            <w:szCs w:val="22"/>
            <w:lang w:val="nl-BE"/>
          </w:rPr>
          <w:t xml:space="preserve">, vermelden wij hierna onze jaarlijkse verklaring aan de NBB waarin wij aangeven of wij al dan niet bijzondere mechanismen hebben vastgesteld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xml:space="preserve">, in de zin van artikel </w:t>
        </w:r>
      </w:ins>
      <w:ins w:id="2726" w:author="Veerle Sablon" w:date="2022-02-17T10:03:00Z">
        <w:r w:rsidR="000E30F8">
          <w:rPr>
            <w:rFonts w:ascii="Times New Roman" w:hAnsi="Times New Roman"/>
            <w:iCs/>
            <w:szCs w:val="22"/>
            <w:lang w:val="nl-BE"/>
          </w:rPr>
          <w:t>176</w:t>
        </w:r>
      </w:ins>
      <w:ins w:id="2727" w:author="Veerle Sablon" w:date="2022-02-17T10:02:00Z">
        <w:r>
          <w:rPr>
            <w:rFonts w:ascii="Times New Roman" w:hAnsi="Times New Roman"/>
            <w:iCs/>
            <w:szCs w:val="22"/>
            <w:lang w:val="nl-BE"/>
          </w:rPr>
          <w:t xml:space="preserve">, §1/1 </w:t>
        </w:r>
        <w:r w:rsidRPr="00372C3F">
          <w:rPr>
            <w:rFonts w:ascii="Times New Roman" w:hAnsi="Times New Roman"/>
            <w:iCs/>
            <w:szCs w:val="22"/>
            <w:lang w:val="nl-BE"/>
          </w:rPr>
          <w:t xml:space="preserve">van de wet van </w:t>
        </w:r>
        <w:r w:rsidRPr="008E088C">
          <w:rPr>
            <w:rFonts w:ascii="Times New Roman" w:hAnsi="Times New Roman"/>
            <w:iCs/>
            <w:szCs w:val="22"/>
            <w:lang w:val="nl-BE"/>
          </w:rPr>
          <w:t xml:space="preserve">11 maart 2018 betreffende het statuut van en het toezicht op de betalingsinstellingen en de instellingen voor elektronisch geld </w:t>
        </w:r>
        <w:r>
          <w:rPr>
            <w:rFonts w:ascii="Times New Roman" w:hAnsi="Times New Roman"/>
            <w:iCs/>
            <w:szCs w:val="22"/>
            <w:lang w:val="nl-BE"/>
          </w:rPr>
          <w:t xml:space="preserve">(“de </w:t>
        </w:r>
        <w:proofErr w:type="spellStart"/>
        <w:r>
          <w:rPr>
            <w:rFonts w:ascii="Times New Roman" w:hAnsi="Times New Roman"/>
            <w:iCs/>
            <w:szCs w:val="22"/>
            <w:lang w:val="nl-BE"/>
          </w:rPr>
          <w:t>toezichtswet</w:t>
        </w:r>
        <w:proofErr w:type="spellEnd"/>
        <w:r>
          <w:rPr>
            <w:rFonts w:ascii="Times New Roman" w:hAnsi="Times New Roman"/>
            <w:iCs/>
            <w:szCs w:val="22"/>
            <w:lang w:val="nl-BE"/>
          </w:rPr>
          <w:t>”)</w:t>
        </w:r>
        <w:r w:rsidRPr="00372C3F">
          <w:rPr>
            <w:rFonts w:ascii="Times New Roman" w:hAnsi="Times New Roman"/>
            <w:iCs/>
            <w:szCs w:val="22"/>
            <w:lang w:val="nl-BE"/>
          </w:rPr>
          <w:t xml:space="preserve"> voor het boekjaar afgesloten op </w:t>
        </w:r>
        <w:r w:rsidRPr="00372C3F">
          <w:rPr>
            <w:rFonts w:ascii="Times New Roman" w:hAnsi="Times New Roman"/>
            <w:i/>
            <w:szCs w:val="22"/>
            <w:lang w:val="nl-BE"/>
          </w:rPr>
          <w:t>[DD/MM/JJJJ]</w:t>
        </w:r>
        <w:r w:rsidRPr="00372C3F">
          <w:rPr>
            <w:rFonts w:ascii="Times New Roman" w:hAnsi="Times New Roman"/>
            <w:iCs/>
            <w:szCs w:val="22"/>
            <w:lang w:val="nl-BE"/>
          </w:rPr>
          <w:t>.</w:t>
        </w:r>
      </w:ins>
    </w:p>
    <w:p w14:paraId="7A3089E3" w14:textId="77777777" w:rsidR="00E44B3F" w:rsidRPr="00372C3F" w:rsidRDefault="00E44B3F" w:rsidP="00E44B3F">
      <w:pPr>
        <w:jc w:val="left"/>
        <w:rPr>
          <w:ins w:id="2728" w:author="Veerle Sablon" w:date="2022-02-17T10:02:00Z"/>
          <w:rFonts w:ascii="Times New Roman" w:hAnsi="Times New Roman"/>
          <w:iCs/>
          <w:szCs w:val="22"/>
          <w:lang w:val="nl-BE"/>
        </w:rPr>
      </w:pPr>
      <w:ins w:id="2729" w:author="Veerle Sablon" w:date="2022-02-17T10:02:00Z">
        <w:r w:rsidRPr="00372C3F">
          <w:rPr>
            <w:rFonts w:ascii="Times New Roman" w:hAnsi="Times New Roman"/>
            <w:iCs/>
            <w:szCs w:val="22"/>
            <w:lang w:val="nl-BE"/>
          </w:rPr>
          <w:t xml:space="preserve">Dit verslag werd opgemaakt overeenkomstig de bepalingen van artikel </w:t>
        </w:r>
        <w:r>
          <w:rPr>
            <w:rFonts w:ascii="Times New Roman" w:hAnsi="Times New Roman"/>
            <w:iCs/>
            <w:szCs w:val="22"/>
            <w:lang w:val="nl-BE"/>
          </w:rPr>
          <w:t>115, §6/1</w:t>
        </w:r>
        <w:r w:rsidRPr="00372C3F">
          <w:rPr>
            <w:rFonts w:ascii="Times New Roman" w:hAnsi="Times New Roman"/>
            <w:iCs/>
            <w:szCs w:val="22"/>
            <w:lang w:val="nl-BE"/>
          </w:rPr>
          <w:t xml:space="preserve"> van de </w:t>
        </w:r>
        <w:proofErr w:type="spellStart"/>
        <w:r>
          <w:rPr>
            <w:rFonts w:ascii="Times New Roman" w:hAnsi="Times New Roman"/>
            <w:iCs/>
            <w:szCs w:val="22"/>
            <w:lang w:val="nl-BE"/>
          </w:rPr>
          <w:t>toezichtswet</w:t>
        </w:r>
        <w:proofErr w:type="spellEnd"/>
        <w:r>
          <w:rPr>
            <w:rFonts w:ascii="Times New Roman" w:hAnsi="Times New Roman"/>
            <w:iCs/>
            <w:szCs w:val="22"/>
            <w:lang w:val="nl-BE"/>
          </w:rPr>
          <w:t>.</w:t>
        </w:r>
      </w:ins>
    </w:p>
    <w:p w14:paraId="3326C88B" w14:textId="04F1772A" w:rsidR="00E44B3F" w:rsidRPr="00372C3F" w:rsidRDefault="00E44B3F" w:rsidP="00E44B3F">
      <w:pPr>
        <w:jc w:val="left"/>
        <w:rPr>
          <w:ins w:id="2730" w:author="Veerle Sablon" w:date="2022-02-17T10:02:00Z"/>
          <w:rFonts w:ascii="Times New Roman" w:hAnsi="Times New Roman"/>
          <w:iCs/>
          <w:szCs w:val="22"/>
          <w:lang w:val="nl-BE"/>
        </w:rPr>
      </w:pPr>
      <w:ins w:id="2731" w:author="Veerle Sablon" w:date="2022-02-17T10:02:00Z">
        <w:r w:rsidRPr="00372C3F">
          <w:rPr>
            <w:rFonts w:ascii="Times New Roman" w:hAnsi="Times New Roman"/>
            <w:iCs/>
            <w:szCs w:val="22"/>
            <w:lang w:val="nl-BE"/>
          </w:rPr>
          <w:t xml:space="preserve">Rekening houdend met het feit dat noch de </w:t>
        </w:r>
        <w:proofErr w:type="spellStart"/>
        <w:r>
          <w:rPr>
            <w:rFonts w:ascii="Times New Roman" w:hAnsi="Times New Roman"/>
            <w:iCs/>
            <w:szCs w:val="22"/>
            <w:lang w:val="nl-BE"/>
          </w:rPr>
          <w:t>toezichtswet</w:t>
        </w:r>
        <w:proofErr w:type="spellEnd"/>
        <w:r w:rsidRPr="00372C3F">
          <w:rPr>
            <w:rFonts w:ascii="Times New Roman" w:hAnsi="Times New Roman"/>
            <w:iCs/>
            <w:szCs w:val="22"/>
            <w:lang w:val="nl-BE"/>
          </w:rPr>
          <w:t xml:space="preserve"> zoals gewijzigd bij de wet van 2 juni 2021 houdende diverse financiële bepalingen inzake fraudebestrijding, noch circulaire NBB_2021_16 van 6 juli 2021 een exhaustieve lijst bevat van typeverrichtingen die beschouwd worden als verboden bijzondere mechanismen, kan de jaarlijkse verklaring van de </w:t>
        </w:r>
        <w:r w:rsidRPr="00372C3F">
          <w:rPr>
            <w:rFonts w:ascii="Times New Roman" w:hAnsi="Times New Roman"/>
            <w:i/>
            <w:szCs w:val="22"/>
            <w:lang w:val="nl-BE"/>
          </w:rPr>
          <w:t>[“Commissarissen” of “Erkende Revisoren”, naar gelang]</w:t>
        </w:r>
        <w:r w:rsidRPr="00372C3F">
          <w:rPr>
            <w:rFonts w:ascii="Times New Roman" w:hAnsi="Times New Roman"/>
            <w:iCs/>
            <w:szCs w:val="22"/>
            <w:lang w:val="nl-BE"/>
          </w:rPr>
          <w:t xml:space="preserve"> waarin wordt aangegeven of zij al dan niet bijzondere mechanismen hebben vastgesteld in de zin van artikel </w:t>
        </w:r>
      </w:ins>
      <w:ins w:id="2732" w:author="Veerle Sablon" w:date="2022-02-17T10:04:00Z">
        <w:r w:rsidR="000E30F8">
          <w:rPr>
            <w:rFonts w:ascii="Times New Roman" w:hAnsi="Times New Roman"/>
            <w:iCs/>
            <w:szCs w:val="22"/>
            <w:lang w:val="nl-BE"/>
          </w:rPr>
          <w:t>176</w:t>
        </w:r>
      </w:ins>
      <w:ins w:id="2733" w:author="Veerle Sablon" w:date="2022-02-17T10:02:00Z">
        <w:r>
          <w:rPr>
            <w:rFonts w:ascii="Times New Roman" w:hAnsi="Times New Roman"/>
            <w:iCs/>
            <w:szCs w:val="22"/>
            <w:lang w:val="nl-BE"/>
          </w:rPr>
          <w:t xml:space="preserve">, §1/1 </w:t>
        </w:r>
        <w:r w:rsidRPr="00372C3F">
          <w:rPr>
            <w:rFonts w:ascii="Times New Roman" w:hAnsi="Times New Roman"/>
            <w:iCs/>
            <w:szCs w:val="22"/>
            <w:lang w:val="nl-BE"/>
          </w:rPr>
          <w:t xml:space="preserve">van de </w:t>
        </w:r>
        <w:proofErr w:type="spellStart"/>
        <w:r>
          <w:rPr>
            <w:rFonts w:ascii="Times New Roman" w:hAnsi="Times New Roman"/>
            <w:iCs/>
            <w:szCs w:val="22"/>
            <w:lang w:val="nl-BE"/>
          </w:rPr>
          <w:t>toezichtswet</w:t>
        </w:r>
        <w:proofErr w:type="spellEnd"/>
        <w:r w:rsidRPr="00372C3F">
          <w:rPr>
            <w:rFonts w:ascii="Times New Roman" w:hAnsi="Times New Roman"/>
            <w:iCs/>
            <w:szCs w:val="22"/>
            <w:lang w:val="nl-BE"/>
          </w:rPr>
          <w:t xml:space="preserve"> en vereist door artikel </w:t>
        </w:r>
        <w:r>
          <w:rPr>
            <w:rFonts w:ascii="Times New Roman" w:hAnsi="Times New Roman"/>
            <w:iCs/>
            <w:szCs w:val="22"/>
            <w:lang w:val="nl-BE"/>
          </w:rPr>
          <w:t xml:space="preserve">115, §6/1 </w:t>
        </w:r>
        <w:r w:rsidRPr="00372C3F">
          <w:rPr>
            <w:rFonts w:ascii="Times New Roman" w:hAnsi="Times New Roman"/>
            <w:iCs/>
            <w:szCs w:val="22"/>
            <w:lang w:val="nl-BE"/>
          </w:rPr>
          <w:t xml:space="preserve">van dezelfde wet zich slechts baseren op de inschatting van de wet door en de professionele oordeelsvorming van de </w:t>
        </w:r>
        <w:r w:rsidRPr="00372C3F">
          <w:rPr>
            <w:rFonts w:ascii="Times New Roman" w:hAnsi="Times New Roman"/>
            <w:i/>
            <w:szCs w:val="22"/>
            <w:lang w:val="nl-BE"/>
          </w:rPr>
          <w:t>[“Commissarissen” of “Erkende Revisoren”, naar gelang]</w:t>
        </w:r>
        <w:r w:rsidRPr="00372C3F">
          <w:rPr>
            <w:rFonts w:ascii="Times New Roman" w:hAnsi="Times New Roman"/>
            <w:iCs/>
            <w:szCs w:val="22"/>
            <w:lang w:val="nl-BE"/>
          </w:rPr>
          <w:t>.</w:t>
        </w:r>
      </w:ins>
    </w:p>
    <w:p w14:paraId="71E858BB" w14:textId="37D31DFC" w:rsidR="00E44B3F" w:rsidRPr="00372C3F" w:rsidRDefault="00C65E24" w:rsidP="00E44B3F">
      <w:pPr>
        <w:jc w:val="left"/>
        <w:rPr>
          <w:ins w:id="2734" w:author="Veerle Sablon" w:date="2022-02-17T10:02:00Z"/>
          <w:rFonts w:ascii="Times New Roman" w:hAnsi="Times New Roman"/>
          <w:iCs/>
          <w:szCs w:val="22"/>
          <w:lang w:val="nl-BE"/>
        </w:rPr>
      </w:pPr>
      <w:ins w:id="2735" w:author="Veerle Sablon" w:date="2022-02-17T11:25:00Z">
        <w:r w:rsidRPr="00372C3F">
          <w:rPr>
            <w:rFonts w:ascii="Times New Roman" w:hAnsi="Times New Roman"/>
            <w:iCs/>
            <w:szCs w:val="22"/>
            <w:lang w:val="nl-BE"/>
          </w:rPr>
          <w:t xml:space="preserve">De verantwoordelijkheid voor het bepalen van geschikte procedures en het nemen van afdoende maatregelen </w:t>
        </w:r>
        <w:r>
          <w:rPr>
            <w:rFonts w:ascii="Times New Roman" w:hAnsi="Times New Roman"/>
            <w:iCs/>
            <w:szCs w:val="22"/>
            <w:lang w:val="nl-BE"/>
          </w:rPr>
          <w:t>om te voldoen aan</w:t>
        </w:r>
        <w:r w:rsidRPr="00372C3F">
          <w:rPr>
            <w:rFonts w:ascii="Times New Roman" w:hAnsi="Times New Roman"/>
            <w:iCs/>
            <w:szCs w:val="22"/>
            <w:lang w:val="nl-BE"/>
          </w:rPr>
          <w:t xml:space="preserve"> de bepalingen </w:t>
        </w:r>
      </w:ins>
      <w:ins w:id="2736" w:author="Veerle Sablon" w:date="2022-02-17T10:02:00Z">
        <w:r w:rsidR="00E44B3F" w:rsidRPr="00372C3F">
          <w:rPr>
            <w:rFonts w:ascii="Times New Roman" w:hAnsi="Times New Roman"/>
            <w:iCs/>
            <w:szCs w:val="22"/>
            <w:lang w:val="nl-BE"/>
          </w:rPr>
          <w:t xml:space="preserve">van artikel </w:t>
        </w:r>
      </w:ins>
      <w:ins w:id="2737" w:author="Veerle Sablon" w:date="2022-02-17T10:04:00Z">
        <w:r w:rsidR="000E30F8">
          <w:rPr>
            <w:rFonts w:ascii="Times New Roman" w:hAnsi="Times New Roman"/>
            <w:iCs/>
            <w:szCs w:val="22"/>
            <w:lang w:val="nl-BE"/>
          </w:rPr>
          <w:t>176</w:t>
        </w:r>
      </w:ins>
      <w:ins w:id="2738" w:author="Veerle Sablon" w:date="2022-02-17T10:02:00Z">
        <w:r w:rsidR="00E44B3F">
          <w:rPr>
            <w:rFonts w:ascii="Times New Roman" w:hAnsi="Times New Roman"/>
            <w:iCs/>
            <w:szCs w:val="22"/>
            <w:lang w:val="nl-BE"/>
          </w:rPr>
          <w:t>, §1/1</w:t>
        </w:r>
        <w:r w:rsidR="00E44B3F" w:rsidRPr="00372C3F">
          <w:rPr>
            <w:rFonts w:ascii="Times New Roman" w:hAnsi="Times New Roman"/>
            <w:iCs/>
            <w:szCs w:val="22"/>
            <w:lang w:val="nl-BE"/>
          </w:rPr>
          <w:t xml:space="preserve"> van de </w:t>
        </w:r>
        <w:proofErr w:type="spellStart"/>
        <w:r w:rsidR="00E44B3F">
          <w:rPr>
            <w:rFonts w:ascii="Times New Roman" w:hAnsi="Times New Roman"/>
            <w:iCs/>
            <w:szCs w:val="22"/>
            <w:lang w:val="nl-BE"/>
          </w:rPr>
          <w:t>toezichtswet</w:t>
        </w:r>
        <w:proofErr w:type="spellEnd"/>
        <w:r w:rsidR="00E44B3F" w:rsidRPr="00372C3F">
          <w:rPr>
            <w:rFonts w:ascii="Times New Roman" w:hAnsi="Times New Roman"/>
            <w:iCs/>
            <w:szCs w:val="22"/>
            <w:lang w:val="nl-BE"/>
          </w:rPr>
          <w:t xml:space="preserve"> </w:t>
        </w:r>
      </w:ins>
      <w:ins w:id="2739" w:author="Veerle Sablon" w:date="2022-02-17T11:28:00Z">
        <w:r w:rsidR="00E971E9">
          <w:rPr>
            <w:rFonts w:ascii="Times New Roman" w:hAnsi="Times New Roman"/>
            <w:iCs/>
            <w:szCs w:val="22"/>
            <w:lang w:val="nl-BE"/>
          </w:rPr>
          <w:t xml:space="preserve">met betrekking tot bijzondere mechanismen </w:t>
        </w:r>
      </w:ins>
      <w:ins w:id="2740" w:author="Veerle Sablon" w:date="2022-02-17T10:02:00Z">
        <w:r w:rsidR="00E44B3F" w:rsidRPr="00372C3F">
          <w:rPr>
            <w:rFonts w:ascii="Times New Roman" w:hAnsi="Times New Roman"/>
            <w:iCs/>
            <w:szCs w:val="22"/>
            <w:lang w:val="nl-BE"/>
          </w:rPr>
          <w:t xml:space="preserve">berust bij </w:t>
        </w:r>
        <w:r w:rsidR="00E44B3F" w:rsidRPr="00372C3F">
          <w:rPr>
            <w:rFonts w:ascii="Times New Roman" w:hAnsi="Times New Roman"/>
            <w:i/>
            <w:szCs w:val="22"/>
            <w:lang w:val="nl-BE"/>
          </w:rPr>
          <w:t>[“de effectieve leiding” of “het directiecomité”, naar gelang]</w:t>
        </w:r>
        <w:r w:rsidR="00E44B3F" w:rsidRPr="00372C3F">
          <w:rPr>
            <w:rFonts w:ascii="Times New Roman" w:hAnsi="Times New Roman"/>
            <w:iCs/>
            <w:szCs w:val="22"/>
            <w:lang w:val="nl-BE"/>
          </w:rPr>
          <w:t>.</w:t>
        </w:r>
      </w:ins>
    </w:p>
    <w:p w14:paraId="79A0EEC6" w14:textId="77777777" w:rsidR="00E44B3F" w:rsidRPr="00372C3F" w:rsidRDefault="00E44B3F" w:rsidP="00E44B3F">
      <w:pPr>
        <w:jc w:val="left"/>
        <w:rPr>
          <w:ins w:id="2741" w:author="Veerle Sablon" w:date="2022-02-17T10:02:00Z"/>
          <w:rFonts w:ascii="Times New Roman" w:hAnsi="Times New Roman"/>
          <w:b/>
          <w:i/>
          <w:szCs w:val="22"/>
          <w:lang w:val="nl-BE"/>
        </w:rPr>
      </w:pPr>
      <w:ins w:id="2742" w:author="Veerle Sablon" w:date="2022-02-17T10:02:00Z">
        <w:r w:rsidRPr="00372C3F">
          <w:rPr>
            <w:rFonts w:ascii="Times New Roman" w:hAnsi="Times New Roman"/>
            <w:b/>
            <w:i/>
            <w:szCs w:val="22"/>
            <w:lang w:val="nl-BE"/>
          </w:rPr>
          <w:t>Werkzaamheden</w:t>
        </w:r>
      </w:ins>
    </w:p>
    <w:p w14:paraId="2DF5110D" w14:textId="77777777" w:rsidR="00E44B3F" w:rsidRPr="00372C3F" w:rsidRDefault="00E44B3F" w:rsidP="00E44B3F">
      <w:pPr>
        <w:jc w:val="left"/>
        <w:rPr>
          <w:ins w:id="2743" w:author="Veerle Sablon" w:date="2022-02-17T10:02:00Z"/>
          <w:rFonts w:ascii="Times New Roman" w:hAnsi="Times New Roman"/>
          <w:iCs/>
          <w:szCs w:val="22"/>
          <w:lang w:val="nl-BE"/>
        </w:rPr>
      </w:pPr>
      <w:ins w:id="2744" w:author="Veerle Sablon" w:date="2022-02-17T10:02:00Z">
        <w:r w:rsidRPr="00372C3F">
          <w:rPr>
            <w:rFonts w:ascii="Times New Roman" w:hAnsi="Times New Roman"/>
            <w:iCs/>
            <w:szCs w:val="22"/>
            <w:lang w:val="nl-BE"/>
          </w:rPr>
          <w:t>Wij hebben volgende procedures uitgevoerd:</w:t>
        </w:r>
      </w:ins>
    </w:p>
    <w:p w14:paraId="2D9BE196" w14:textId="77777777" w:rsidR="00E44B3F" w:rsidRPr="00372C3F" w:rsidRDefault="00E44B3F" w:rsidP="00E44B3F">
      <w:pPr>
        <w:numPr>
          <w:ilvl w:val="0"/>
          <w:numId w:val="24"/>
        </w:numPr>
        <w:spacing w:before="0" w:after="0" w:line="260" w:lineRule="atLeast"/>
        <w:ind w:left="567"/>
        <w:jc w:val="left"/>
        <w:rPr>
          <w:ins w:id="2745" w:author="Veerle Sablon" w:date="2022-02-17T10:02:00Z"/>
          <w:rFonts w:ascii="Times New Roman" w:hAnsi="Times New Roman"/>
          <w:iCs/>
          <w:szCs w:val="22"/>
          <w:lang w:val="nl-BE"/>
        </w:rPr>
      </w:pPr>
      <w:ins w:id="2746" w:author="Veerle Sablon" w:date="2022-02-17T10:02:00Z">
        <w:r w:rsidRPr="00372C3F">
          <w:rPr>
            <w:rFonts w:ascii="Times New Roman" w:hAnsi="Times New Roman"/>
            <w:iCs/>
            <w:szCs w:val="22"/>
            <w:lang w:val="nl-BE"/>
          </w:rPr>
          <w:t>het verkrijgen van voldoende kennis van de entiteit en haar omgeving;</w:t>
        </w:r>
      </w:ins>
    </w:p>
    <w:p w14:paraId="502A045E" w14:textId="77777777" w:rsidR="00E44B3F" w:rsidRPr="00372C3F" w:rsidRDefault="00E44B3F" w:rsidP="00E44B3F">
      <w:pPr>
        <w:pStyle w:val="ListParagraph"/>
        <w:spacing w:before="0" w:after="0" w:line="259" w:lineRule="auto"/>
        <w:ind w:left="567"/>
        <w:contextualSpacing/>
        <w:jc w:val="left"/>
        <w:rPr>
          <w:ins w:id="2747" w:author="Veerle Sablon" w:date="2022-02-17T10:02:00Z"/>
          <w:rFonts w:ascii="Times New Roman" w:hAnsi="Times New Roman"/>
          <w:szCs w:val="22"/>
          <w:lang w:val="nl-BE"/>
        </w:rPr>
      </w:pPr>
    </w:p>
    <w:p w14:paraId="76F671EC" w14:textId="77777777" w:rsidR="00E44B3F" w:rsidRPr="00372C3F" w:rsidRDefault="00E44B3F" w:rsidP="00E44B3F">
      <w:pPr>
        <w:numPr>
          <w:ilvl w:val="0"/>
          <w:numId w:val="24"/>
        </w:numPr>
        <w:spacing w:before="0" w:after="0" w:line="260" w:lineRule="atLeast"/>
        <w:ind w:left="567"/>
        <w:jc w:val="left"/>
        <w:rPr>
          <w:ins w:id="2748" w:author="Veerle Sablon" w:date="2022-02-17T10:02:00Z"/>
          <w:rFonts w:ascii="Times New Roman" w:hAnsi="Times New Roman"/>
          <w:iCs/>
          <w:szCs w:val="22"/>
          <w:lang w:val="nl-BE"/>
        </w:rPr>
      </w:pPr>
      <w:ins w:id="2749" w:author="Veerle Sablon" w:date="2022-02-17T10:02:00Z">
        <w:r w:rsidRPr="00372C3F">
          <w:rPr>
            <w:rFonts w:ascii="Times New Roman" w:hAnsi="Times New Roman"/>
            <w:iCs/>
            <w:szCs w:val="22"/>
            <w:lang w:val="nl-BE"/>
          </w:rPr>
          <w:t xml:space="preserve">het nazicht van de notulen van de vergaderingen van </w:t>
        </w:r>
        <w:r w:rsidRPr="00372C3F">
          <w:rPr>
            <w:rFonts w:ascii="Times New Roman" w:hAnsi="Times New Roman"/>
            <w:i/>
            <w:szCs w:val="22"/>
            <w:lang w:val="nl-BE"/>
          </w:rPr>
          <w:t>[“de effectieve leiding” of “het directiecomité”, naar gelang]</w:t>
        </w:r>
      </w:ins>
    </w:p>
    <w:p w14:paraId="677D5A86" w14:textId="77777777" w:rsidR="00E44B3F" w:rsidRPr="00372C3F" w:rsidRDefault="00E44B3F" w:rsidP="00E44B3F">
      <w:pPr>
        <w:pStyle w:val="ListParagraph"/>
        <w:spacing w:before="0" w:after="0" w:line="259" w:lineRule="auto"/>
        <w:ind w:left="567"/>
        <w:contextualSpacing/>
        <w:jc w:val="left"/>
        <w:rPr>
          <w:ins w:id="2750" w:author="Veerle Sablon" w:date="2022-02-17T10:02:00Z"/>
          <w:rFonts w:ascii="Times New Roman" w:hAnsi="Times New Roman"/>
          <w:szCs w:val="22"/>
          <w:lang w:val="nl-BE"/>
        </w:rPr>
      </w:pPr>
    </w:p>
    <w:p w14:paraId="4F06C72E" w14:textId="77777777" w:rsidR="00E44B3F" w:rsidRPr="00372C3F" w:rsidRDefault="00E44B3F" w:rsidP="00E44B3F">
      <w:pPr>
        <w:numPr>
          <w:ilvl w:val="0"/>
          <w:numId w:val="24"/>
        </w:numPr>
        <w:spacing w:before="0" w:after="0" w:line="260" w:lineRule="atLeast"/>
        <w:ind w:left="567"/>
        <w:jc w:val="left"/>
        <w:rPr>
          <w:ins w:id="2751" w:author="Veerle Sablon" w:date="2022-02-17T10:02:00Z"/>
          <w:rFonts w:ascii="Times New Roman" w:hAnsi="Times New Roman"/>
          <w:iCs/>
          <w:szCs w:val="22"/>
          <w:lang w:val="nl-BE"/>
        </w:rPr>
      </w:pPr>
      <w:ins w:id="2752" w:author="Veerle Sablon" w:date="2022-02-17T10:02:00Z">
        <w:r w:rsidRPr="00372C3F">
          <w:rPr>
            <w:rFonts w:ascii="Times New Roman" w:hAnsi="Times New Roman"/>
            <w:iCs/>
            <w:szCs w:val="22"/>
            <w:lang w:val="nl-BE"/>
          </w:rPr>
          <w:t xml:space="preserve">het nazicht van de notulen van de vergaderingen van het wettelijk bestuursorgaan </w:t>
        </w:r>
        <w:r w:rsidRPr="00372C3F">
          <w:rPr>
            <w:rFonts w:ascii="Times New Roman" w:hAnsi="Times New Roman"/>
            <w:i/>
            <w:szCs w:val="22"/>
            <w:lang w:val="nl-BE"/>
          </w:rPr>
          <w:t>[en, in voorkomend geval, “van het auditcomité”]</w:t>
        </w:r>
        <w:r w:rsidRPr="00372C3F">
          <w:rPr>
            <w:rFonts w:ascii="Times New Roman" w:hAnsi="Times New Roman"/>
            <w:iCs/>
            <w:szCs w:val="22"/>
            <w:lang w:val="nl-BE"/>
          </w:rPr>
          <w:t>;</w:t>
        </w:r>
      </w:ins>
    </w:p>
    <w:p w14:paraId="52141D41" w14:textId="77777777" w:rsidR="00E44B3F" w:rsidRPr="00372C3F" w:rsidRDefault="00E44B3F" w:rsidP="00E44B3F">
      <w:pPr>
        <w:pStyle w:val="ListParagraph"/>
        <w:spacing w:before="0" w:after="0" w:line="259" w:lineRule="auto"/>
        <w:ind w:left="567"/>
        <w:contextualSpacing/>
        <w:jc w:val="left"/>
        <w:rPr>
          <w:ins w:id="2753" w:author="Veerle Sablon" w:date="2022-02-17T10:02:00Z"/>
          <w:rFonts w:ascii="Times New Roman" w:hAnsi="Times New Roman"/>
          <w:szCs w:val="22"/>
          <w:lang w:val="nl-BE"/>
        </w:rPr>
      </w:pPr>
    </w:p>
    <w:p w14:paraId="68B335E1" w14:textId="77777777" w:rsidR="00E44B3F" w:rsidRPr="00372C3F" w:rsidRDefault="00E44B3F" w:rsidP="00E44B3F">
      <w:pPr>
        <w:numPr>
          <w:ilvl w:val="0"/>
          <w:numId w:val="24"/>
        </w:numPr>
        <w:spacing w:before="0" w:after="0" w:line="260" w:lineRule="atLeast"/>
        <w:ind w:left="567"/>
        <w:jc w:val="left"/>
        <w:rPr>
          <w:ins w:id="2754" w:author="Veerle Sablon" w:date="2022-02-17T10:02:00Z"/>
          <w:rFonts w:ascii="Times New Roman" w:hAnsi="Times New Roman"/>
          <w:iCs/>
          <w:szCs w:val="22"/>
          <w:lang w:val="nl-BE"/>
        </w:rPr>
      </w:pPr>
      <w:ins w:id="2755" w:author="Veerle Sablon" w:date="2022-02-17T10:02:00Z">
        <w:r w:rsidRPr="00372C3F">
          <w:rPr>
            <w:rFonts w:ascii="Times New Roman" w:hAnsi="Times New Roman"/>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w:t>
        </w:r>
      </w:ins>
    </w:p>
    <w:p w14:paraId="3E26EED3" w14:textId="77777777" w:rsidR="00E44B3F" w:rsidRPr="00372C3F" w:rsidRDefault="00E44B3F" w:rsidP="00E44B3F">
      <w:pPr>
        <w:pStyle w:val="ListParagraph"/>
        <w:spacing w:before="0" w:after="0" w:line="259" w:lineRule="auto"/>
        <w:ind w:left="567"/>
        <w:contextualSpacing/>
        <w:jc w:val="left"/>
        <w:rPr>
          <w:ins w:id="2756" w:author="Veerle Sablon" w:date="2022-02-17T10:02:00Z"/>
          <w:rFonts w:ascii="Times New Roman" w:hAnsi="Times New Roman"/>
          <w:szCs w:val="22"/>
          <w:lang w:val="nl-BE"/>
        </w:rPr>
      </w:pPr>
    </w:p>
    <w:p w14:paraId="76A4F8AE" w14:textId="77777777" w:rsidR="00E44B3F" w:rsidRPr="00372C3F" w:rsidRDefault="00E44B3F" w:rsidP="00E44B3F">
      <w:pPr>
        <w:numPr>
          <w:ilvl w:val="0"/>
          <w:numId w:val="24"/>
        </w:numPr>
        <w:spacing w:before="0" w:after="0" w:line="260" w:lineRule="atLeast"/>
        <w:ind w:left="567"/>
        <w:jc w:val="left"/>
        <w:rPr>
          <w:ins w:id="2757" w:author="Veerle Sablon" w:date="2022-02-17T10:02:00Z"/>
          <w:rFonts w:ascii="Times New Roman" w:hAnsi="Times New Roman"/>
          <w:iCs/>
          <w:szCs w:val="22"/>
          <w:lang w:val="nl-BE"/>
        </w:rPr>
      </w:pPr>
      <w:ins w:id="2758" w:author="Veerle Sablon" w:date="2022-02-17T10:02:00Z">
        <w:r w:rsidRPr="00372C3F">
          <w:rPr>
            <w:rFonts w:ascii="Times New Roman" w:hAnsi="Times New Roman"/>
            <w:iCs/>
            <w:szCs w:val="22"/>
            <w:lang w:val="nl-BE"/>
          </w:rPr>
          <w:t xml:space="preserve">het verkrijgen en de kennisname van de interne controlemaatregelen inzake bijzondere mechanismen genomen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w:t>
        </w:r>
      </w:ins>
    </w:p>
    <w:p w14:paraId="31E517DC" w14:textId="77777777" w:rsidR="00E44B3F" w:rsidRPr="00372C3F" w:rsidRDefault="00E44B3F" w:rsidP="00E44B3F">
      <w:pPr>
        <w:pStyle w:val="ListParagraph"/>
        <w:spacing w:before="0" w:after="0" w:line="259" w:lineRule="auto"/>
        <w:ind w:left="567"/>
        <w:contextualSpacing/>
        <w:jc w:val="left"/>
        <w:rPr>
          <w:ins w:id="2759" w:author="Veerle Sablon" w:date="2022-02-17T10:02:00Z"/>
          <w:rFonts w:ascii="Times New Roman" w:hAnsi="Times New Roman"/>
          <w:szCs w:val="22"/>
          <w:lang w:val="nl-BE"/>
        </w:rPr>
      </w:pPr>
    </w:p>
    <w:p w14:paraId="3CD11516" w14:textId="77777777" w:rsidR="00E44B3F" w:rsidRPr="00372C3F" w:rsidRDefault="00E44B3F" w:rsidP="00E44B3F">
      <w:pPr>
        <w:numPr>
          <w:ilvl w:val="0"/>
          <w:numId w:val="24"/>
        </w:numPr>
        <w:spacing w:before="0" w:after="0" w:line="260" w:lineRule="atLeast"/>
        <w:ind w:left="567"/>
        <w:jc w:val="left"/>
        <w:rPr>
          <w:ins w:id="2760" w:author="Veerle Sablon" w:date="2022-02-17T10:02:00Z"/>
          <w:rFonts w:ascii="Times New Roman" w:hAnsi="Times New Roman"/>
          <w:iCs/>
          <w:szCs w:val="22"/>
          <w:lang w:val="nl-BE"/>
        </w:rPr>
      </w:pPr>
      <w:ins w:id="2761" w:author="Veerle Sablon" w:date="2022-02-17T10:02:00Z">
        <w:r w:rsidRPr="00372C3F">
          <w:rPr>
            <w:rFonts w:ascii="Times New Roman" w:hAnsi="Times New Roman"/>
            <w:iCs/>
            <w:szCs w:val="22"/>
            <w:lang w:val="nl-BE"/>
          </w:rPr>
          <w:t xml:space="preserve">het verkrijgen en de kennisname van de notulen van de vergaderingen, indien ze bestaan, van organen die, in de entiteit, een sleutelrol spelen in het voorkomingsbeleid inzake bijzondere mechanismen </w:t>
        </w:r>
        <w:r w:rsidRPr="00372C3F">
          <w:rPr>
            <w:rFonts w:ascii="Times New Roman" w:hAnsi="Times New Roman"/>
            <w:i/>
            <w:szCs w:val="22"/>
            <w:lang w:val="nl-BE"/>
          </w:rPr>
          <w:t>[bijvoorbeeld: raad van bestuur, directiecomité, auditcomité, risico comité, compliance comité,…]</w:t>
        </w:r>
        <w:r w:rsidRPr="00372C3F">
          <w:rPr>
            <w:rFonts w:ascii="Times New Roman" w:hAnsi="Times New Roman"/>
            <w:iCs/>
            <w:szCs w:val="22"/>
            <w:lang w:val="nl-BE"/>
          </w:rPr>
          <w:t>;</w:t>
        </w:r>
      </w:ins>
    </w:p>
    <w:p w14:paraId="3C22AF61" w14:textId="77777777" w:rsidR="00E44B3F" w:rsidRPr="00372C3F" w:rsidRDefault="00E44B3F" w:rsidP="00E44B3F">
      <w:pPr>
        <w:pStyle w:val="ListParagraph"/>
        <w:spacing w:before="0" w:after="0" w:line="259" w:lineRule="auto"/>
        <w:ind w:left="567"/>
        <w:contextualSpacing/>
        <w:jc w:val="left"/>
        <w:rPr>
          <w:ins w:id="2762" w:author="Veerle Sablon" w:date="2022-02-17T10:02:00Z"/>
          <w:rFonts w:ascii="Times New Roman" w:hAnsi="Times New Roman"/>
          <w:szCs w:val="22"/>
          <w:lang w:val="nl-BE"/>
        </w:rPr>
      </w:pPr>
    </w:p>
    <w:p w14:paraId="19AEF388" w14:textId="77777777" w:rsidR="00E44B3F" w:rsidRPr="00372C3F" w:rsidRDefault="00E44B3F" w:rsidP="00E44B3F">
      <w:pPr>
        <w:numPr>
          <w:ilvl w:val="0"/>
          <w:numId w:val="24"/>
        </w:numPr>
        <w:spacing w:before="0" w:after="0" w:line="260" w:lineRule="atLeast"/>
        <w:ind w:left="567"/>
        <w:jc w:val="left"/>
        <w:rPr>
          <w:ins w:id="2763" w:author="Veerle Sablon" w:date="2022-02-17T10:02:00Z"/>
          <w:rFonts w:ascii="Times New Roman" w:hAnsi="Times New Roman"/>
          <w:iCs/>
          <w:szCs w:val="22"/>
          <w:lang w:val="nl-BE"/>
        </w:rPr>
      </w:pPr>
      <w:ins w:id="2764" w:author="Veerle Sablon" w:date="2022-02-17T10:02:00Z">
        <w:r w:rsidRPr="00372C3F">
          <w:rPr>
            <w:rFonts w:ascii="Times New Roman" w:hAnsi="Times New Roman"/>
            <w:iCs/>
            <w:szCs w:val="22"/>
            <w:lang w:val="nl-BE"/>
          </w:rPr>
          <w:t xml:space="preserve">het inwinnen van inlichtingen bij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vertegenwoordigers van de tweede en derde lijn van interne controle (compliance, risicobeheer, interne audit) aangaande volgende punten:</w:t>
        </w:r>
      </w:ins>
    </w:p>
    <w:p w14:paraId="67C17355" w14:textId="77777777" w:rsidR="00E44B3F" w:rsidRPr="00372C3F" w:rsidRDefault="00E44B3F" w:rsidP="00E44B3F">
      <w:pPr>
        <w:pStyle w:val="ListParagraph"/>
        <w:spacing w:before="0" w:after="0" w:line="259" w:lineRule="auto"/>
        <w:ind w:left="567"/>
        <w:contextualSpacing/>
        <w:jc w:val="left"/>
        <w:rPr>
          <w:ins w:id="2765" w:author="Veerle Sablon" w:date="2022-02-17T10:02:00Z"/>
          <w:rFonts w:ascii="Times New Roman" w:hAnsi="Times New Roman"/>
          <w:szCs w:val="22"/>
          <w:lang w:val="nl-BE"/>
        </w:rPr>
      </w:pPr>
    </w:p>
    <w:p w14:paraId="0372764C" w14:textId="77777777" w:rsidR="00E44B3F" w:rsidRPr="00372C3F" w:rsidRDefault="00E44B3F" w:rsidP="00E44B3F">
      <w:pPr>
        <w:numPr>
          <w:ilvl w:val="0"/>
          <w:numId w:val="57"/>
        </w:numPr>
        <w:spacing w:before="0" w:after="0" w:line="260" w:lineRule="atLeast"/>
        <w:jc w:val="left"/>
        <w:rPr>
          <w:ins w:id="2766" w:author="Veerle Sablon" w:date="2022-02-17T10:02:00Z"/>
          <w:rFonts w:ascii="Times New Roman" w:hAnsi="Times New Roman"/>
          <w:iCs/>
          <w:szCs w:val="22"/>
          <w:lang w:val="nl-BE"/>
        </w:rPr>
      </w:pPr>
      <w:ins w:id="2767" w:author="Veerle Sablon" w:date="2022-02-17T10:02:00Z">
        <w:r w:rsidRPr="00372C3F">
          <w:rPr>
            <w:rFonts w:ascii="Times New Roman" w:hAnsi="Times New Roman"/>
            <w:iCs/>
            <w:szCs w:val="22"/>
            <w:lang w:val="nl-BE"/>
          </w:rPr>
          <w:t>hebben deze organen kennis van het instellen van bijzondere mechanismen, bewezen of vermoed;</w:t>
        </w:r>
      </w:ins>
    </w:p>
    <w:p w14:paraId="59310318" w14:textId="77777777" w:rsidR="00E44B3F" w:rsidRPr="00372C3F" w:rsidRDefault="00E44B3F" w:rsidP="00E44B3F">
      <w:pPr>
        <w:numPr>
          <w:ilvl w:val="0"/>
          <w:numId w:val="57"/>
        </w:numPr>
        <w:spacing w:before="0" w:after="0" w:line="260" w:lineRule="atLeast"/>
        <w:jc w:val="left"/>
        <w:rPr>
          <w:ins w:id="2768" w:author="Veerle Sablon" w:date="2022-02-17T10:02:00Z"/>
          <w:rFonts w:ascii="Times New Roman" w:hAnsi="Times New Roman"/>
          <w:iCs/>
          <w:szCs w:val="22"/>
          <w:lang w:val="nl-BE"/>
        </w:rPr>
      </w:pPr>
      <w:ins w:id="2769" w:author="Veerle Sablon" w:date="2022-02-17T10:02:00Z">
        <w:r w:rsidRPr="00372C3F">
          <w:rPr>
            <w:rFonts w:ascii="Times New Roman" w:hAnsi="Times New Roman"/>
            <w:iCs/>
            <w:szCs w:val="22"/>
            <w:lang w:val="nl-BE"/>
          </w:rPr>
          <w:t xml:space="preserve">de essentiële elementen opgenomen in de beoordeling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van het risico aangaande het instellen van bijzondere mechanismen en in de communicatie met het bestuursorgaan;</w:t>
        </w:r>
      </w:ins>
    </w:p>
    <w:p w14:paraId="4850A67B" w14:textId="77777777" w:rsidR="00E44B3F" w:rsidRPr="00372C3F" w:rsidRDefault="00E44B3F" w:rsidP="00E44B3F">
      <w:pPr>
        <w:numPr>
          <w:ilvl w:val="0"/>
          <w:numId w:val="57"/>
        </w:numPr>
        <w:spacing w:before="0" w:after="0" w:line="260" w:lineRule="atLeast"/>
        <w:jc w:val="left"/>
        <w:rPr>
          <w:ins w:id="2770" w:author="Veerle Sablon" w:date="2022-02-17T10:02:00Z"/>
          <w:rFonts w:ascii="Times New Roman" w:hAnsi="Times New Roman"/>
          <w:iCs/>
          <w:szCs w:val="22"/>
          <w:lang w:val="nl-BE"/>
        </w:rPr>
      </w:pPr>
      <w:ins w:id="2771" w:author="Veerle Sablon" w:date="2022-02-17T10:02:00Z">
        <w:r w:rsidRPr="00372C3F">
          <w:rPr>
            <w:rFonts w:ascii="Times New Roman" w:hAnsi="Times New Roman"/>
            <w:iCs/>
            <w:szCs w:val="22"/>
            <w:lang w:val="nl-BE"/>
          </w:rPr>
          <w:t>de uitvaardiging van richtlijnen ten behoeve van het personeel van de entiteit inzake integriteit in het algemeen en betreffende het verbod op het instellen van bijzondere mechanismen in het bijzonder, evenals het bestaan van specifieke vormingsprogramma’s ten behoeve van het personeel (en de mogelijkheid om de deelname aan deze vormingen op te volgen);</w:t>
        </w:r>
      </w:ins>
    </w:p>
    <w:p w14:paraId="590F92B3" w14:textId="77777777" w:rsidR="00E44B3F" w:rsidRPr="00372C3F" w:rsidRDefault="00E44B3F" w:rsidP="00E44B3F">
      <w:pPr>
        <w:numPr>
          <w:ilvl w:val="0"/>
          <w:numId w:val="57"/>
        </w:numPr>
        <w:spacing w:before="0" w:after="0" w:line="260" w:lineRule="atLeast"/>
        <w:jc w:val="left"/>
        <w:rPr>
          <w:ins w:id="2772" w:author="Veerle Sablon" w:date="2022-02-17T10:02:00Z"/>
          <w:rFonts w:ascii="Times New Roman" w:hAnsi="Times New Roman"/>
          <w:iCs/>
          <w:szCs w:val="22"/>
          <w:lang w:val="nl-BE"/>
        </w:rPr>
      </w:pPr>
      <w:ins w:id="2773" w:author="Veerle Sablon" w:date="2022-02-17T10:02:00Z">
        <w:r w:rsidRPr="00372C3F">
          <w:rPr>
            <w:rFonts w:ascii="Times New Roman" w:hAnsi="Times New Roman"/>
            <w:iCs/>
            <w:szCs w:val="22"/>
            <w:lang w:val="nl-BE"/>
          </w:rPr>
          <w:t xml:space="preserve">het opnemen van de bijzondere mechanismen in de werkzaamheden van de tweede en derde lijn van interne controle en het onderzoek van de verslagen van deze </w:t>
        </w:r>
        <w:proofErr w:type="spellStart"/>
        <w:r w:rsidRPr="00372C3F">
          <w:rPr>
            <w:rFonts w:ascii="Times New Roman" w:hAnsi="Times New Roman"/>
            <w:iCs/>
            <w:szCs w:val="22"/>
            <w:lang w:val="nl-BE"/>
          </w:rPr>
          <w:t>controle-organen</w:t>
        </w:r>
        <w:proofErr w:type="spellEnd"/>
        <w:r w:rsidRPr="00372C3F">
          <w:rPr>
            <w:rFonts w:ascii="Times New Roman" w:hAnsi="Times New Roman"/>
            <w:iCs/>
            <w:szCs w:val="22"/>
            <w:lang w:val="nl-BE"/>
          </w:rPr>
          <w:t xml:space="preserve"> in dit domein. </w:t>
        </w:r>
      </w:ins>
    </w:p>
    <w:p w14:paraId="457BCAF2" w14:textId="77777777" w:rsidR="00E44B3F" w:rsidRPr="00372C3F" w:rsidRDefault="00E44B3F" w:rsidP="00E44B3F">
      <w:pPr>
        <w:pStyle w:val="ListParagraph"/>
        <w:spacing w:before="0" w:after="0" w:line="259" w:lineRule="auto"/>
        <w:ind w:left="567"/>
        <w:contextualSpacing/>
        <w:jc w:val="left"/>
        <w:rPr>
          <w:ins w:id="2774" w:author="Veerle Sablon" w:date="2022-02-17T10:02:00Z"/>
          <w:rFonts w:ascii="Times New Roman" w:hAnsi="Times New Roman"/>
          <w:szCs w:val="22"/>
          <w:lang w:val="nl-BE"/>
        </w:rPr>
      </w:pPr>
    </w:p>
    <w:p w14:paraId="392591A9" w14:textId="77777777" w:rsidR="00E44B3F" w:rsidRPr="00372C3F" w:rsidRDefault="00E44B3F" w:rsidP="00E44B3F">
      <w:pPr>
        <w:numPr>
          <w:ilvl w:val="0"/>
          <w:numId w:val="24"/>
        </w:numPr>
        <w:spacing w:before="0" w:after="0" w:line="260" w:lineRule="atLeast"/>
        <w:ind w:left="567"/>
        <w:jc w:val="left"/>
        <w:rPr>
          <w:ins w:id="2775" w:author="Veerle Sablon" w:date="2022-02-17T10:02:00Z"/>
          <w:rFonts w:ascii="Times New Roman" w:hAnsi="Times New Roman"/>
          <w:iCs/>
          <w:szCs w:val="22"/>
          <w:lang w:val="nl-BE"/>
        </w:rPr>
      </w:pPr>
      <w:ins w:id="2776" w:author="Veerle Sablon" w:date="2022-02-17T10:02:00Z">
        <w:r w:rsidRPr="00372C3F">
          <w:rPr>
            <w:rFonts w:ascii="Times New Roman" w:hAnsi="Times New Roman"/>
            <w:iCs/>
            <w:szCs w:val="22"/>
            <w:lang w:val="nl-BE"/>
          </w:rPr>
          <w:t xml:space="preserve">het verkrijgen en de kennisname van de elementen die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geïdentificeerd werden inzake bijzondere mechanismen;</w:t>
        </w:r>
      </w:ins>
    </w:p>
    <w:p w14:paraId="7151E1E0" w14:textId="77777777" w:rsidR="00E44B3F" w:rsidRPr="00372C3F" w:rsidRDefault="00E44B3F" w:rsidP="00E44B3F">
      <w:pPr>
        <w:pStyle w:val="ListParagraph"/>
        <w:spacing w:before="0" w:after="0" w:line="259" w:lineRule="auto"/>
        <w:ind w:left="567"/>
        <w:contextualSpacing/>
        <w:jc w:val="left"/>
        <w:rPr>
          <w:ins w:id="2777" w:author="Veerle Sablon" w:date="2022-02-17T10:02:00Z"/>
          <w:rFonts w:ascii="Times New Roman" w:hAnsi="Times New Roman"/>
          <w:szCs w:val="22"/>
          <w:lang w:val="nl-BE"/>
        </w:rPr>
      </w:pPr>
    </w:p>
    <w:p w14:paraId="6D533446" w14:textId="77777777" w:rsidR="00E44B3F" w:rsidRPr="00372C3F" w:rsidRDefault="00E44B3F" w:rsidP="00E44B3F">
      <w:pPr>
        <w:numPr>
          <w:ilvl w:val="0"/>
          <w:numId w:val="24"/>
        </w:numPr>
        <w:spacing w:before="0" w:after="0" w:line="260" w:lineRule="atLeast"/>
        <w:ind w:left="567"/>
        <w:jc w:val="left"/>
        <w:rPr>
          <w:ins w:id="2778" w:author="Veerle Sablon" w:date="2022-02-17T10:02:00Z"/>
          <w:rFonts w:ascii="Times New Roman" w:hAnsi="Times New Roman"/>
          <w:iCs/>
          <w:szCs w:val="22"/>
          <w:lang w:val="nl-BE"/>
        </w:rPr>
      </w:pPr>
      <w:ins w:id="2779" w:author="Veerle Sablon" w:date="2022-02-17T10:02:00Z">
        <w:r w:rsidRPr="00372C3F">
          <w:rPr>
            <w:rFonts w:ascii="Times New Roman" w:hAnsi="Times New Roman"/>
            <w:iCs/>
            <w:szCs w:val="22"/>
            <w:lang w:val="nl-BE"/>
          </w:rPr>
          <w:t>het onderzoek van de bevindingen die het resultaat zijn van de andere werkzaamheden uitgevoerd in het kader van de audit van de periodieke staten en de jaarrekening, teneinde te evalueren of deze bevindingen een aanwijzing zouden kunnen zijn van bijzondere mechanismen;</w:t>
        </w:r>
      </w:ins>
    </w:p>
    <w:p w14:paraId="1DA6D3DE" w14:textId="77777777" w:rsidR="00670DA1" w:rsidRDefault="00670DA1">
      <w:pPr>
        <w:spacing w:before="0" w:after="0" w:line="260" w:lineRule="atLeast"/>
        <w:ind w:left="567"/>
        <w:jc w:val="left"/>
        <w:rPr>
          <w:ins w:id="2780" w:author="Veerle Sablon" w:date="2022-02-17T13:34:00Z"/>
          <w:rFonts w:ascii="Times New Roman" w:hAnsi="Times New Roman"/>
          <w:iCs/>
          <w:szCs w:val="22"/>
          <w:lang w:val="nl-BE"/>
        </w:rPr>
        <w:pPrChange w:id="2781" w:author="Veerle Sablon" w:date="2022-02-17T13:34:00Z">
          <w:pPr>
            <w:numPr>
              <w:numId w:val="24"/>
            </w:numPr>
            <w:spacing w:before="0" w:after="0" w:line="260" w:lineRule="atLeast"/>
            <w:ind w:left="567" w:hanging="360"/>
            <w:jc w:val="left"/>
          </w:pPr>
        </w:pPrChange>
      </w:pPr>
    </w:p>
    <w:p w14:paraId="2EC9666F" w14:textId="2ABFDDA5" w:rsidR="00670DA1" w:rsidRPr="00670DA1" w:rsidRDefault="00670DA1" w:rsidP="00670DA1">
      <w:pPr>
        <w:numPr>
          <w:ilvl w:val="0"/>
          <w:numId w:val="24"/>
        </w:numPr>
        <w:spacing w:before="0" w:after="0" w:line="260" w:lineRule="atLeast"/>
        <w:ind w:left="567"/>
        <w:jc w:val="left"/>
        <w:rPr>
          <w:ins w:id="2782" w:author="Veerle Sablon" w:date="2022-02-17T13:34:00Z"/>
          <w:rFonts w:ascii="Times New Roman" w:hAnsi="Times New Roman"/>
          <w:iCs/>
          <w:szCs w:val="22"/>
          <w:lang w:val="nl-BE"/>
        </w:rPr>
      </w:pPr>
      <w:ins w:id="2783" w:author="Veerle Sablon" w:date="2022-02-17T13:34:00Z">
        <w:r w:rsidRPr="00670DA1">
          <w:rPr>
            <w:rFonts w:ascii="Times New Roman" w:hAnsi="Times New Roman"/>
            <w:iCs/>
            <w:szCs w:val="22"/>
            <w:lang w:val="nl-BE"/>
          </w:rPr>
          <w:t>het inwinnen van inlichtingen</w:t>
        </w:r>
        <w:r w:rsidRPr="00372C3F">
          <w:rPr>
            <w:rFonts w:ascii="Times New Roman" w:hAnsi="Times New Roman"/>
            <w:iCs/>
            <w:szCs w:val="22"/>
            <w:lang w:val="nl-BE"/>
          </w:rPr>
          <w:t xml:space="preserve"> bij de</w:t>
        </w:r>
        <w:r>
          <w:rPr>
            <w:rFonts w:ascii="Times New Roman" w:hAnsi="Times New Roman"/>
            <w:iCs/>
            <w:szCs w:val="22"/>
            <w:lang w:val="nl-BE"/>
          </w:rPr>
          <w:t xml:space="preserve"> </w:t>
        </w:r>
        <w:proofErr w:type="spellStart"/>
        <w:r w:rsidRPr="00372C3F">
          <w:rPr>
            <w:rFonts w:ascii="Times New Roman" w:hAnsi="Times New Roman"/>
            <w:iCs/>
            <w:szCs w:val="22"/>
            <w:lang w:val="nl-BE"/>
          </w:rPr>
          <w:t>compliancefunctie</w:t>
        </w:r>
        <w:proofErr w:type="spellEnd"/>
        <w:r w:rsidRPr="00372C3F">
          <w:rPr>
            <w:rFonts w:ascii="Times New Roman" w:hAnsi="Times New Roman"/>
            <w:iCs/>
            <w:szCs w:val="22"/>
            <w:lang w:val="nl-BE"/>
          </w:rPr>
          <w:t xml:space="preserve"> </w:t>
        </w:r>
        <w:r>
          <w:rPr>
            <w:rFonts w:ascii="Times New Roman" w:hAnsi="Times New Roman"/>
            <w:iCs/>
            <w:szCs w:val="22"/>
            <w:lang w:val="nl-BE"/>
          </w:rPr>
          <w:t>aangaande</w:t>
        </w:r>
        <w:r w:rsidRPr="00372C3F">
          <w:rPr>
            <w:rFonts w:ascii="Times New Roman" w:hAnsi="Times New Roman"/>
            <w:iCs/>
            <w:szCs w:val="22"/>
            <w:lang w:val="nl-BE"/>
          </w:rPr>
          <w:t xml:space="preserve"> het al dan niet bestaan van bijzondere mechanismen;</w:t>
        </w:r>
      </w:ins>
    </w:p>
    <w:p w14:paraId="7F6B8EF5" w14:textId="77777777" w:rsidR="00670DA1" w:rsidRPr="00372C3F" w:rsidRDefault="00670DA1" w:rsidP="00670DA1">
      <w:pPr>
        <w:pStyle w:val="ListParagraph"/>
        <w:spacing w:before="0" w:after="0" w:line="259" w:lineRule="auto"/>
        <w:ind w:left="567"/>
        <w:contextualSpacing/>
        <w:jc w:val="left"/>
        <w:rPr>
          <w:ins w:id="2784" w:author="Veerle Sablon" w:date="2022-02-17T13:34:00Z"/>
          <w:rFonts w:ascii="Times New Roman" w:hAnsi="Times New Roman"/>
          <w:szCs w:val="22"/>
          <w:lang w:val="nl-BE"/>
        </w:rPr>
      </w:pPr>
    </w:p>
    <w:p w14:paraId="3A34210D" w14:textId="77777777" w:rsidR="00E44B3F" w:rsidRPr="00372C3F" w:rsidRDefault="00E44B3F" w:rsidP="00E44B3F">
      <w:pPr>
        <w:numPr>
          <w:ilvl w:val="0"/>
          <w:numId w:val="24"/>
        </w:numPr>
        <w:spacing w:before="0" w:after="0" w:line="260" w:lineRule="atLeast"/>
        <w:ind w:left="567"/>
        <w:jc w:val="left"/>
        <w:rPr>
          <w:ins w:id="2785" w:author="Veerle Sablon" w:date="2022-02-17T10:02:00Z"/>
          <w:rFonts w:ascii="Times New Roman" w:hAnsi="Times New Roman"/>
          <w:iCs/>
          <w:szCs w:val="22"/>
          <w:lang w:val="nl-BE"/>
        </w:rPr>
      </w:pPr>
      <w:ins w:id="2786" w:author="Veerle Sablon" w:date="2022-02-17T10:02:00Z">
        <w:r w:rsidRPr="00372C3F">
          <w:rPr>
            <w:rFonts w:ascii="Times New Roman" w:hAnsi="Times New Roman"/>
            <w:iCs/>
            <w:szCs w:val="22"/>
            <w:lang w:val="nl-BE"/>
          </w:rPr>
          <w:t xml:space="preserve">het verkrijgen van een specifieke verklaring aangaande de bijzondere mechanismen en het verbod op het instellen van bijzondere mechanismen ondertekend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w:t>
        </w:r>
      </w:ins>
    </w:p>
    <w:p w14:paraId="7CE4B7CD" w14:textId="77777777" w:rsidR="00E44B3F" w:rsidRPr="00372C3F" w:rsidRDefault="00E44B3F" w:rsidP="00E44B3F">
      <w:pPr>
        <w:pStyle w:val="ListParagraph"/>
        <w:spacing w:before="0" w:after="0" w:line="259" w:lineRule="auto"/>
        <w:ind w:left="567"/>
        <w:contextualSpacing/>
        <w:jc w:val="left"/>
        <w:rPr>
          <w:ins w:id="2787" w:author="Veerle Sablon" w:date="2022-02-17T10:02:00Z"/>
          <w:rFonts w:ascii="Times New Roman" w:hAnsi="Times New Roman"/>
          <w:szCs w:val="22"/>
          <w:lang w:val="nl-BE"/>
        </w:rPr>
      </w:pPr>
    </w:p>
    <w:p w14:paraId="6D6C29A2" w14:textId="77777777" w:rsidR="00E44B3F" w:rsidRPr="00372C3F" w:rsidRDefault="00E44B3F" w:rsidP="00E44B3F">
      <w:pPr>
        <w:numPr>
          <w:ilvl w:val="0"/>
          <w:numId w:val="24"/>
        </w:numPr>
        <w:spacing w:before="0" w:after="0" w:line="260" w:lineRule="atLeast"/>
        <w:ind w:left="567"/>
        <w:jc w:val="left"/>
        <w:rPr>
          <w:ins w:id="2788" w:author="Veerle Sablon" w:date="2022-02-17T10:02:00Z"/>
          <w:rFonts w:ascii="Times New Roman" w:hAnsi="Times New Roman"/>
          <w:iCs/>
          <w:szCs w:val="22"/>
          <w:lang w:val="nl-BE"/>
        </w:rPr>
      </w:pPr>
      <w:ins w:id="2789" w:author="Veerle Sablon" w:date="2022-02-17T10:02:00Z">
        <w:r w:rsidRPr="00372C3F">
          <w:rPr>
            <w:rFonts w:ascii="Times New Roman" w:hAnsi="Times New Roman"/>
            <w:i/>
            <w:szCs w:val="22"/>
            <w:lang w:val="nl-BE"/>
          </w:rPr>
          <w:t>[te vervolledigen met andere uitgevoerde procedures als gevolg van de professionele beoordeling door de “Commissaris” of “Erkend Revisor”, naar gelang]</w:t>
        </w:r>
        <w:r w:rsidRPr="00372C3F">
          <w:rPr>
            <w:rFonts w:ascii="Times New Roman" w:hAnsi="Times New Roman"/>
            <w:iCs/>
            <w:szCs w:val="22"/>
            <w:lang w:val="nl-BE"/>
          </w:rPr>
          <w:t>.</w:t>
        </w:r>
      </w:ins>
    </w:p>
    <w:p w14:paraId="698616EC" w14:textId="77777777" w:rsidR="00E44B3F" w:rsidRPr="00372C3F" w:rsidRDefault="00E44B3F" w:rsidP="00E44B3F">
      <w:pPr>
        <w:tabs>
          <w:tab w:val="num" w:pos="1440"/>
        </w:tabs>
        <w:jc w:val="left"/>
        <w:rPr>
          <w:ins w:id="2790" w:author="Veerle Sablon" w:date="2022-02-17T10:02:00Z"/>
          <w:rFonts w:ascii="Times New Roman" w:hAnsi="Times New Roman"/>
          <w:b/>
          <w:i/>
          <w:szCs w:val="22"/>
          <w:lang w:val="nl-BE"/>
        </w:rPr>
      </w:pPr>
      <w:ins w:id="2791" w:author="Veerle Sablon" w:date="2022-02-17T10:02:00Z">
        <w:r w:rsidRPr="00372C3F">
          <w:rPr>
            <w:rFonts w:ascii="Times New Roman" w:hAnsi="Times New Roman"/>
            <w:b/>
            <w:i/>
            <w:szCs w:val="22"/>
            <w:lang w:val="nl-BE"/>
          </w:rPr>
          <w:t>Beperkingen in de uitvoering van de opdracht</w:t>
        </w:r>
      </w:ins>
    </w:p>
    <w:p w14:paraId="582A4B4D" w14:textId="77777777" w:rsidR="00E44B3F" w:rsidRPr="00372C3F" w:rsidRDefault="00E44B3F" w:rsidP="00E44B3F">
      <w:pPr>
        <w:jc w:val="left"/>
        <w:rPr>
          <w:ins w:id="2792" w:author="Veerle Sablon" w:date="2022-02-17T10:02:00Z"/>
          <w:rFonts w:ascii="Times New Roman" w:hAnsi="Times New Roman"/>
          <w:iCs/>
          <w:szCs w:val="22"/>
          <w:lang w:val="nl-BE"/>
        </w:rPr>
      </w:pPr>
      <w:ins w:id="2793" w:author="Veerle Sablon" w:date="2022-02-17T10:02:00Z">
        <w:r w:rsidRPr="00372C3F">
          <w:rPr>
            <w:rFonts w:ascii="Times New Roman" w:hAnsi="Times New Roman"/>
            <w:iCs/>
            <w:szCs w:val="22"/>
            <w:lang w:val="nl-BE"/>
          </w:rPr>
          <w:t xml:space="preserve">De hoger vermelde procedures worden uitgevoerd in het algemeen kader van onze medewerkingsopdracht aan het </w:t>
        </w:r>
        <w:proofErr w:type="spellStart"/>
        <w:r w:rsidRPr="00372C3F">
          <w:rPr>
            <w:rFonts w:ascii="Times New Roman" w:hAnsi="Times New Roman"/>
            <w:iCs/>
            <w:szCs w:val="22"/>
            <w:lang w:val="nl-BE"/>
          </w:rPr>
          <w:t>prudentieel</w:t>
        </w:r>
        <w:proofErr w:type="spellEnd"/>
        <w:r w:rsidRPr="00372C3F">
          <w:rPr>
            <w:rFonts w:ascii="Times New Roman" w:hAnsi="Times New Roman"/>
            <w:iCs/>
            <w:szCs w:val="22"/>
            <w:lang w:val="nl-BE"/>
          </w:rPr>
          <w:t xml:space="preserve"> toezicht uitgevoerd door de NBB en bestaan niet in een opzoeking of opsporing van het bestaan van bijzondere mechanismen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ins>
    </w:p>
    <w:p w14:paraId="6997B491" w14:textId="77777777" w:rsidR="00E44B3F" w:rsidRPr="00372C3F" w:rsidRDefault="00E44B3F" w:rsidP="00E44B3F">
      <w:pPr>
        <w:jc w:val="left"/>
        <w:rPr>
          <w:ins w:id="2794" w:author="Veerle Sablon" w:date="2022-02-17T10:02:00Z"/>
          <w:rFonts w:ascii="Times New Roman" w:hAnsi="Times New Roman"/>
          <w:iCs/>
          <w:szCs w:val="22"/>
          <w:lang w:val="nl-BE"/>
        </w:rPr>
      </w:pPr>
      <w:ins w:id="2795" w:author="Veerle Sablon" w:date="2022-02-17T10:02:00Z">
        <w:r w:rsidRPr="00372C3F">
          <w:rPr>
            <w:rFonts w:ascii="Times New Roman" w:hAnsi="Times New Roman"/>
            <w:iCs/>
            <w:szCs w:val="22"/>
            <w:lang w:val="nl-BE"/>
          </w:rPr>
          <w:t xml:space="preserve">De jaarlijkse verklaring bij toepassing van artikel </w:t>
        </w:r>
        <w:r>
          <w:rPr>
            <w:rFonts w:ascii="Times New Roman" w:hAnsi="Times New Roman"/>
            <w:iCs/>
            <w:szCs w:val="22"/>
            <w:lang w:val="nl-BE"/>
          </w:rPr>
          <w:t>115, §6/1</w:t>
        </w:r>
        <w:r w:rsidRPr="00372C3F">
          <w:rPr>
            <w:rFonts w:ascii="Times New Roman" w:hAnsi="Times New Roman"/>
            <w:iCs/>
            <w:szCs w:val="22"/>
            <w:lang w:val="nl-BE"/>
          </w:rPr>
          <w:t xml:space="preserve"> van de </w:t>
        </w:r>
        <w:proofErr w:type="spellStart"/>
        <w:r>
          <w:rPr>
            <w:rFonts w:ascii="Times New Roman" w:hAnsi="Times New Roman"/>
            <w:iCs/>
            <w:szCs w:val="22"/>
            <w:lang w:val="nl-BE"/>
          </w:rPr>
          <w:t>toezichtswet</w:t>
        </w:r>
        <w:proofErr w:type="spellEnd"/>
        <w:r>
          <w:rPr>
            <w:rFonts w:ascii="Times New Roman" w:hAnsi="Times New Roman"/>
            <w:iCs/>
            <w:szCs w:val="22"/>
            <w:lang w:val="nl-BE"/>
          </w:rPr>
          <w:t xml:space="preserve"> </w:t>
        </w:r>
        <w:r w:rsidRPr="00372C3F">
          <w:rPr>
            <w:rFonts w:ascii="Times New Roman" w:hAnsi="Times New Roman"/>
            <w:iCs/>
            <w:szCs w:val="22"/>
            <w:lang w:val="nl-BE"/>
          </w:rPr>
          <w:t>is geen attestatieopdracht, noch een certificatieopdracht en biedt geen redelijke mate van zekerheid of beperkte mate van zekerheid zoals gedefinieerd in de internationale auditstandaarden (International Standards on Auditing).</w:t>
        </w:r>
      </w:ins>
    </w:p>
    <w:p w14:paraId="7BF71895" w14:textId="77777777" w:rsidR="00E44B3F" w:rsidRPr="00372C3F" w:rsidRDefault="00E44B3F" w:rsidP="00E44B3F">
      <w:pPr>
        <w:spacing w:after="160" w:line="259" w:lineRule="auto"/>
        <w:jc w:val="left"/>
        <w:rPr>
          <w:ins w:id="2796" w:author="Veerle Sablon" w:date="2022-02-17T10:02:00Z"/>
          <w:rFonts w:ascii="Times New Roman" w:hAnsi="Times New Roman"/>
          <w:b/>
          <w:iCs/>
          <w:szCs w:val="22"/>
          <w:lang w:val="nl-BE"/>
        </w:rPr>
      </w:pPr>
      <w:ins w:id="2797" w:author="Veerle Sablon" w:date="2022-02-17T10:02:00Z">
        <w:r w:rsidRPr="00372C3F">
          <w:rPr>
            <w:rFonts w:ascii="Times New Roman" w:hAnsi="Times New Roman"/>
            <w:iCs/>
            <w:szCs w:val="22"/>
            <w:lang w:val="nl-BE"/>
          </w:rPr>
          <w:t>Volledigheidshalve wijzen wij er nog op dat, hadden wij bijkomende werkzaamheden uitgevoerd, dan hadden andere bevindingen onder onze aandacht kunnen komen die voor u mogelijk van belang kunnen zijn.</w:t>
        </w:r>
      </w:ins>
    </w:p>
    <w:p w14:paraId="5176FA46" w14:textId="77777777" w:rsidR="00E44B3F" w:rsidRPr="00372C3F" w:rsidRDefault="00E44B3F" w:rsidP="00E44B3F">
      <w:pPr>
        <w:jc w:val="left"/>
        <w:rPr>
          <w:ins w:id="2798" w:author="Veerle Sablon" w:date="2022-02-17T10:02:00Z"/>
          <w:rFonts w:ascii="Times New Roman" w:hAnsi="Times New Roman"/>
          <w:b/>
          <w:i/>
          <w:szCs w:val="22"/>
          <w:lang w:val="nl-BE"/>
        </w:rPr>
      </w:pPr>
      <w:ins w:id="2799" w:author="Veerle Sablon" w:date="2022-02-17T10:02:00Z">
        <w:r w:rsidRPr="00372C3F">
          <w:rPr>
            <w:rFonts w:ascii="Times New Roman" w:hAnsi="Times New Roman"/>
            <w:b/>
            <w:i/>
            <w:szCs w:val="22"/>
            <w:lang w:val="nl-BE"/>
          </w:rPr>
          <w:t>Bevindingen en aanbevelingen</w:t>
        </w:r>
      </w:ins>
    </w:p>
    <w:p w14:paraId="5C6C29DE" w14:textId="77777777" w:rsidR="00E44B3F" w:rsidRPr="00372C3F" w:rsidRDefault="00E44B3F" w:rsidP="00E44B3F">
      <w:pPr>
        <w:jc w:val="left"/>
        <w:rPr>
          <w:ins w:id="2800" w:author="Veerle Sablon" w:date="2022-02-17T10:02:00Z"/>
          <w:rFonts w:ascii="Times New Roman" w:hAnsi="Times New Roman"/>
          <w:i/>
          <w:szCs w:val="22"/>
          <w:lang w:val="nl-BE"/>
        </w:rPr>
      </w:pPr>
      <w:ins w:id="2801" w:author="Veerle Sablon" w:date="2022-02-17T10:02:00Z">
        <w:r w:rsidRPr="00372C3F">
          <w:rPr>
            <w:rFonts w:ascii="Times New Roman" w:hAnsi="Times New Roman"/>
            <w:i/>
            <w:szCs w:val="22"/>
            <w:lang w:val="nl-BE"/>
          </w:rPr>
          <w:t>[Hier worden de bevindingen met betrekking tot het verbod op het instellen van bijzondere mechanismen en de aanbevelingen van de [“Commissaris” of “Erkend Revisor”, naar gelang] in dit verband opgenomen.]</w:t>
        </w:r>
      </w:ins>
    </w:p>
    <w:p w14:paraId="3C8F0CB4" w14:textId="77777777" w:rsidR="00E44B3F" w:rsidRPr="00372C3F" w:rsidRDefault="00E44B3F" w:rsidP="00E44B3F">
      <w:pPr>
        <w:jc w:val="left"/>
        <w:rPr>
          <w:ins w:id="2802" w:author="Veerle Sablon" w:date="2022-02-17T10:02:00Z"/>
          <w:rFonts w:ascii="Times New Roman" w:hAnsi="Times New Roman"/>
          <w:b/>
          <w:i/>
          <w:szCs w:val="22"/>
          <w:lang w:val="nl-BE"/>
        </w:rPr>
      </w:pPr>
      <w:ins w:id="2803" w:author="Veerle Sablon" w:date="2022-02-17T10:02:00Z">
        <w:r w:rsidRPr="00372C3F">
          <w:rPr>
            <w:rFonts w:ascii="Times New Roman" w:hAnsi="Times New Roman"/>
            <w:b/>
            <w:i/>
            <w:szCs w:val="22"/>
            <w:lang w:val="nl-BE"/>
          </w:rPr>
          <w:t xml:space="preserve">Jaarlijkse verklaring van de [“Commissaris” of “Erkend Revisor”, naar gelang] bij toepassing van artikel </w:t>
        </w:r>
        <w:r>
          <w:rPr>
            <w:rFonts w:ascii="Times New Roman" w:hAnsi="Times New Roman"/>
            <w:b/>
            <w:i/>
            <w:szCs w:val="22"/>
            <w:lang w:val="nl-BE"/>
          </w:rPr>
          <w:t>115, §6/1</w:t>
        </w:r>
        <w:r w:rsidRPr="00372C3F">
          <w:rPr>
            <w:rFonts w:ascii="Times New Roman" w:hAnsi="Times New Roman"/>
            <w:b/>
            <w:i/>
            <w:szCs w:val="22"/>
            <w:lang w:val="nl-BE"/>
          </w:rPr>
          <w:t xml:space="preserve"> van de </w:t>
        </w:r>
        <w:proofErr w:type="spellStart"/>
        <w:r>
          <w:rPr>
            <w:rFonts w:ascii="Times New Roman" w:hAnsi="Times New Roman"/>
            <w:b/>
            <w:i/>
            <w:szCs w:val="22"/>
            <w:lang w:val="nl-BE"/>
          </w:rPr>
          <w:t>toezichtswet</w:t>
        </w:r>
        <w:proofErr w:type="spellEnd"/>
      </w:ins>
    </w:p>
    <w:p w14:paraId="56E7342D" w14:textId="514CE515" w:rsidR="00E44B3F" w:rsidRPr="007D7976" w:rsidRDefault="00E44B3F" w:rsidP="00E44B3F">
      <w:pPr>
        <w:jc w:val="left"/>
        <w:rPr>
          <w:ins w:id="2804" w:author="Veerle Sablon" w:date="2022-02-17T10:02:00Z"/>
          <w:rFonts w:ascii="Times New Roman" w:hAnsi="Times New Roman"/>
          <w:iCs/>
          <w:szCs w:val="22"/>
          <w:lang w:val="nl-BE"/>
        </w:rPr>
      </w:pPr>
      <w:ins w:id="2805" w:author="Veerle Sablon" w:date="2022-02-17T10:02:00Z">
        <w:r w:rsidRPr="007D7976">
          <w:rPr>
            <w:rFonts w:ascii="Times New Roman" w:hAnsi="Times New Roman"/>
            <w:iCs/>
            <w:szCs w:val="22"/>
            <w:lang w:val="nl-BE"/>
          </w:rPr>
          <w:t xml:space="preserve">Rekening houdend met de hogervermelde beperkingen in de uitvoering van de opdracht en de bevindingen en aanbevelingen zoals hiervoor vermeld, en in het algemeen kader van onze medewerkingsopdracht aan het </w:t>
        </w:r>
        <w:proofErr w:type="spellStart"/>
        <w:r w:rsidRPr="007D7976">
          <w:rPr>
            <w:rFonts w:ascii="Times New Roman" w:hAnsi="Times New Roman"/>
            <w:iCs/>
            <w:szCs w:val="22"/>
            <w:lang w:val="nl-BE"/>
          </w:rPr>
          <w:t>prudentieel</w:t>
        </w:r>
        <w:proofErr w:type="spellEnd"/>
        <w:r w:rsidRPr="007D7976">
          <w:rPr>
            <w:rFonts w:ascii="Times New Roman" w:hAnsi="Times New Roman"/>
            <w:iCs/>
            <w:szCs w:val="22"/>
            <w:lang w:val="nl-BE"/>
          </w:rPr>
          <w:t xml:space="preserve"> toezicht uitgevoerd door de NBB en van onze evaluatie van de beschrijving met betrekking tot de bijzondere mechanismen opgenomen in het verslag van </w:t>
        </w:r>
        <w:r w:rsidRPr="00372C3F">
          <w:rPr>
            <w:rFonts w:ascii="Times New Roman" w:hAnsi="Times New Roman"/>
            <w:i/>
            <w:szCs w:val="22"/>
            <w:lang w:val="nl-BE"/>
          </w:rPr>
          <w:t>[“de effectieve leiding” of “het directiecomité”, naar gelang]</w:t>
        </w:r>
        <w:r w:rsidRPr="007D7976">
          <w:rPr>
            <w:rFonts w:ascii="Times New Roman" w:hAnsi="Times New Roman"/>
            <w:iCs/>
            <w:szCs w:val="22"/>
            <w:lang w:val="nl-BE"/>
          </w:rPr>
          <w:t xml:space="preserve"> inzake de beoordeling van de interne controle van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7D7976">
          <w:rPr>
            <w:rFonts w:ascii="Times New Roman" w:hAnsi="Times New Roman"/>
            <w:iCs/>
            <w:szCs w:val="22"/>
            <w:lang w:val="nl-BE"/>
          </w:rPr>
          <w:t xml:space="preserve">, kwamen er geen feiten onder onze aandacht die, volgens onze inschatting van de </w:t>
        </w:r>
        <w:proofErr w:type="spellStart"/>
        <w:r>
          <w:rPr>
            <w:rFonts w:ascii="Times New Roman" w:hAnsi="Times New Roman"/>
            <w:iCs/>
            <w:szCs w:val="22"/>
            <w:lang w:val="nl-BE"/>
          </w:rPr>
          <w:t>toezichtswet</w:t>
        </w:r>
        <w:proofErr w:type="spellEnd"/>
        <w:r w:rsidRPr="007D7976">
          <w:rPr>
            <w:rFonts w:ascii="Times New Roman" w:hAnsi="Times New Roman"/>
            <w:iCs/>
            <w:szCs w:val="22"/>
            <w:lang w:val="nl-BE"/>
          </w:rPr>
          <w:t xml:space="preserve">, zouden wijzen op het bestaan van </w:t>
        </w:r>
        <w:r w:rsidRPr="00372C3F">
          <w:rPr>
            <w:rFonts w:ascii="Times New Roman" w:hAnsi="Times New Roman"/>
            <w:i/>
            <w:szCs w:val="22"/>
            <w:lang w:val="nl-BE"/>
          </w:rPr>
          <w:t>[of “werden wij niet in de mogelijkheid gesteld om voldoende informatie betreffende het al dan niet bestaan van, naar gelang</w:t>
        </w:r>
        <w:r w:rsidRPr="00372C3F">
          <w:rPr>
            <w:lang w:val="nl-BE"/>
          </w:rPr>
          <w:footnoteReference w:id="27"/>
        </w:r>
        <w:r w:rsidRPr="007D7976">
          <w:rPr>
            <w:rFonts w:ascii="Times New Roman" w:hAnsi="Times New Roman"/>
            <w:iCs/>
            <w:szCs w:val="22"/>
            <w:lang w:val="nl-BE"/>
          </w:rPr>
          <w:t xml:space="preserve">] bijzondere mechanismen in de zin van artikel </w:t>
        </w:r>
      </w:ins>
      <w:ins w:id="2808" w:author="Veerle Sablon" w:date="2022-02-17T10:05:00Z">
        <w:r w:rsidR="000E30F8">
          <w:rPr>
            <w:rFonts w:ascii="Times New Roman" w:hAnsi="Times New Roman"/>
            <w:iCs/>
            <w:szCs w:val="22"/>
            <w:lang w:val="nl-BE"/>
          </w:rPr>
          <w:t>176</w:t>
        </w:r>
      </w:ins>
      <w:ins w:id="2809" w:author="Veerle Sablon" w:date="2022-02-17T10:02:00Z">
        <w:r>
          <w:rPr>
            <w:rFonts w:ascii="Times New Roman" w:hAnsi="Times New Roman"/>
            <w:iCs/>
            <w:szCs w:val="22"/>
            <w:lang w:val="nl-BE"/>
          </w:rPr>
          <w:t>, §1/1</w:t>
        </w:r>
        <w:r w:rsidRPr="007D7976">
          <w:rPr>
            <w:rFonts w:ascii="Times New Roman" w:hAnsi="Times New Roman"/>
            <w:iCs/>
            <w:szCs w:val="22"/>
            <w:lang w:val="nl-BE"/>
          </w:rPr>
          <w:t xml:space="preserve"> van de </w:t>
        </w:r>
        <w:proofErr w:type="spellStart"/>
        <w:r>
          <w:rPr>
            <w:rFonts w:ascii="Times New Roman" w:hAnsi="Times New Roman"/>
            <w:iCs/>
            <w:szCs w:val="22"/>
            <w:lang w:val="nl-BE"/>
          </w:rPr>
          <w:t>toezichtswet</w:t>
        </w:r>
        <w:proofErr w:type="spellEnd"/>
        <w:r>
          <w:rPr>
            <w:rFonts w:ascii="Times New Roman" w:hAnsi="Times New Roman"/>
            <w:iCs/>
            <w:szCs w:val="22"/>
            <w:lang w:val="nl-BE"/>
          </w:rPr>
          <w:t xml:space="preserve"> </w:t>
        </w:r>
        <w:r w:rsidRPr="007D7976">
          <w:rPr>
            <w:rFonts w:ascii="Times New Roman" w:hAnsi="Times New Roman"/>
            <w:iCs/>
            <w:szCs w:val="22"/>
            <w:lang w:val="nl-BE"/>
          </w:rPr>
          <w:t xml:space="preserve">voor het boekjaar afgesloten op </w:t>
        </w:r>
        <w:r w:rsidRPr="00372C3F">
          <w:rPr>
            <w:rFonts w:ascii="Times New Roman" w:hAnsi="Times New Roman"/>
            <w:i/>
            <w:szCs w:val="22"/>
            <w:lang w:val="nl-BE"/>
          </w:rPr>
          <w:t>[DD/MM/JJJJ]</w:t>
        </w:r>
        <w:r w:rsidRPr="007D7976">
          <w:rPr>
            <w:rFonts w:ascii="Times New Roman" w:hAnsi="Times New Roman"/>
            <w:iCs/>
            <w:szCs w:val="22"/>
            <w:lang w:val="nl-BE"/>
          </w:rPr>
          <w:t>.</w:t>
        </w:r>
      </w:ins>
    </w:p>
    <w:p w14:paraId="7EC97391" w14:textId="77777777" w:rsidR="00E44B3F" w:rsidRPr="00372C3F" w:rsidRDefault="00E44B3F" w:rsidP="00E44B3F">
      <w:pPr>
        <w:jc w:val="left"/>
        <w:rPr>
          <w:ins w:id="2810" w:author="Veerle Sablon" w:date="2022-02-17T10:02:00Z"/>
          <w:rFonts w:ascii="Times New Roman" w:hAnsi="Times New Roman"/>
          <w:iCs/>
          <w:szCs w:val="22"/>
          <w:lang w:val="nl-BE"/>
        </w:rPr>
      </w:pPr>
      <w:ins w:id="2811" w:author="Veerle Sablon" w:date="2022-02-17T10:02:00Z">
        <w:r w:rsidRPr="00372C3F">
          <w:rPr>
            <w:rFonts w:ascii="Times New Roman" w:hAnsi="Times New Roman"/>
            <w:iCs/>
            <w:szCs w:val="22"/>
            <w:lang w:val="nl-BE"/>
          </w:rPr>
          <w:t xml:space="preserve">De bevindingen gelden niet zonder meer na de datum waarop wij de beoordelingen hebben uitgevoerd. Het verslag geldt bovendien enkel voor de periode die in het verslag van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beoordeeld wordt.</w:t>
        </w:r>
      </w:ins>
    </w:p>
    <w:p w14:paraId="11637DFC" w14:textId="77777777" w:rsidR="00E44B3F" w:rsidRPr="00372C3F" w:rsidRDefault="00E44B3F" w:rsidP="00E44B3F">
      <w:pPr>
        <w:spacing w:after="0"/>
        <w:jc w:val="left"/>
        <w:rPr>
          <w:ins w:id="2812" w:author="Veerle Sablon" w:date="2022-02-17T10:02:00Z"/>
          <w:rFonts w:ascii="Times New Roman" w:hAnsi="Times New Roman"/>
          <w:i/>
          <w:szCs w:val="22"/>
          <w:lang w:val="nl-BE"/>
        </w:rPr>
      </w:pPr>
      <w:ins w:id="2813" w:author="Veerle Sablon" w:date="2022-02-17T10:02:00Z">
        <w:r w:rsidRPr="00372C3F">
          <w:rPr>
            <w:rFonts w:ascii="Times New Roman" w:hAnsi="Times New Roman"/>
            <w:i/>
            <w:szCs w:val="22"/>
            <w:lang w:val="nl-BE"/>
          </w:rPr>
          <w:t>[Vestigingsplaats, datum en handtekening</w:t>
        </w:r>
      </w:ins>
    </w:p>
    <w:p w14:paraId="30E4ED36" w14:textId="77777777" w:rsidR="00E44B3F" w:rsidRPr="00372C3F" w:rsidRDefault="00E44B3F" w:rsidP="00E44B3F">
      <w:pPr>
        <w:spacing w:before="0" w:after="0"/>
        <w:jc w:val="left"/>
        <w:rPr>
          <w:ins w:id="2814" w:author="Veerle Sablon" w:date="2022-02-17T10:02:00Z"/>
          <w:rFonts w:ascii="Times New Roman" w:hAnsi="Times New Roman"/>
          <w:i/>
          <w:szCs w:val="22"/>
          <w:lang w:val="nl-BE"/>
        </w:rPr>
      </w:pPr>
      <w:ins w:id="2815" w:author="Veerle Sablon" w:date="2022-02-17T10:02:00Z">
        <w:r w:rsidRPr="00372C3F">
          <w:rPr>
            <w:rFonts w:ascii="Times New Roman" w:hAnsi="Times New Roman"/>
            <w:i/>
            <w:szCs w:val="22"/>
            <w:lang w:val="nl-BE"/>
          </w:rPr>
          <w:t>Naam van de “Commissaris of “Erkend Revisor”, naar gelang</w:t>
        </w:r>
      </w:ins>
    </w:p>
    <w:p w14:paraId="596D0117" w14:textId="77777777" w:rsidR="00E44B3F" w:rsidRPr="00372C3F" w:rsidRDefault="00E44B3F" w:rsidP="00E44B3F">
      <w:pPr>
        <w:spacing w:before="0" w:after="0"/>
        <w:jc w:val="left"/>
        <w:rPr>
          <w:ins w:id="2816" w:author="Veerle Sablon" w:date="2022-02-17T10:02:00Z"/>
          <w:rFonts w:ascii="Times New Roman" w:hAnsi="Times New Roman"/>
          <w:i/>
          <w:szCs w:val="22"/>
          <w:lang w:val="nl-BE"/>
        </w:rPr>
      </w:pPr>
      <w:ins w:id="2817" w:author="Veerle Sablon" w:date="2022-02-17T10:02:00Z">
        <w:r w:rsidRPr="00372C3F">
          <w:rPr>
            <w:rFonts w:ascii="Times New Roman" w:hAnsi="Times New Roman"/>
            <w:i/>
            <w:szCs w:val="22"/>
            <w:lang w:val="nl-BE"/>
          </w:rPr>
          <w:t>Naam vertegenwoordiger, Erkend Revisor</w:t>
        </w:r>
      </w:ins>
    </w:p>
    <w:p w14:paraId="45CFAC57" w14:textId="77777777" w:rsidR="00E44B3F" w:rsidRDefault="00E44B3F" w:rsidP="00E44B3F">
      <w:pPr>
        <w:spacing w:before="0" w:after="0"/>
        <w:jc w:val="left"/>
        <w:rPr>
          <w:ins w:id="2818" w:author="Veerle Sablon" w:date="2022-02-17T10:02:00Z"/>
          <w:rFonts w:ascii="Times New Roman" w:hAnsi="Times New Roman"/>
          <w:i/>
          <w:szCs w:val="22"/>
          <w:lang w:val="nl-BE"/>
        </w:rPr>
      </w:pPr>
      <w:ins w:id="2819" w:author="Veerle Sablon" w:date="2022-02-17T10:02:00Z">
        <w:r w:rsidRPr="00372C3F">
          <w:rPr>
            <w:rFonts w:ascii="Times New Roman" w:hAnsi="Times New Roman"/>
            <w:i/>
            <w:szCs w:val="22"/>
            <w:lang w:val="nl-BE"/>
          </w:rPr>
          <w:t>Adres]</w:t>
        </w:r>
      </w:ins>
    </w:p>
    <w:p w14:paraId="4E2F78B3" w14:textId="530FCFF2" w:rsidR="007111B0" w:rsidRDefault="007111B0">
      <w:pPr>
        <w:spacing w:before="0" w:after="0"/>
        <w:jc w:val="left"/>
        <w:rPr>
          <w:ins w:id="2820" w:author="Veerle Sablon" w:date="2022-02-17T10:06:00Z"/>
          <w:rFonts w:ascii="Times New Roman" w:hAnsi="Times New Roman"/>
          <w:i/>
          <w:szCs w:val="22"/>
          <w:lang w:val="nl-BE"/>
        </w:rPr>
      </w:pPr>
      <w:ins w:id="2821" w:author="Veerle Sablon" w:date="2022-02-17T10:06:00Z">
        <w:r>
          <w:rPr>
            <w:rFonts w:ascii="Times New Roman" w:hAnsi="Times New Roman"/>
            <w:i/>
            <w:szCs w:val="22"/>
            <w:lang w:val="nl-BE"/>
          </w:rPr>
          <w:br w:type="page"/>
        </w:r>
      </w:ins>
    </w:p>
    <w:p w14:paraId="5D0A9EFB" w14:textId="21022B2A" w:rsidR="007111B0" w:rsidRDefault="007111B0" w:rsidP="007111B0">
      <w:pPr>
        <w:pStyle w:val="Heading2"/>
        <w:tabs>
          <w:tab w:val="clear" w:pos="1143"/>
          <w:tab w:val="num" w:pos="0"/>
        </w:tabs>
        <w:ind w:left="284" w:hanging="284"/>
        <w:jc w:val="left"/>
        <w:rPr>
          <w:ins w:id="2822" w:author="Veerle Sablon" w:date="2022-02-17T10:06:00Z"/>
          <w:rFonts w:ascii="Times New Roman" w:hAnsi="Times New Roman" w:cs="Times New Roman"/>
          <w:i w:val="0"/>
          <w:iCs w:val="0"/>
          <w:sz w:val="22"/>
          <w:szCs w:val="22"/>
        </w:rPr>
      </w:pPr>
      <w:ins w:id="2823" w:author="Veerle Sablon" w:date="2022-02-17T10:06:00Z">
        <w:r>
          <w:rPr>
            <w:rFonts w:ascii="Times New Roman" w:hAnsi="Times New Roman" w:cs="Times New Roman"/>
            <w:i w:val="0"/>
            <w:iCs w:val="0"/>
            <w:sz w:val="22"/>
            <w:szCs w:val="22"/>
          </w:rPr>
          <w:t xml:space="preserve"> </w:t>
        </w:r>
        <w:bookmarkStart w:id="2824" w:name="_Toc96003949"/>
        <w:r>
          <w:rPr>
            <w:rFonts w:ascii="Times New Roman" w:hAnsi="Times New Roman" w:cs="Times New Roman"/>
            <w:i w:val="0"/>
            <w:iCs w:val="0"/>
            <w:sz w:val="22"/>
            <w:szCs w:val="22"/>
          </w:rPr>
          <w:t>Verzekeringsondernemingen en herverzekeringsondernemingen</w:t>
        </w:r>
        <w:bookmarkEnd w:id="2824"/>
      </w:ins>
    </w:p>
    <w:p w14:paraId="7B81DB72" w14:textId="77777777" w:rsidR="007111B0" w:rsidRPr="002E02AE" w:rsidRDefault="007111B0" w:rsidP="007111B0">
      <w:pPr>
        <w:spacing w:before="0" w:after="0"/>
        <w:jc w:val="left"/>
        <w:rPr>
          <w:ins w:id="2825" w:author="Veerle Sablon" w:date="2022-02-17T10:06:00Z"/>
          <w:rFonts w:ascii="Times New Roman" w:hAnsi="Times New Roman"/>
          <w:b/>
          <w:i/>
          <w:szCs w:val="22"/>
          <w:u w:val="single"/>
          <w:lang w:val="nl-BE"/>
        </w:rPr>
      </w:pPr>
    </w:p>
    <w:p w14:paraId="3FCCA391" w14:textId="340C463A" w:rsidR="007111B0" w:rsidRPr="00372C3F" w:rsidRDefault="007111B0" w:rsidP="007111B0">
      <w:pPr>
        <w:pStyle w:val="Default"/>
        <w:rPr>
          <w:ins w:id="2826" w:author="Veerle Sablon" w:date="2022-02-17T10:06:00Z"/>
          <w:b/>
          <w:i/>
          <w:color w:val="auto"/>
          <w:sz w:val="22"/>
          <w:szCs w:val="22"/>
        </w:rPr>
      </w:pPr>
      <w:ins w:id="2827" w:author="Veerle Sablon" w:date="2022-02-17T10:06:00Z">
        <w:r>
          <w:rPr>
            <w:b/>
            <w:i/>
            <w:color w:val="auto"/>
            <w:sz w:val="22"/>
            <w:szCs w:val="22"/>
          </w:rPr>
          <w:t>Jaarlijkse verklaring</w:t>
        </w:r>
        <w:r w:rsidRPr="00C7738C">
          <w:rPr>
            <w:b/>
            <w:i/>
            <w:iCs/>
            <w:color w:val="auto"/>
            <w:sz w:val="22"/>
            <w:szCs w:val="22"/>
          </w:rPr>
          <w:t xml:space="preserve"> </w:t>
        </w:r>
        <w:r w:rsidRPr="00372C3F">
          <w:rPr>
            <w:b/>
            <w:i/>
            <w:iCs/>
            <w:color w:val="auto"/>
            <w:sz w:val="22"/>
            <w:szCs w:val="22"/>
          </w:rPr>
          <w:t xml:space="preserve">van de </w:t>
        </w:r>
        <w:r w:rsidRPr="002E02AE">
          <w:rPr>
            <w:b/>
            <w:i/>
            <w:color w:val="auto"/>
            <w:sz w:val="22"/>
            <w:szCs w:val="22"/>
          </w:rPr>
          <w:t>[“Commissaris” of “Erkend Revisor”, naar gelang]</w:t>
        </w:r>
        <w:r w:rsidRPr="002E02AE">
          <w:rPr>
            <w:b/>
            <w:color w:val="auto"/>
            <w:sz w:val="22"/>
            <w:szCs w:val="22"/>
          </w:rPr>
          <w:t xml:space="preserve"> </w:t>
        </w:r>
        <w:r w:rsidRPr="002E02AE">
          <w:rPr>
            <w:b/>
            <w:i/>
            <w:color w:val="auto"/>
            <w:sz w:val="22"/>
            <w:szCs w:val="22"/>
          </w:rPr>
          <w:t xml:space="preserve">aan de NBB overeenkomstig artikel </w:t>
        </w:r>
      </w:ins>
      <w:ins w:id="2828" w:author="Veerle Sablon" w:date="2022-02-17T10:07:00Z">
        <w:r>
          <w:rPr>
            <w:b/>
            <w:i/>
            <w:color w:val="auto"/>
            <w:sz w:val="22"/>
            <w:szCs w:val="22"/>
          </w:rPr>
          <w:t>335/1</w:t>
        </w:r>
      </w:ins>
      <w:ins w:id="2829" w:author="Veerle Sablon" w:date="2022-02-17T10:06:00Z">
        <w:r w:rsidRPr="002E02AE">
          <w:rPr>
            <w:b/>
            <w:i/>
            <w:color w:val="auto"/>
            <w:sz w:val="22"/>
            <w:szCs w:val="22"/>
          </w:rPr>
          <w:t xml:space="preserve"> van de wet van </w:t>
        </w:r>
        <w:r>
          <w:rPr>
            <w:b/>
            <w:i/>
            <w:color w:val="auto"/>
            <w:sz w:val="22"/>
            <w:szCs w:val="22"/>
          </w:rPr>
          <w:t>1</w:t>
        </w:r>
      </w:ins>
      <w:ins w:id="2830" w:author="Veerle Sablon" w:date="2022-02-17T10:07:00Z">
        <w:r>
          <w:rPr>
            <w:b/>
            <w:i/>
            <w:color w:val="auto"/>
            <w:sz w:val="22"/>
            <w:szCs w:val="22"/>
          </w:rPr>
          <w:t>3</w:t>
        </w:r>
      </w:ins>
      <w:ins w:id="2831" w:author="Veerle Sablon" w:date="2022-02-17T10:06:00Z">
        <w:r>
          <w:rPr>
            <w:b/>
            <w:i/>
            <w:color w:val="auto"/>
            <w:sz w:val="22"/>
            <w:szCs w:val="22"/>
          </w:rPr>
          <w:t xml:space="preserve"> maart 201</w:t>
        </w:r>
      </w:ins>
      <w:ins w:id="2832" w:author="Veerle Sablon" w:date="2022-02-17T10:07:00Z">
        <w:r>
          <w:rPr>
            <w:b/>
            <w:i/>
            <w:color w:val="auto"/>
            <w:sz w:val="22"/>
            <w:szCs w:val="22"/>
          </w:rPr>
          <w:t>6 op</w:t>
        </w:r>
      </w:ins>
      <w:ins w:id="2833" w:author="Veerle Sablon" w:date="2022-02-17T10:06:00Z">
        <w:r>
          <w:rPr>
            <w:b/>
            <w:i/>
            <w:iCs/>
            <w:color w:val="auto"/>
            <w:sz w:val="22"/>
            <w:szCs w:val="22"/>
            <w:lang w:val="nl-BE" w:eastAsia="nl-BE"/>
          </w:rPr>
          <w:t xml:space="preserve"> het </w:t>
        </w:r>
        <w:r w:rsidRPr="002E02AE">
          <w:rPr>
            <w:b/>
            <w:i/>
            <w:iCs/>
            <w:color w:val="auto"/>
            <w:sz w:val="22"/>
            <w:szCs w:val="22"/>
            <w:lang w:val="nl-BE" w:eastAsia="nl-BE"/>
          </w:rPr>
          <w:t xml:space="preserve">statuut van en het toezicht op </w:t>
        </w:r>
        <w:r>
          <w:rPr>
            <w:b/>
            <w:i/>
            <w:iCs/>
            <w:color w:val="auto"/>
            <w:sz w:val="22"/>
            <w:szCs w:val="22"/>
            <w:lang w:val="nl-BE" w:eastAsia="nl-BE"/>
          </w:rPr>
          <w:t xml:space="preserve">de </w:t>
        </w:r>
      </w:ins>
      <w:ins w:id="2834" w:author="Veerle Sablon" w:date="2022-02-17T10:08:00Z">
        <w:r>
          <w:rPr>
            <w:b/>
            <w:i/>
            <w:iCs/>
            <w:color w:val="auto"/>
            <w:sz w:val="22"/>
            <w:szCs w:val="22"/>
            <w:lang w:val="nl-BE" w:eastAsia="nl-BE"/>
          </w:rPr>
          <w:t>verzekerings- of herverzekeringsondernemingen</w:t>
        </w:r>
      </w:ins>
      <w:ins w:id="2835" w:author="Veerle Sablon" w:date="2022-02-17T10:06:00Z">
        <w:r>
          <w:rPr>
            <w:b/>
            <w:i/>
            <w:iCs/>
            <w:color w:val="auto"/>
            <w:sz w:val="22"/>
            <w:szCs w:val="22"/>
            <w:lang w:val="nl-BE" w:eastAsia="nl-BE"/>
          </w:rPr>
          <w:t xml:space="preserve"> </w:t>
        </w:r>
        <w:r w:rsidRPr="00372C3F">
          <w:rPr>
            <w:b/>
            <w:bCs/>
            <w:i/>
            <w:iCs/>
            <w:color w:val="auto"/>
            <w:sz w:val="22"/>
            <w:szCs w:val="22"/>
            <w:lang w:val="nl-BE" w:eastAsia="nl-BE"/>
          </w:rPr>
          <w:t xml:space="preserve">voor [identificatie van de instelling] voor het boekjaar afgesloten op </w:t>
        </w:r>
        <w:r w:rsidRPr="002E02AE">
          <w:rPr>
            <w:b/>
            <w:i/>
            <w:color w:val="auto"/>
            <w:sz w:val="22"/>
            <w:szCs w:val="22"/>
          </w:rPr>
          <w:t>[DD/MM/JJJJ]</w:t>
        </w:r>
      </w:ins>
    </w:p>
    <w:p w14:paraId="28ABD4F5" w14:textId="77777777" w:rsidR="007111B0" w:rsidRPr="00372C3F" w:rsidRDefault="007111B0" w:rsidP="007111B0">
      <w:pPr>
        <w:jc w:val="left"/>
        <w:rPr>
          <w:ins w:id="2836" w:author="Veerle Sablon" w:date="2022-02-17T10:06:00Z"/>
          <w:rFonts w:ascii="Times New Roman" w:hAnsi="Times New Roman"/>
          <w:b/>
          <w:i/>
          <w:szCs w:val="22"/>
          <w:lang w:val="nl-BE"/>
        </w:rPr>
      </w:pPr>
      <w:ins w:id="2837" w:author="Veerle Sablon" w:date="2022-02-17T10:06:00Z">
        <w:r w:rsidRPr="00372C3F">
          <w:rPr>
            <w:rFonts w:ascii="Times New Roman" w:hAnsi="Times New Roman"/>
            <w:b/>
            <w:i/>
            <w:szCs w:val="22"/>
            <w:lang w:val="nl-BE"/>
          </w:rPr>
          <w:t>Opdracht</w:t>
        </w:r>
      </w:ins>
    </w:p>
    <w:p w14:paraId="63158854" w14:textId="2CCCC89C" w:rsidR="007111B0" w:rsidRPr="00372C3F" w:rsidRDefault="007111B0" w:rsidP="007111B0">
      <w:pPr>
        <w:jc w:val="left"/>
        <w:rPr>
          <w:ins w:id="2838" w:author="Veerle Sablon" w:date="2022-02-17T10:06:00Z"/>
          <w:rFonts w:ascii="Times New Roman" w:hAnsi="Times New Roman"/>
          <w:iCs/>
          <w:szCs w:val="22"/>
          <w:lang w:val="nl-BE"/>
        </w:rPr>
      </w:pPr>
      <w:ins w:id="2839" w:author="Veerle Sablon" w:date="2022-02-17T10:06:00Z">
        <w:r w:rsidRPr="00372C3F">
          <w:rPr>
            <w:rFonts w:ascii="Times New Roman" w:hAnsi="Times New Roman"/>
            <w:iCs/>
            <w:szCs w:val="22"/>
            <w:lang w:val="nl-BE"/>
          </w:rPr>
          <w:t xml:space="preserve">In het kader van onze medewerkingsopdracht aan het </w:t>
        </w:r>
        <w:proofErr w:type="spellStart"/>
        <w:r w:rsidRPr="00372C3F">
          <w:rPr>
            <w:rFonts w:ascii="Times New Roman" w:hAnsi="Times New Roman"/>
            <w:iCs/>
            <w:szCs w:val="22"/>
            <w:lang w:val="nl-BE"/>
          </w:rPr>
          <w:t>prudentieel</w:t>
        </w:r>
        <w:proofErr w:type="spellEnd"/>
        <w:r w:rsidRPr="00372C3F">
          <w:rPr>
            <w:rFonts w:ascii="Times New Roman" w:hAnsi="Times New Roman"/>
            <w:iCs/>
            <w:szCs w:val="22"/>
            <w:lang w:val="nl-BE"/>
          </w:rPr>
          <w:t xml:space="preserve"> toezicht uitgevoerd door de NBB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xml:space="preserve"> en voor het boekjaar afgesloten op </w:t>
        </w:r>
        <w:r w:rsidRPr="00372C3F">
          <w:rPr>
            <w:rFonts w:ascii="Times New Roman" w:hAnsi="Times New Roman"/>
            <w:i/>
            <w:szCs w:val="22"/>
            <w:lang w:val="nl-BE"/>
          </w:rPr>
          <w:t>[DD/MM/JJJJ]</w:t>
        </w:r>
        <w:r w:rsidRPr="00372C3F">
          <w:rPr>
            <w:rFonts w:ascii="Times New Roman" w:hAnsi="Times New Roman"/>
            <w:iCs/>
            <w:szCs w:val="22"/>
            <w:lang w:val="nl-BE"/>
          </w:rPr>
          <w:t xml:space="preserve">, vermelden wij hierna onze jaarlijkse verklaring aan de NBB waarin wij aangeven of wij al dan niet bijzondere mechanismen hebben vastgesteld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xml:space="preserve">, in de zin van artikel </w:t>
        </w:r>
      </w:ins>
      <w:ins w:id="2840" w:author="Veerle Sablon" w:date="2022-02-17T10:09:00Z">
        <w:r>
          <w:rPr>
            <w:rFonts w:ascii="Times New Roman" w:hAnsi="Times New Roman"/>
            <w:iCs/>
            <w:szCs w:val="22"/>
            <w:lang w:val="nl-BE"/>
          </w:rPr>
          <w:t>42</w:t>
        </w:r>
      </w:ins>
      <w:ins w:id="2841" w:author="Veerle Sablon" w:date="2022-02-17T10:06:00Z">
        <w:r>
          <w:rPr>
            <w:rFonts w:ascii="Times New Roman" w:hAnsi="Times New Roman"/>
            <w:iCs/>
            <w:szCs w:val="22"/>
            <w:lang w:val="nl-BE"/>
          </w:rPr>
          <w:t xml:space="preserve">, §1/1 </w:t>
        </w:r>
        <w:r w:rsidRPr="00372C3F">
          <w:rPr>
            <w:rFonts w:ascii="Times New Roman" w:hAnsi="Times New Roman"/>
            <w:iCs/>
            <w:szCs w:val="22"/>
            <w:lang w:val="nl-BE"/>
          </w:rPr>
          <w:t xml:space="preserve">van de wet van </w:t>
        </w:r>
      </w:ins>
      <w:ins w:id="2842" w:author="Veerle Sablon" w:date="2022-02-17T10:09:00Z">
        <w:r w:rsidRPr="007111B0">
          <w:rPr>
            <w:rFonts w:ascii="Times New Roman" w:hAnsi="Times New Roman"/>
            <w:iCs/>
            <w:szCs w:val="22"/>
            <w:lang w:val="nl-BE"/>
          </w:rPr>
          <w:t xml:space="preserve">13 maart 2016 op het statuut van en het toezicht op de verzekerings- of herverzekeringsondernemingen </w:t>
        </w:r>
      </w:ins>
      <w:ins w:id="2843" w:author="Veerle Sablon" w:date="2022-02-17T10:06:00Z">
        <w:r>
          <w:rPr>
            <w:rFonts w:ascii="Times New Roman" w:hAnsi="Times New Roman"/>
            <w:iCs/>
            <w:szCs w:val="22"/>
            <w:lang w:val="nl-BE"/>
          </w:rPr>
          <w:t xml:space="preserve">(“de </w:t>
        </w:r>
        <w:proofErr w:type="spellStart"/>
        <w:r>
          <w:rPr>
            <w:rFonts w:ascii="Times New Roman" w:hAnsi="Times New Roman"/>
            <w:iCs/>
            <w:szCs w:val="22"/>
            <w:lang w:val="nl-BE"/>
          </w:rPr>
          <w:t>toezichtswet</w:t>
        </w:r>
        <w:proofErr w:type="spellEnd"/>
        <w:r>
          <w:rPr>
            <w:rFonts w:ascii="Times New Roman" w:hAnsi="Times New Roman"/>
            <w:iCs/>
            <w:szCs w:val="22"/>
            <w:lang w:val="nl-BE"/>
          </w:rPr>
          <w:t>”)</w:t>
        </w:r>
        <w:r w:rsidRPr="00372C3F">
          <w:rPr>
            <w:rFonts w:ascii="Times New Roman" w:hAnsi="Times New Roman"/>
            <w:iCs/>
            <w:szCs w:val="22"/>
            <w:lang w:val="nl-BE"/>
          </w:rPr>
          <w:t xml:space="preserve"> voor het boekjaar afgesloten op </w:t>
        </w:r>
        <w:r w:rsidRPr="00372C3F">
          <w:rPr>
            <w:rFonts w:ascii="Times New Roman" w:hAnsi="Times New Roman"/>
            <w:i/>
            <w:szCs w:val="22"/>
            <w:lang w:val="nl-BE"/>
          </w:rPr>
          <w:t>[DD/MM/JJJJ]</w:t>
        </w:r>
        <w:r w:rsidRPr="00372C3F">
          <w:rPr>
            <w:rFonts w:ascii="Times New Roman" w:hAnsi="Times New Roman"/>
            <w:iCs/>
            <w:szCs w:val="22"/>
            <w:lang w:val="nl-BE"/>
          </w:rPr>
          <w:t>.</w:t>
        </w:r>
      </w:ins>
    </w:p>
    <w:p w14:paraId="4C1BE9BD" w14:textId="16F3322B" w:rsidR="007111B0" w:rsidRPr="00372C3F" w:rsidRDefault="007111B0" w:rsidP="007111B0">
      <w:pPr>
        <w:jc w:val="left"/>
        <w:rPr>
          <w:ins w:id="2844" w:author="Veerle Sablon" w:date="2022-02-17T10:06:00Z"/>
          <w:rFonts w:ascii="Times New Roman" w:hAnsi="Times New Roman"/>
          <w:iCs/>
          <w:szCs w:val="22"/>
          <w:lang w:val="nl-BE"/>
        </w:rPr>
      </w:pPr>
      <w:ins w:id="2845" w:author="Veerle Sablon" w:date="2022-02-17T10:06:00Z">
        <w:r w:rsidRPr="00372C3F">
          <w:rPr>
            <w:rFonts w:ascii="Times New Roman" w:hAnsi="Times New Roman"/>
            <w:iCs/>
            <w:szCs w:val="22"/>
            <w:lang w:val="nl-BE"/>
          </w:rPr>
          <w:t xml:space="preserve">Dit verslag werd opgemaakt overeenkomstig de bepalingen van artikel </w:t>
        </w:r>
      </w:ins>
      <w:ins w:id="2846" w:author="Veerle Sablon" w:date="2022-02-17T10:10:00Z">
        <w:r>
          <w:rPr>
            <w:rFonts w:ascii="Times New Roman" w:hAnsi="Times New Roman"/>
            <w:iCs/>
            <w:szCs w:val="22"/>
            <w:lang w:val="nl-BE"/>
          </w:rPr>
          <w:t>335/1</w:t>
        </w:r>
      </w:ins>
      <w:ins w:id="2847" w:author="Veerle Sablon" w:date="2022-02-17T10:06:00Z">
        <w:r w:rsidRPr="00372C3F">
          <w:rPr>
            <w:rFonts w:ascii="Times New Roman" w:hAnsi="Times New Roman"/>
            <w:iCs/>
            <w:szCs w:val="22"/>
            <w:lang w:val="nl-BE"/>
          </w:rPr>
          <w:t xml:space="preserve"> van de </w:t>
        </w:r>
        <w:proofErr w:type="spellStart"/>
        <w:r>
          <w:rPr>
            <w:rFonts w:ascii="Times New Roman" w:hAnsi="Times New Roman"/>
            <w:iCs/>
            <w:szCs w:val="22"/>
            <w:lang w:val="nl-BE"/>
          </w:rPr>
          <w:t>toezichtswet</w:t>
        </w:r>
        <w:proofErr w:type="spellEnd"/>
        <w:r>
          <w:rPr>
            <w:rFonts w:ascii="Times New Roman" w:hAnsi="Times New Roman"/>
            <w:iCs/>
            <w:szCs w:val="22"/>
            <w:lang w:val="nl-BE"/>
          </w:rPr>
          <w:t>.</w:t>
        </w:r>
      </w:ins>
    </w:p>
    <w:p w14:paraId="65E2CEBA" w14:textId="1105D8FC" w:rsidR="007111B0" w:rsidRPr="00372C3F" w:rsidRDefault="007111B0" w:rsidP="007111B0">
      <w:pPr>
        <w:jc w:val="left"/>
        <w:rPr>
          <w:ins w:id="2848" w:author="Veerle Sablon" w:date="2022-02-17T10:06:00Z"/>
          <w:rFonts w:ascii="Times New Roman" w:hAnsi="Times New Roman"/>
          <w:iCs/>
          <w:szCs w:val="22"/>
          <w:lang w:val="nl-BE"/>
        </w:rPr>
      </w:pPr>
      <w:ins w:id="2849" w:author="Veerle Sablon" w:date="2022-02-17T10:06:00Z">
        <w:r w:rsidRPr="00372C3F">
          <w:rPr>
            <w:rFonts w:ascii="Times New Roman" w:hAnsi="Times New Roman"/>
            <w:iCs/>
            <w:szCs w:val="22"/>
            <w:lang w:val="nl-BE"/>
          </w:rPr>
          <w:t xml:space="preserve">Rekening houdend met het feit dat noch de </w:t>
        </w:r>
        <w:proofErr w:type="spellStart"/>
        <w:r>
          <w:rPr>
            <w:rFonts w:ascii="Times New Roman" w:hAnsi="Times New Roman"/>
            <w:iCs/>
            <w:szCs w:val="22"/>
            <w:lang w:val="nl-BE"/>
          </w:rPr>
          <w:t>toezichtswet</w:t>
        </w:r>
        <w:proofErr w:type="spellEnd"/>
        <w:r w:rsidRPr="00372C3F">
          <w:rPr>
            <w:rFonts w:ascii="Times New Roman" w:hAnsi="Times New Roman"/>
            <w:iCs/>
            <w:szCs w:val="22"/>
            <w:lang w:val="nl-BE"/>
          </w:rPr>
          <w:t xml:space="preserve"> zoals gewijzigd bij de wet van 2 juni 2021 houdende diverse financiële bepalingen inzake fraudebestrijding, noch circulaire NBB_2021_16 van 6 juli 2021 een exhaustieve lijst bevat van typeverrichtingen die beschouwd worden als verboden bijzondere mechanismen, kan de jaarlijkse verklaring van de </w:t>
        </w:r>
        <w:r w:rsidRPr="00372C3F">
          <w:rPr>
            <w:rFonts w:ascii="Times New Roman" w:hAnsi="Times New Roman"/>
            <w:i/>
            <w:szCs w:val="22"/>
            <w:lang w:val="nl-BE"/>
          </w:rPr>
          <w:t>[“Commissarissen” of “Erkende Revisoren”, naar gelang]</w:t>
        </w:r>
        <w:r w:rsidRPr="00372C3F">
          <w:rPr>
            <w:rFonts w:ascii="Times New Roman" w:hAnsi="Times New Roman"/>
            <w:iCs/>
            <w:szCs w:val="22"/>
            <w:lang w:val="nl-BE"/>
          </w:rPr>
          <w:t xml:space="preserve"> waarin wordt aangegeven of zij al dan niet bijzondere mechanismen hebben vastgesteld in de zin van artikel </w:t>
        </w:r>
      </w:ins>
      <w:ins w:id="2850" w:author="Veerle Sablon" w:date="2022-02-17T10:10:00Z">
        <w:r>
          <w:rPr>
            <w:rFonts w:ascii="Times New Roman" w:hAnsi="Times New Roman"/>
            <w:iCs/>
            <w:szCs w:val="22"/>
            <w:lang w:val="nl-BE"/>
          </w:rPr>
          <w:t>42</w:t>
        </w:r>
      </w:ins>
      <w:ins w:id="2851" w:author="Veerle Sablon" w:date="2022-02-17T10:06:00Z">
        <w:r>
          <w:rPr>
            <w:rFonts w:ascii="Times New Roman" w:hAnsi="Times New Roman"/>
            <w:iCs/>
            <w:szCs w:val="22"/>
            <w:lang w:val="nl-BE"/>
          </w:rPr>
          <w:t xml:space="preserve">, §1/1 </w:t>
        </w:r>
        <w:r w:rsidRPr="00372C3F">
          <w:rPr>
            <w:rFonts w:ascii="Times New Roman" w:hAnsi="Times New Roman"/>
            <w:iCs/>
            <w:szCs w:val="22"/>
            <w:lang w:val="nl-BE"/>
          </w:rPr>
          <w:t xml:space="preserve">van de </w:t>
        </w:r>
        <w:proofErr w:type="spellStart"/>
        <w:r>
          <w:rPr>
            <w:rFonts w:ascii="Times New Roman" w:hAnsi="Times New Roman"/>
            <w:iCs/>
            <w:szCs w:val="22"/>
            <w:lang w:val="nl-BE"/>
          </w:rPr>
          <w:t>toezichtswet</w:t>
        </w:r>
        <w:proofErr w:type="spellEnd"/>
        <w:r w:rsidRPr="00372C3F">
          <w:rPr>
            <w:rFonts w:ascii="Times New Roman" w:hAnsi="Times New Roman"/>
            <w:iCs/>
            <w:szCs w:val="22"/>
            <w:lang w:val="nl-BE"/>
          </w:rPr>
          <w:t xml:space="preserve"> en vereist door artikel </w:t>
        </w:r>
      </w:ins>
      <w:ins w:id="2852" w:author="Veerle Sablon" w:date="2022-02-17T10:10:00Z">
        <w:r>
          <w:rPr>
            <w:rFonts w:ascii="Times New Roman" w:hAnsi="Times New Roman"/>
            <w:iCs/>
            <w:szCs w:val="22"/>
            <w:lang w:val="nl-BE"/>
          </w:rPr>
          <w:t>335/1</w:t>
        </w:r>
      </w:ins>
      <w:ins w:id="2853" w:author="Veerle Sablon" w:date="2022-02-17T10:06:00Z">
        <w:r>
          <w:rPr>
            <w:rFonts w:ascii="Times New Roman" w:hAnsi="Times New Roman"/>
            <w:iCs/>
            <w:szCs w:val="22"/>
            <w:lang w:val="nl-BE"/>
          </w:rPr>
          <w:t xml:space="preserve"> </w:t>
        </w:r>
        <w:r w:rsidRPr="00372C3F">
          <w:rPr>
            <w:rFonts w:ascii="Times New Roman" w:hAnsi="Times New Roman"/>
            <w:iCs/>
            <w:szCs w:val="22"/>
            <w:lang w:val="nl-BE"/>
          </w:rPr>
          <w:t xml:space="preserve">van dezelfde wet zich slechts baseren op de inschatting van de wet door en de professionele oordeelsvorming van de </w:t>
        </w:r>
        <w:r w:rsidRPr="00372C3F">
          <w:rPr>
            <w:rFonts w:ascii="Times New Roman" w:hAnsi="Times New Roman"/>
            <w:i/>
            <w:szCs w:val="22"/>
            <w:lang w:val="nl-BE"/>
          </w:rPr>
          <w:t>[“Commissarissen” of “Erkende Revisoren”, naar gelang]</w:t>
        </w:r>
        <w:r w:rsidRPr="00372C3F">
          <w:rPr>
            <w:rFonts w:ascii="Times New Roman" w:hAnsi="Times New Roman"/>
            <w:iCs/>
            <w:szCs w:val="22"/>
            <w:lang w:val="nl-BE"/>
          </w:rPr>
          <w:t>.</w:t>
        </w:r>
      </w:ins>
    </w:p>
    <w:p w14:paraId="492191F5" w14:textId="2C6EAB1B" w:rsidR="007111B0" w:rsidRPr="00372C3F" w:rsidRDefault="00C65E24" w:rsidP="007111B0">
      <w:pPr>
        <w:jc w:val="left"/>
        <w:rPr>
          <w:ins w:id="2854" w:author="Veerle Sablon" w:date="2022-02-17T10:06:00Z"/>
          <w:rFonts w:ascii="Times New Roman" w:hAnsi="Times New Roman"/>
          <w:iCs/>
          <w:szCs w:val="22"/>
          <w:lang w:val="nl-BE"/>
        </w:rPr>
      </w:pPr>
      <w:ins w:id="2855" w:author="Veerle Sablon" w:date="2022-02-17T11:26:00Z">
        <w:r w:rsidRPr="00372C3F">
          <w:rPr>
            <w:rFonts w:ascii="Times New Roman" w:hAnsi="Times New Roman"/>
            <w:iCs/>
            <w:szCs w:val="22"/>
            <w:lang w:val="nl-BE"/>
          </w:rPr>
          <w:t xml:space="preserve">De verantwoordelijkheid voor het bepalen van geschikte procedures en het nemen van afdoende maatregelen </w:t>
        </w:r>
        <w:r>
          <w:rPr>
            <w:rFonts w:ascii="Times New Roman" w:hAnsi="Times New Roman"/>
            <w:iCs/>
            <w:szCs w:val="22"/>
            <w:lang w:val="nl-BE"/>
          </w:rPr>
          <w:t>om te voldoen aan</w:t>
        </w:r>
        <w:r w:rsidRPr="00372C3F">
          <w:rPr>
            <w:rFonts w:ascii="Times New Roman" w:hAnsi="Times New Roman"/>
            <w:iCs/>
            <w:szCs w:val="22"/>
            <w:lang w:val="nl-BE"/>
          </w:rPr>
          <w:t xml:space="preserve"> de bepalingen </w:t>
        </w:r>
      </w:ins>
      <w:ins w:id="2856" w:author="Veerle Sablon" w:date="2022-02-17T10:06:00Z">
        <w:r w:rsidR="007111B0" w:rsidRPr="00372C3F">
          <w:rPr>
            <w:rFonts w:ascii="Times New Roman" w:hAnsi="Times New Roman"/>
            <w:iCs/>
            <w:szCs w:val="22"/>
            <w:lang w:val="nl-BE"/>
          </w:rPr>
          <w:t xml:space="preserve">van artikel </w:t>
        </w:r>
      </w:ins>
      <w:ins w:id="2857" w:author="Veerle Sablon" w:date="2022-02-17T10:11:00Z">
        <w:r w:rsidR="007111B0">
          <w:rPr>
            <w:rFonts w:ascii="Times New Roman" w:hAnsi="Times New Roman"/>
            <w:iCs/>
            <w:szCs w:val="22"/>
            <w:lang w:val="nl-BE"/>
          </w:rPr>
          <w:t>42</w:t>
        </w:r>
      </w:ins>
      <w:ins w:id="2858" w:author="Veerle Sablon" w:date="2022-02-17T10:06:00Z">
        <w:r w:rsidR="007111B0">
          <w:rPr>
            <w:rFonts w:ascii="Times New Roman" w:hAnsi="Times New Roman"/>
            <w:iCs/>
            <w:szCs w:val="22"/>
            <w:lang w:val="nl-BE"/>
          </w:rPr>
          <w:t>, §1/1</w:t>
        </w:r>
        <w:r w:rsidR="007111B0" w:rsidRPr="00372C3F">
          <w:rPr>
            <w:rFonts w:ascii="Times New Roman" w:hAnsi="Times New Roman"/>
            <w:iCs/>
            <w:szCs w:val="22"/>
            <w:lang w:val="nl-BE"/>
          </w:rPr>
          <w:t xml:space="preserve"> van de </w:t>
        </w:r>
        <w:proofErr w:type="spellStart"/>
        <w:r w:rsidR="007111B0">
          <w:rPr>
            <w:rFonts w:ascii="Times New Roman" w:hAnsi="Times New Roman"/>
            <w:iCs/>
            <w:szCs w:val="22"/>
            <w:lang w:val="nl-BE"/>
          </w:rPr>
          <w:t>toezichtswet</w:t>
        </w:r>
        <w:proofErr w:type="spellEnd"/>
        <w:r w:rsidR="007111B0" w:rsidRPr="00372C3F">
          <w:rPr>
            <w:rFonts w:ascii="Times New Roman" w:hAnsi="Times New Roman"/>
            <w:iCs/>
            <w:szCs w:val="22"/>
            <w:lang w:val="nl-BE"/>
          </w:rPr>
          <w:t xml:space="preserve"> </w:t>
        </w:r>
      </w:ins>
      <w:ins w:id="2859" w:author="Veerle Sablon" w:date="2022-02-17T11:28:00Z">
        <w:r w:rsidR="00E971E9">
          <w:rPr>
            <w:rFonts w:ascii="Times New Roman" w:hAnsi="Times New Roman"/>
            <w:iCs/>
            <w:szCs w:val="22"/>
            <w:lang w:val="nl-BE"/>
          </w:rPr>
          <w:t xml:space="preserve">met betrekking tot bijzondere mechanismen </w:t>
        </w:r>
      </w:ins>
      <w:ins w:id="2860" w:author="Veerle Sablon" w:date="2022-02-17T10:06:00Z">
        <w:r w:rsidR="007111B0" w:rsidRPr="00372C3F">
          <w:rPr>
            <w:rFonts w:ascii="Times New Roman" w:hAnsi="Times New Roman"/>
            <w:iCs/>
            <w:szCs w:val="22"/>
            <w:lang w:val="nl-BE"/>
          </w:rPr>
          <w:t xml:space="preserve">berust bij </w:t>
        </w:r>
        <w:r w:rsidR="007111B0" w:rsidRPr="00372C3F">
          <w:rPr>
            <w:rFonts w:ascii="Times New Roman" w:hAnsi="Times New Roman"/>
            <w:i/>
            <w:szCs w:val="22"/>
            <w:lang w:val="nl-BE"/>
          </w:rPr>
          <w:t>[“de effectieve leiding” of “het directiecomité”, naar gelang]</w:t>
        </w:r>
        <w:r w:rsidR="007111B0" w:rsidRPr="00372C3F">
          <w:rPr>
            <w:rFonts w:ascii="Times New Roman" w:hAnsi="Times New Roman"/>
            <w:iCs/>
            <w:szCs w:val="22"/>
            <w:lang w:val="nl-BE"/>
          </w:rPr>
          <w:t>.</w:t>
        </w:r>
      </w:ins>
    </w:p>
    <w:p w14:paraId="27E93C6C" w14:textId="77777777" w:rsidR="007111B0" w:rsidRPr="00372C3F" w:rsidRDefault="007111B0" w:rsidP="007111B0">
      <w:pPr>
        <w:jc w:val="left"/>
        <w:rPr>
          <w:ins w:id="2861" w:author="Veerle Sablon" w:date="2022-02-17T10:06:00Z"/>
          <w:rFonts w:ascii="Times New Roman" w:hAnsi="Times New Roman"/>
          <w:b/>
          <w:i/>
          <w:szCs w:val="22"/>
          <w:lang w:val="nl-BE"/>
        </w:rPr>
      </w:pPr>
      <w:ins w:id="2862" w:author="Veerle Sablon" w:date="2022-02-17T10:06:00Z">
        <w:r w:rsidRPr="00372C3F">
          <w:rPr>
            <w:rFonts w:ascii="Times New Roman" w:hAnsi="Times New Roman"/>
            <w:b/>
            <w:i/>
            <w:szCs w:val="22"/>
            <w:lang w:val="nl-BE"/>
          </w:rPr>
          <w:t>Werkzaamheden</w:t>
        </w:r>
      </w:ins>
    </w:p>
    <w:p w14:paraId="39BFBB99" w14:textId="77777777" w:rsidR="007111B0" w:rsidRPr="00372C3F" w:rsidRDefault="007111B0" w:rsidP="007111B0">
      <w:pPr>
        <w:jc w:val="left"/>
        <w:rPr>
          <w:ins w:id="2863" w:author="Veerle Sablon" w:date="2022-02-17T10:06:00Z"/>
          <w:rFonts w:ascii="Times New Roman" w:hAnsi="Times New Roman"/>
          <w:iCs/>
          <w:szCs w:val="22"/>
          <w:lang w:val="nl-BE"/>
        </w:rPr>
      </w:pPr>
      <w:ins w:id="2864" w:author="Veerle Sablon" w:date="2022-02-17T10:06:00Z">
        <w:r w:rsidRPr="00372C3F">
          <w:rPr>
            <w:rFonts w:ascii="Times New Roman" w:hAnsi="Times New Roman"/>
            <w:iCs/>
            <w:szCs w:val="22"/>
            <w:lang w:val="nl-BE"/>
          </w:rPr>
          <w:t>Wij hebben volgende procedures uitgevoerd:</w:t>
        </w:r>
      </w:ins>
    </w:p>
    <w:p w14:paraId="0B8CB78C" w14:textId="77777777" w:rsidR="007111B0" w:rsidRPr="00372C3F" w:rsidRDefault="007111B0" w:rsidP="007111B0">
      <w:pPr>
        <w:numPr>
          <w:ilvl w:val="0"/>
          <w:numId w:val="24"/>
        </w:numPr>
        <w:spacing w:before="0" w:after="0" w:line="260" w:lineRule="atLeast"/>
        <w:ind w:left="567"/>
        <w:jc w:val="left"/>
        <w:rPr>
          <w:ins w:id="2865" w:author="Veerle Sablon" w:date="2022-02-17T10:06:00Z"/>
          <w:rFonts w:ascii="Times New Roman" w:hAnsi="Times New Roman"/>
          <w:iCs/>
          <w:szCs w:val="22"/>
          <w:lang w:val="nl-BE"/>
        </w:rPr>
      </w:pPr>
      <w:ins w:id="2866" w:author="Veerle Sablon" w:date="2022-02-17T10:06:00Z">
        <w:r w:rsidRPr="00372C3F">
          <w:rPr>
            <w:rFonts w:ascii="Times New Roman" w:hAnsi="Times New Roman"/>
            <w:iCs/>
            <w:szCs w:val="22"/>
            <w:lang w:val="nl-BE"/>
          </w:rPr>
          <w:t>het verkrijgen van voldoende kennis van de entiteit en haar omgeving;</w:t>
        </w:r>
      </w:ins>
    </w:p>
    <w:p w14:paraId="306A3CF8" w14:textId="77777777" w:rsidR="007111B0" w:rsidRPr="00372C3F" w:rsidRDefault="007111B0" w:rsidP="007111B0">
      <w:pPr>
        <w:pStyle w:val="ListParagraph"/>
        <w:spacing w:before="0" w:after="0" w:line="259" w:lineRule="auto"/>
        <w:ind w:left="567"/>
        <w:contextualSpacing/>
        <w:jc w:val="left"/>
        <w:rPr>
          <w:ins w:id="2867" w:author="Veerle Sablon" w:date="2022-02-17T10:06:00Z"/>
          <w:rFonts w:ascii="Times New Roman" w:hAnsi="Times New Roman"/>
          <w:szCs w:val="22"/>
          <w:lang w:val="nl-BE"/>
        </w:rPr>
      </w:pPr>
    </w:p>
    <w:p w14:paraId="76B1B807" w14:textId="77777777" w:rsidR="007111B0" w:rsidRPr="00372C3F" w:rsidRDefault="007111B0" w:rsidP="007111B0">
      <w:pPr>
        <w:numPr>
          <w:ilvl w:val="0"/>
          <w:numId w:val="24"/>
        </w:numPr>
        <w:spacing w:before="0" w:after="0" w:line="260" w:lineRule="atLeast"/>
        <w:ind w:left="567"/>
        <w:jc w:val="left"/>
        <w:rPr>
          <w:ins w:id="2868" w:author="Veerle Sablon" w:date="2022-02-17T10:06:00Z"/>
          <w:rFonts w:ascii="Times New Roman" w:hAnsi="Times New Roman"/>
          <w:iCs/>
          <w:szCs w:val="22"/>
          <w:lang w:val="nl-BE"/>
        </w:rPr>
      </w:pPr>
      <w:ins w:id="2869" w:author="Veerle Sablon" w:date="2022-02-17T10:06:00Z">
        <w:r w:rsidRPr="00372C3F">
          <w:rPr>
            <w:rFonts w:ascii="Times New Roman" w:hAnsi="Times New Roman"/>
            <w:iCs/>
            <w:szCs w:val="22"/>
            <w:lang w:val="nl-BE"/>
          </w:rPr>
          <w:t xml:space="preserve">het nazicht van de notulen van de vergaderingen van </w:t>
        </w:r>
        <w:r w:rsidRPr="00372C3F">
          <w:rPr>
            <w:rFonts w:ascii="Times New Roman" w:hAnsi="Times New Roman"/>
            <w:i/>
            <w:szCs w:val="22"/>
            <w:lang w:val="nl-BE"/>
          </w:rPr>
          <w:t>[“de effectieve leiding” of “het directiecomité”, naar gelang]</w:t>
        </w:r>
      </w:ins>
    </w:p>
    <w:p w14:paraId="1AEDDEC1" w14:textId="77777777" w:rsidR="007111B0" w:rsidRPr="00372C3F" w:rsidRDefault="007111B0" w:rsidP="007111B0">
      <w:pPr>
        <w:pStyle w:val="ListParagraph"/>
        <w:spacing w:before="0" w:after="0" w:line="259" w:lineRule="auto"/>
        <w:ind w:left="567"/>
        <w:contextualSpacing/>
        <w:jc w:val="left"/>
        <w:rPr>
          <w:ins w:id="2870" w:author="Veerle Sablon" w:date="2022-02-17T10:06:00Z"/>
          <w:rFonts w:ascii="Times New Roman" w:hAnsi="Times New Roman"/>
          <w:szCs w:val="22"/>
          <w:lang w:val="nl-BE"/>
        </w:rPr>
      </w:pPr>
    </w:p>
    <w:p w14:paraId="32874F7B" w14:textId="77777777" w:rsidR="007111B0" w:rsidRPr="00372C3F" w:rsidRDefault="007111B0" w:rsidP="007111B0">
      <w:pPr>
        <w:numPr>
          <w:ilvl w:val="0"/>
          <w:numId w:val="24"/>
        </w:numPr>
        <w:spacing w:before="0" w:after="0" w:line="260" w:lineRule="atLeast"/>
        <w:ind w:left="567"/>
        <w:jc w:val="left"/>
        <w:rPr>
          <w:ins w:id="2871" w:author="Veerle Sablon" w:date="2022-02-17T10:06:00Z"/>
          <w:rFonts w:ascii="Times New Roman" w:hAnsi="Times New Roman"/>
          <w:iCs/>
          <w:szCs w:val="22"/>
          <w:lang w:val="nl-BE"/>
        </w:rPr>
      </w:pPr>
      <w:ins w:id="2872" w:author="Veerle Sablon" w:date="2022-02-17T10:06:00Z">
        <w:r w:rsidRPr="00372C3F">
          <w:rPr>
            <w:rFonts w:ascii="Times New Roman" w:hAnsi="Times New Roman"/>
            <w:iCs/>
            <w:szCs w:val="22"/>
            <w:lang w:val="nl-BE"/>
          </w:rPr>
          <w:t xml:space="preserve">het nazicht van de notulen van de vergaderingen van het wettelijk bestuursorgaan </w:t>
        </w:r>
        <w:r w:rsidRPr="00372C3F">
          <w:rPr>
            <w:rFonts w:ascii="Times New Roman" w:hAnsi="Times New Roman"/>
            <w:i/>
            <w:szCs w:val="22"/>
            <w:lang w:val="nl-BE"/>
          </w:rPr>
          <w:t>[en, in voorkomend geval, “van het auditcomité”]</w:t>
        </w:r>
        <w:r w:rsidRPr="00372C3F">
          <w:rPr>
            <w:rFonts w:ascii="Times New Roman" w:hAnsi="Times New Roman"/>
            <w:iCs/>
            <w:szCs w:val="22"/>
            <w:lang w:val="nl-BE"/>
          </w:rPr>
          <w:t>;</w:t>
        </w:r>
      </w:ins>
    </w:p>
    <w:p w14:paraId="0C00F276" w14:textId="77777777" w:rsidR="007111B0" w:rsidRPr="00372C3F" w:rsidRDefault="007111B0" w:rsidP="007111B0">
      <w:pPr>
        <w:pStyle w:val="ListParagraph"/>
        <w:spacing w:before="0" w:after="0" w:line="259" w:lineRule="auto"/>
        <w:ind w:left="567"/>
        <w:contextualSpacing/>
        <w:jc w:val="left"/>
        <w:rPr>
          <w:ins w:id="2873" w:author="Veerle Sablon" w:date="2022-02-17T10:06:00Z"/>
          <w:rFonts w:ascii="Times New Roman" w:hAnsi="Times New Roman"/>
          <w:szCs w:val="22"/>
          <w:lang w:val="nl-BE"/>
        </w:rPr>
      </w:pPr>
    </w:p>
    <w:p w14:paraId="1B624501" w14:textId="77777777" w:rsidR="007111B0" w:rsidRPr="00372C3F" w:rsidRDefault="007111B0" w:rsidP="007111B0">
      <w:pPr>
        <w:numPr>
          <w:ilvl w:val="0"/>
          <w:numId w:val="24"/>
        </w:numPr>
        <w:spacing w:before="0" w:after="0" w:line="260" w:lineRule="atLeast"/>
        <w:ind w:left="567"/>
        <w:jc w:val="left"/>
        <w:rPr>
          <w:ins w:id="2874" w:author="Veerle Sablon" w:date="2022-02-17T10:06:00Z"/>
          <w:rFonts w:ascii="Times New Roman" w:hAnsi="Times New Roman"/>
          <w:iCs/>
          <w:szCs w:val="22"/>
          <w:lang w:val="nl-BE"/>
        </w:rPr>
      </w:pPr>
      <w:ins w:id="2875" w:author="Veerle Sablon" w:date="2022-02-17T10:06:00Z">
        <w:r w:rsidRPr="00372C3F">
          <w:rPr>
            <w:rFonts w:ascii="Times New Roman" w:hAnsi="Times New Roman"/>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w:t>
        </w:r>
      </w:ins>
    </w:p>
    <w:p w14:paraId="23FDEA51" w14:textId="77777777" w:rsidR="007111B0" w:rsidRPr="00372C3F" w:rsidRDefault="007111B0" w:rsidP="007111B0">
      <w:pPr>
        <w:pStyle w:val="ListParagraph"/>
        <w:spacing w:before="0" w:after="0" w:line="259" w:lineRule="auto"/>
        <w:ind w:left="567"/>
        <w:contextualSpacing/>
        <w:jc w:val="left"/>
        <w:rPr>
          <w:ins w:id="2876" w:author="Veerle Sablon" w:date="2022-02-17T10:06:00Z"/>
          <w:rFonts w:ascii="Times New Roman" w:hAnsi="Times New Roman"/>
          <w:szCs w:val="22"/>
          <w:lang w:val="nl-BE"/>
        </w:rPr>
      </w:pPr>
    </w:p>
    <w:p w14:paraId="5F12ECAE" w14:textId="77777777" w:rsidR="007111B0" w:rsidRPr="00372C3F" w:rsidRDefault="007111B0" w:rsidP="007111B0">
      <w:pPr>
        <w:numPr>
          <w:ilvl w:val="0"/>
          <w:numId w:val="24"/>
        </w:numPr>
        <w:spacing w:before="0" w:after="0" w:line="260" w:lineRule="atLeast"/>
        <w:ind w:left="567"/>
        <w:jc w:val="left"/>
        <w:rPr>
          <w:ins w:id="2877" w:author="Veerle Sablon" w:date="2022-02-17T10:06:00Z"/>
          <w:rFonts w:ascii="Times New Roman" w:hAnsi="Times New Roman"/>
          <w:iCs/>
          <w:szCs w:val="22"/>
          <w:lang w:val="nl-BE"/>
        </w:rPr>
      </w:pPr>
      <w:ins w:id="2878" w:author="Veerle Sablon" w:date="2022-02-17T10:06:00Z">
        <w:r w:rsidRPr="00372C3F">
          <w:rPr>
            <w:rFonts w:ascii="Times New Roman" w:hAnsi="Times New Roman"/>
            <w:iCs/>
            <w:szCs w:val="22"/>
            <w:lang w:val="nl-BE"/>
          </w:rPr>
          <w:t xml:space="preserve">het verkrijgen en de kennisname van de interne controlemaatregelen inzake bijzondere mechanismen genomen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w:t>
        </w:r>
      </w:ins>
    </w:p>
    <w:p w14:paraId="740EC572" w14:textId="77777777" w:rsidR="007111B0" w:rsidRPr="00372C3F" w:rsidRDefault="007111B0" w:rsidP="007111B0">
      <w:pPr>
        <w:pStyle w:val="ListParagraph"/>
        <w:spacing w:before="0" w:after="0" w:line="259" w:lineRule="auto"/>
        <w:ind w:left="567"/>
        <w:contextualSpacing/>
        <w:jc w:val="left"/>
        <w:rPr>
          <w:ins w:id="2879" w:author="Veerle Sablon" w:date="2022-02-17T10:06:00Z"/>
          <w:rFonts w:ascii="Times New Roman" w:hAnsi="Times New Roman"/>
          <w:szCs w:val="22"/>
          <w:lang w:val="nl-BE"/>
        </w:rPr>
      </w:pPr>
    </w:p>
    <w:p w14:paraId="75B99861" w14:textId="77777777" w:rsidR="007111B0" w:rsidRPr="00372C3F" w:rsidRDefault="007111B0" w:rsidP="007111B0">
      <w:pPr>
        <w:numPr>
          <w:ilvl w:val="0"/>
          <w:numId w:val="24"/>
        </w:numPr>
        <w:spacing w:before="0" w:after="0" w:line="260" w:lineRule="atLeast"/>
        <w:ind w:left="567"/>
        <w:jc w:val="left"/>
        <w:rPr>
          <w:ins w:id="2880" w:author="Veerle Sablon" w:date="2022-02-17T10:06:00Z"/>
          <w:rFonts w:ascii="Times New Roman" w:hAnsi="Times New Roman"/>
          <w:iCs/>
          <w:szCs w:val="22"/>
          <w:lang w:val="nl-BE"/>
        </w:rPr>
      </w:pPr>
      <w:ins w:id="2881" w:author="Veerle Sablon" w:date="2022-02-17T10:06:00Z">
        <w:r w:rsidRPr="00372C3F">
          <w:rPr>
            <w:rFonts w:ascii="Times New Roman" w:hAnsi="Times New Roman"/>
            <w:iCs/>
            <w:szCs w:val="22"/>
            <w:lang w:val="nl-BE"/>
          </w:rPr>
          <w:t xml:space="preserve">het verkrijgen en de kennisname van de notulen van de vergaderingen, indien ze bestaan, van organen die, in de entiteit, een sleutelrol spelen in het voorkomingsbeleid inzake bijzondere mechanismen </w:t>
        </w:r>
        <w:r w:rsidRPr="00372C3F">
          <w:rPr>
            <w:rFonts w:ascii="Times New Roman" w:hAnsi="Times New Roman"/>
            <w:i/>
            <w:szCs w:val="22"/>
            <w:lang w:val="nl-BE"/>
          </w:rPr>
          <w:t>[bijvoorbeeld: raad van bestuur, directiecomité, auditcomité, risico comité, compliance comité,…]</w:t>
        </w:r>
        <w:r w:rsidRPr="00372C3F">
          <w:rPr>
            <w:rFonts w:ascii="Times New Roman" w:hAnsi="Times New Roman"/>
            <w:iCs/>
            <w:szCs w:val="22"/>
            <w:lang w:val="nl-BE"/>
          </w:rPr>
          <w:t>;</w:t>
        </w:r>
      </w:ins>
    </w:p>
    <w:p w14:paraId="6C17A5B7" w14:textId="77777777" w:rsidR="007111B0" w:rsidRPr="00372C3F" w:rsidRDefault="007111B0" w:rsidP="007111B0">
      <w:pPr>
        <w:pStyle w:val="ListParagraph"/>
        <w:spacing w:before="0" w:after="0" w:line="259" w:lineRule="auto"/>
        <w:ind w:left="567"/>
        <w:contextualSpacing/>
        <w:jc w:val="left"/>
        <w:rPr>
          <w:ins w:id="2882" w:author="Veerle Sablon" w:date="2022-02-17T10:06:00Z"/>
          <w:rFonts w:ascii="Times New Roman" w:hAnsi="Times New Roman"/>
          <w:szCs w:val="22"/>
          <w:lang w:val="nl-BE"/>
        </w:rPr>
      </w:pPr>
    </w:p>
    <w:p w14:paraId="623D4DA5" w14:textId="77777777" w:rsidR="007111B0" w:rsidRPr="00372C3F" w:rsidRDefault="007111B0" w:rsidP="007111B0">
      <w:pPr>
        <w:numPr>
          <w:ilvl w:val="0"/>
          <w:numId w:val="24"/>
        </w:numPr>
        <w:spacing w:before="0" w:after="0" w:line="260" w:lineRule="atLeast"/>
        <w:ind w:left="567"/>
        <w:jc w:val="left"/>
        <w:rPr>
          <w:ins w:id="2883" w:author="Veerle Sablon" w:date="2022-02-17T10:06:00Z"/>
          <w:rFonts w:ascii="Times New Roman" w:hAnsi="Times New Roman"/>
          <w:iCs/>
          <w:szCs w:val="22"/>
          <w:lang w:val="nl-BE"/>
        </w:rPr>
      </w:pPr>
      <w:ins w:id="2884" w:author="Veerle Sablon" w:date="2022-02-17T10:06:00Z">
        <w:r w:rsidRPr="00372C3F">
          <w:rPr>
            <w:rFonts w:ascii="Times New Roman" w:hAnsi="Times New Roman"/>
            <w:iCs/>
            <w:szCs w:val="22"/>
            <w:lang w:val="nl-BE"/>
          </w:rPr>
          <w:t xml:space="preserve">het inwinnen van inlichtingen bij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vertegenwoordigers van de tweede en derde lijn van interne controle (compliance, risicobeheer, interne audit) aangaande volgende punten:</w:t>
        </w:r>
      </w:ins>
    </w:p>
    <w:p w14:paraId="64D8AFFF" w14:textId="77777777" w:rsidR="007111B0" w:rsidRPr="00372C3F" w:rsidRDefault="007111B0" w:rsidP="007111B0">
      <w:pPr>
        <w:pStyle w:val="ListParagraph"/>
        <w:spacing w:before="0" w:after="0" w:line="259" w:lineRule="auto"/>
        <w:ind w:left="567"/>
        <w:contextualSpacing/>
        <w:jc w:val="left"/>
        <w:rPr>
          <w:ins w:id="2885" w:author="Veerle Sablon" w:date="2022-02-17T10:06:00Z"/>
          <w:rFonts w:ascii="Times New Roman" w:hAnsi="Times New Roman"/>
          <w:szCs w:val="22"/>
          <w:lang w:val="nl-BE"/>
        </w:rPr>
      </w:pPr>
    </w:p>
    <w:p w14:paraId="67E4A98B" w14:textId="77777777" w:rsidR="007111B0" w:rsidRPr="00372C3F" w:rsidRDefault="007111B0" w:rsidP="007111B0">
      <w:pPr>
        <w:numPr>
          <w:ilvl w:val="0"/>
          <w:numId w:val="57"/>
        </w:numPr>
        <w:spacing w:before="0" w:after="0" w:line="260" w:lineRule="atLeast"/>
        <w:jc w:val="left"/>
        <w:rPr>
          <w:ins w:id="2886" w:author="Veerle Sablon" w:date="2022-02-17T10:06:00Z"/>
          <w:rFonts w:ascii="Times New Roman" w:hAnsi="Times New Roman"/>
          <w:iCs/>
          <w:szCs w:val="22"/>
          <w:lang w:val="nl-BE"/>
        </w:rPr>
      </w:pPr>
      <w:ins w:id="2887" w:author="Veerle Sablon" w:date="2022-02-17T10:06:00Z">
        <w:r w:rsidRPr="00372C3F">
          <w:rPr>
            <w:rFonts w:ascii="Times New Roman" w:hAnsi="Times New Roman"/>
            <w:iCs/>
            <w:szCs w:val="22"/>
            <w:lang w:val="nl-BE"/>
          </w:rPr>
          <w:t>hebben deze organen kennis van het instellen van bijzondere mechanismen, bewezen of vermoed;</w:t>
        </w:r>
      </w:ins>
    </w:p>
    <w:p w14:paraId="4A492684" w14:textId="77777777" w:rsidR="007111B0" w:rsidRPr="00372C3F" w:rsidRDefault="007111B0" w:rsidP="007111B0">
      <w:pPr>
        <w:numPr>
          <w:ilvl w:val="0"/>
          <w:numId w:val="57"/>
        </w:numPr>
        <w:spacing w:before="0" w:after="0" w:line="260" w:lineRule="atLeast"/>
        <w:jc w:val="left"/>
        <w:rPr>
          <w:ins w:id="2888" w:author="Veerle Sablon" w:date="2022-02-17T10:06:00Z"/>
          <w:rFonts w:ascii="Times New Roman" w:hAnsi="Times New Roman"/>
          <w:iCs/>
          <w:szCs w:val="22"/>
          <w:lang w:val="nl-BE"/>
        </w:rPr>
      </w:pPr>
      <w:ins w:id="2889" w:author="Veerle Sablon" w:date="2022-02-17T10:06:00Z">
        <w:r w:rsidRPr="00372C3F">
          <w:rPr>
            <w:rFonts w:ascii="Times New Roman" w:hAnsi="Times New Roman"/>
            <w:iCs/>
            <w:szCs w:val="22"/>
            <w:lang w:val="nl-BE"/>
          </w:rPr>
          <w:t xml:space="preserve">de essentiële elementen opgenomen in de beoordeling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van het risico aangaande het instellen van bijzondere mechanismen en in de communicatie met het bestuursorgaan;</w:t>
        </w:r>
      </w:ins>
    </w:p>
    <w:p w14:paraId="73577ACE" w14:textId="77777777" w:rsidR="007111B0" w:rsidRPr="00372C3F" w:rsidRDefault="007111B0" w:rsidP="007111B0">
      <w:pPr>
        <w:numPr>
          <w:ilvl w:val="0"/>
          <w:numId w:val="57"/>
        </w:numPr>
        <w:spacing w:before="0" w:after="0" w:line="260" w:lineRule="atLeast"/>
        <w:jc w:val="left"/>
        <w:rPr>
          <w:ins w:id="2890" w:author="Veerle Sablon" w:date="2022-02-17T10:06:00Z"/>
          <w:rFonts w:ascii="Times New Roman" w:hAnsi="Times New Roman"/>
          <w:iCs/>
          <w:szCs w:val="22"/>
          <w:lang w:val="nl-BE"/>
        </w:rPr>
      </w:pPr>
      <w:ins w:id="2891" w:author="Veerle Sablon" w:date="2022-02-17T10:06:00Z">
        <w:r w:rsidRPr="00372C3F">
          <w:rPr>
            <w:rFonts w:ascii="Times New Roman" w:hAnsi="Times New Roman"/>
            <w:iCs/>
            <w:szCs w:val="22"/>
            <w:lang w:val="nl-BE"/>
          </w:rPr>
          <w:t>de uitvaardiging van richtlijnen ten behoeve van het personeel van de entiteit inzake integriteit in het algemeen en betreffende het verbod op het instellen van bijzondere mechanismen in het bijzonder, evenals het bestaan van specifieke vormingsprogramma’s ten behoeve van het personeel (en de mogelijkheid om de deelname aan deze vormingen op te volgen);</w:t>
        </w:r>
      </w:ins>
    </w:p>
    <w:p w14:paraId="7E0F1D67" w14:textId="77777777" w:rsidR="007111B0" w:rsidRPr="00372C3F" w:rsidRDefault="007111B0" w:rsidP="007111B0">
      <w:pPr>
        <w:numPr>
          <w:ilvl w:val="0"/>
          <w:numId w:val="57"/>
        </w:numPr>
        <w:spacing w:before="0" w:after="0" w:line="260" w:lineRule="atLeast"/>
        <w:jc w:val="left"/>
        <w:rPr>
          <w:ins w:id="2892" w:author="Veerle Sablon" w:date="2022-02-17T10:06:00Z"/>
          <w:rFonts w:ascii="Times New Roman" w:hAnsi="Times New Roman"/>
          <w:iCs/>
          <w:szCs w:val="22"/>
          <w:lang w:val="nl-BE"/>
        </w:rPr>
      </w:pPr>
      <w:ins w:id="2893" w:author="Veerle Sablon" w:date="2022-02-17T10:06:00Z">
        <w:r w:rsidRPr="00372C3F">
          <w:rPr>
            <w:rFonts w:ascii="Times New Roman" w:hAnsi="Times New Roman"/>
            <w:iCs/>
            <w:szCs w:val="22"/>
            <w:lang w:val="nl-BE"/>
          </w:rPr>
          <w:t xml:space="preserve">het opnemen van de bijzondere mechanismen in de werkzaamheden van de tweede en derde lijn van interne controle en het onderzoek van de verslagen van deze </w:t>
        </w:r>
        <w:proofErr w:type="spellStart"/>
        <w:r w:rsidRPr="00372C3F">
          <w:rPr>
            <w:rFonts w:ascii="Times New Roman" w:hAnsi="Times New Roman"/>
            <w:iCs/>
            <w:szCs w:val="22"/>
            <w:lang w:val="nl-BE"/>
          </w:rPr>
          <w:t>controle-organen</w:t>
        </w:r>
        <w:proofErr w:type="spellEnd"/>
        <w:r w:rsidRPr="00372C3F">
          <w:rPr>
            <w:rFonts w:ascii="Times New Roman" w:hAnsi="Times New Roman"/>
            <w:iCs/>
            <w:szCs w:val="22"/>
            <w:lang w:val="nl-BE"/>
          </w:rPr>
          <w:t xml:space="preserve"> in dit domein. </w:t>
        </w:r>
      </w:ins>
    </w:p>
    <w:p w14:paraId="24E80044" w14:textId="77777777" w:rsidR="007111B0" w:rsidRPr="00372C3F" w:rsidRDefault="007111B0" w:rsidP="007111B0">
      <w:pPr>
        <w:pStyle w:val="ListParagraph"/>
        <w:spacing w:before="0" w:after="0" w:line="259" w:lineRule="auto"/>
        <w:ind w:left="567"/>
        <w:contextualSpacing/>
        <w:jc w:val="left"/>
        <w:rPr>
          <w:ins w:id="2894" w:author="Veerle Sablon" w:date="2022-02-17T10:06:00Z"/>
          <w:rFonts w:ascii="Times New Roman" w:hAnsi="Times New Roman"/>
          <w:szCs w:val="22"/>
          <w:lang w:val="nl-BE"/>
        </w:rPr>
      </w:pPr>
    </w:p>
    <w:p w14:paraId="735EF050" w14:textId="77777777" w:rsidR="007111B0" w:rsidRPr="00372C3F" w:rsidRDefault="007111B0" w:rsidP="007111B0">
      <w:pPr>
        <w:numPr>
          <w:ilvl w:val="0"/>
          <w:numId w:val="24"/>
        </w:numPr>
        <w:spacing w:before="0" w:after="0" w:line="260" w:lineRule="atLeast"/>
        <w:ind w:left="567"/>
        <w:jc w:val="left"/>
        <w:rPr>
          <w:ins w:id="2895" w:author="Veerle Sablon" w:date="2022-02-17T10:06:00Z"/>
          <w:rFonts w:ascii="Times New Roman" w:hAnsi="Times New Roman"/>
          <w:iCs/>
          <w:szCs w:val="22"/>
          <w:lang w:val="nl-BE"/>
        </w:rPr>
      </w:pPr>
      <w:ins w:id="2896" w:author="Veerle Sablon" w:date="2022-02-17T10:06:00Z">
        <w:r w:rsidRPr="00372C3F">
          <w:rPr>
            <w:rFonts w:ascii="Times New Roman" w:hAnsi="Times New Roman"/>
            <w:iCs/>
            <w:szCs w:val="22"/>
            <w:lang w:val="nl-BE"/>
          </w:rPr>
          <w:t xml:space="preserve">het verkrijgen en de kennisname van de elementen die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geïdentificeerd werden inzake bijzondere mechanismen;</w:t>
        </w:r>
      </w:ins>
    </w:p>
    <w:p w14:paraId="1C36356F" w14:textId="77777777" w:rsidR="007111B0" w:rsidRPr="00372C3F" w:rsidRDefault="007111B0" w:rsidP="007111B0">
      <w:pPr>
        <w:pStyle w:val="ListParagraph"/>
        <w:spacing w:before="0" w:after="0" w:line="259" w:lineRule="auto"/>
        <w:ind w:left="567"/>
        <w:contextualSpacing/>
        <w:jc w:val="left"/>
        <w:rPr>
          <w:ins w:id="2897" w:author="Veerle Sablon" w:date="2022-02-17T10:06:00Z"/>
          <w:rFonts w:ascii="Times New Roman" w:hAnsi="Times New Roman"/>
          <w:szCs w:val="22"/>
          <w:lang w:val="nl-BE"/>
        </w:rPr>
      </w:pPr>
    </w:p>
    <w:p w14:paraId="66ACAD47" w14:textId="77777777" w:rsidR="007111B0" w:rsidRPr="00372C3F" w:rsidRDefault="007111B0" w:rsidP="007111B0">
      <w:pPr>
        <w:numPr>
          <w:ilvl w:val="0"/>
          <w:numId w:val="24"/>
        </w:numPr>
        <w:spacing w:before="0" w:after="0" w:line="260" w:lineRule="atLeast"/>
        <w:ind w:left="567"/>
        <w:jc w:val="left"/>
        <w:rPr>
          <w:ins w:id="2898" w:author="Veerle Sablon" w:date="2022-02-17T10:06:00Z"/>
          <w:rFonts w:ascii="Times New Roman" w:hAnsi="Times New Roman"/>
          <w:iCs/>
          <w:szCs w:val="22"/>
          <w:lang w:val="nl-BE"/>
        </w:rPr>
      </w:pPr>
      <w:ins w:id="2899" w:author="Veerle Sablon" w:date="2022-02-17T10:06:00Z">
        <w:r w:rsidRPr="00372C3F">
          <w:rPr>
            <w:rFonts w:ascii="Times New Roman" w:hAnsi="Times New Roman"/>
            <w:iCs/>
            <w:szCs w:val="22"/>
            <w:lang w:val="nl-BE"/>
          </w:rPr>
          <w:t>het onderzoek van de bevindingen die het resultaat zijn van de andere werkzaamheden uitgevoerd in het kader van de audit van de periodieke staten en de jaarrekening, teneinde te evalueren of deze bevindingen een aanwijzing zouden kunnen zijn van bijzondere mechanismen;</w:t>
        </w:r>
      </w:ins>
    </w:p>
    <w:p w14:paraId="0980615A" w14:textId="77777777" w:rsidR="007111B0" w:rsidRPr="00372C3F" w:rsidRDefault="007111B0" w:rsidP="007111B0">
      <w:pPr>
        <w:pStyle w:val="ListParagraph"/>
        <w:spacing w:before="0" w:after="0" w:line="259" w:lineRule="auto"/>
        <w:ind w:left="567"/>
        <w:contextualSpacing/>
        <w:jc w:val="left"/>
        <w:rPr>
          <w:ins w:id="2900" w:author="Veerle Sablon" w:date="2022-02-17T10:06:00Z"/>
          <w:rFonts w:ascii="Times New Roman" w:hAnsi="Times New Roman"/>
          <w:szCs w:val="22"/>
          <w:lang w:val="nl-BE"/>
        </w:rPr>
      </w:pPr>
    </w:p>
    <w:p w14:paraId="1D236408" w14:textId="77777777" w:rsidR="007111B0" w:rsidRPr="00372C3F" w:rsidRDefault="007111B0" w:rsidP="007111B0">
      <w:pPr>
        <w:numPr>
          <w:ilvl w:val="0"/>
          <w:numId w:val="24"/>
        </w:numPr>
        <w:spacing w:before="0" w:after="0" w:line="260" w:lineRule="atLeast"/>
        <w:ind w:left="567"/>
        <w:jc w:val="left"/>
        <w:rPr>
          <w:ins w:id="2901" w:author="Veerle Sablon" w:date="2022-02-17T10:06:00Z"/>
          <w:rFonts w:ascii="Times New Roman" w:hAnsi="Times New Roman"/>
          <w:iCs/>
          <w:szCs w:val="22"/>
          <w:lang w:val="nl-BE"/>
        </w:rPr>
      </w:pPr>
      <w:ins w:id="2902" w:author="Veerle Sablon" w:date="2022-02-17T10:06:00Z">
        <w:r w:rsidRPr="00372C3F">
          <w:rPr>
            <w:rFonts w:ascii="Times New Roman" w:hAnsi="Times New Roman"/>
            <w:iCs/>
            <w:szCs w:val="22"/>
            <w:lang w:val="nl-BE"/>
          </w:rPr>
          <w:t xml:space="preserve">het verkrijgen van de jaarlijkse beoordeling door het wettelijk bestuursorgaan van de </w:t>
        </w:r>
        <w:proofErr w:type="spellStart"/>
        <w:r w:rsidRPr="00372C3F">
          <w:rPr>
            <w:rFonts w:ascii="Times New Roman" w:hAnsi="Times New Roman"/>
            <w:iCs/>
            <w:szCs w:val="22"/>
            <w:lang w:val="nl-BE"/>
          </w:rPr>
          <w:t>compliancefunctie</w:t>
        </w:r>
        <w:proofErr w:type="spellEnd"/>
        <w:r w:rsidRPr="00372C3F">
          <w:rPr>
            <w:rFonts w:ascii="Times New Roman" w:hAnsi="Times New Roman"/>
            <w:iCs/>
            <w:szCs w:val="22"/>
            <w:lang w:val="nl-BE"/>
          </w:rPr>
          <w:t xml:space="preserve"> overeenkomstig mededeling NBB_2018_05 van 8 februari 2018 en NBB_2019_15 van 2 juli 2019 en vergaderingen inzake het al dan niet bestaan van bijzondere mechanismen;</w:t>
        </w:r>
      </w:ins>
    </w:p>
    <w:p w14:paraId="71C1526E" w14:textId="77777777" w:rsidR="007111B0" w:rsidRPr="00372C3F" w:rsidRDefault="007111B0" w:rsidP="007111B0">
      <w:pPr>
        <w:pStyle w:val="ListParagraph"/>
        <w:spacing w:before="0" w:after="0" w:line="259" w:lineRule="auto"/>
        <w:ind w:left="567"/>
        <w:contextualSpacing/>
        <w:jc w:val="left"/>
        <w:rPr>
          <w:ins w:id="2903" w:author="Veerle Sablon" w:date="2022-02-17T10:06:00Z"/>
          <w:rFonts w:ascii="Times New Roman" w:hAnsi="Times New Roman"/>
          <w:szCs w:val="22"/>
          <w:lang w:val="nl-BE"/>
        </w:rPr>
      </w:pPr>
    </w:p>
    <w:p w14:paraId="208449C3" w14:textId="77777777" w:rsidR="007111B0" w:rsidRPr="00372C3F" w:rsidRDefault="007111B0" w:rsidP="007111B0">
      <w:pPr>
        <w:numPr>
          <w:ilvl w:val="0"/>
          <w:numId w:val="24"/>
        </w:numPr>
        <w:spacing w:before="0" w:after="0" w:line="260" w:lineRule="atLeast"/>
        <w:ind w:left="567"/>
        <w:jc w:val="left"/>
        <w:rPr>
          <w:ins w:id="2904" w:author="Veerle Sablon" w:date="2022-02-17T10:06:00Z"/>
          <w:rFonts w:ascii="Times New Roman" w:hAnsi="Times New Roman"/>
          <w:iCs/>
          <w:szCs w:val="22"/>
          <w:lang w:val="nl-BE"/>
        </w:rPr>
      </w:pPr>
      <w:ins w:id="2905" w:author="Veerle Sablon" w:date="2022-02-17T10:06:00Z">
        <w:r w:rsidRPr="00372C3F">
          <w:rPr>
            <w:rFonts w:ascii="Times New Roman" w:hAnsi="Times New Roman"/>
            <w:iCs/>
            <w:szCs w:val="22"/>
            <w:lang w:val="nl-BE"/>
          </w:rPr>
          <w:t xml:space="preserve">het verkrijgen van een specifieke verklaring aangaande de bijzondere mechanismen en het verbod op het instellen van bijzondere mechanismen ondertekend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w:t>
        </w:r>
      </w:ins>
    </w:p>
    <w:p w14:paraId="0E0E84CD" w14:textId="77777777" w:rsidR="007111B0" w:rsidRPr="00372C3F" w:rsidRDefault="007111B0" w:rsidP="007111B0">
      <w:pPr>
        <w:pStyle w:val="ListParagraph"/>
        <w:spacing w:before="0" w:after="0" w:line="259" w:lineRule="auto"/>
        <w:ind w:left="567"/>
        <w:contextualSpacing/>
        <w:jc w:val="left"/>
        <w:rPr>
          <w:ins w:id="2906" w:author="Veerle Sablon" w:date="2022-02-17T10:06:00Z"/>
          <w:rFonts w:ascii="Times New Roman" w:hAnsi="Times New Roman"/>
          <w:szCs w:val="22"/>
          <w:lang w:val="nl-BE"/>
        </w:rPr>
      </w:pPr>
    </w:p>
    <w:p w14:paraId="5E096079" w14:textId="77777777" w:rsidR="007111B0" w:rsidRPr="00372C3F" w:rsidRDefault="007111B0" w:rsidP="007111B0">
      <w:pPr>
        <w:numPr>
          <w:ilvl w:val="0"/>
          <w:numId w:val="24"/>
        </w:numPr>
        <w:spacing w:before="0" w:after="0" w:line="260" w:lineRule="atLeast"/>
        <w:ind w:left="567"/>
        <w:jc w:val="left"/>
        <w:rPr>
          <w:ins w:id="2907" w:author="Veerle Sablon" w:date="2022-02-17T10:06:00Z"/>
          <w:rFonts w:ascii="Times New Roman" w:hAnsi="Times New Roman"/>
          <w:iCs/>
          <w:szCs w:val="22"/>
          <w:lang w:val="nl-BE"/>
        </w:rPr>
      </w:pPr>
      <w:ins w:id="2908" w:author="Veerle Sablon" w:date="2022-02-17T10:06:00Z">
        <w:r w:rsidRPr="00372C3F">
          <w:rPr>
            <w:rFonts w:ascii="Times New Roman" w:hAnsi="Times New Roman"/>
            <w:i/>
            <w:szCs w:val="22"/>
            <w:lang w:val="nl-BE"/>
          </w:rPr>
          <w:t>[te vervolledigen met andere uitgevoerde procedures als gevolg van de professionele beoordeling door de “Commissaris” of “Erkend Revisor”, naar gelang]</w:t>
        </w:r>
        <w:r w:rsidRPr="00372C3F">
          <w:rPr>
            <w:rFonts w:ascii="Times New Roman" w:hAnsi="Times New Roman"/>
            <w:iCs/>
            <w:szCs w:val="22"/>
            <w:lang w:val="nl-BE"/>
          </w:rPr>
          <w:t>.</w:t>
        </w:r>
      </w:ins>
    </w:p>
    <w:p w14:paraId="28C6DE0C" w14:textId="77777777" w:rsidR="007111B0" w:rsidRPr="00372C3F" w:rsidRDefault="007111B0" w:rsidP="007111B0">
      <w:pPr>
        <w:tabs>
          <w:tab w:val="num" w:pos="1440"/>
        </w:tabs>
        <w:jc w:val="left"/>
        <w:rPr>
          <w:ins w:id="2909" w:author="Veerle Sablon" w:date="2022-02-17T10:06:00Z"/>
          <w:rFonts w:ascii="Times New Roman" w:hAnsi="Times New Roman"/>
          <w:b/>
          <w:i/>
          <w:szCs w:val="22"/>
          <w:lang w:val="nl-BE"/>
        </w:rPr>
      </w:pPr>
      <w:ins w:id="2910" w:author="Veerle Sablon" w:date="2022-02-17T10:06:00Z">
        <w:r w:rsidRPr="00372C3F">
          <w:rPr>
            <w:rFonts w:ascii="Times New Roman" w:hAnsi="Times New Roman"/>
            <w:b/>
            <w:i/>
            <w:szCs w:val="22"/>
            <w:lang w:val="nl-BE"/>
          </w:rPr>
          <w:t>Beperkingen in de uitvoering van de opdracht</w:t>
        </w:r>
      </w:ins>
    </w:p>
    <w:p w14:paraId="70412EE6" w14:textId="77777777" w:rsidR="007111B0" w:rsidRPr="00372C3F" w:rsidRDefault="007111B0" w:rsidP="007111B0">
      <w:pPr>
        <w:jc w:val="left"/>
        <w:rPr>
          <w:ins w:id="2911" w:author="Veerle Sablon" w:date="2022-02-17T10:06:00Z"/>
          <w:rFonts w:ascii="Times New Roman" w:hAnsi="Times New Roman"/>
          <w:iCs/>
          <w:szCs w:val="22"/>
          <w:lang w:val="nl-BE"/>
        </w:rPr>
      </w:pPr>
      <w:ins w:id="2912" w:author="Veerle Sablon" w:date="2022-02-17T10:06:00Z">
        <w:r w:rsidRPr="00372C3F">
          <w:rPr>
            <w:rFonts w:ascii="Times New Roman" w:hAnsi="Times New Roman"/>
            <w:iCs/>
            <w:szCs w:val="22"/>
            <w:lang w:val="nl-BE"/>
          </w:rPr>
          <w:t xml:space="preserve">De hoger vermelde procedures worden uitgevoerd in het algemeen kader van onze medewerkingsopdracht aan het </w:t>
        </w:r>
        <w:proofErr w:type="spellStart"/>
        <w:r w:rsidRPr="00372C3F">
          <w:rPr>
            <w:rFonts w:ascii="Times New Roman" w:hAnsi="Times New Roman"/>
            <w:iCs/>
            <w:szCs w:val="22"/>
            <w:lang w:val="nl-BE"/>
          </w:rPr>
          <w:t>prudentieel</w:t>
        </w:r>
        <w:proofErr w:type="spellEnd"/>
        <w:r w:rsidRPr="00372C3F">
          <w:rPr>
            <w:rFonts w:ascii="Times New Roman" w:hAnsi="Times New Roman"/>
            <w:iCs/>
            <w:szCs w:val="22"/>
            <w:lang w:val="nl-BE"/>
          </w:rPr>
          <w:t xml:space="preserve"> toezicht uitgevoerd door de NBB en bestaan niet in een opzoeking of opsporing van het bestaan van bijzondere mechanismen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ins>
    </w:p>
    <w:p w14:paraId="0FB124C5" w14:textId="73145C2F" w:rsidR="007111B0" w:rsidRPr="00372C3F" w:rsidRDefault="007111B0" w:rsidP="007111B0">
      <w:pPr>
        <w:jc w:val="left"/>
        <w:rPr>
          <w:ins w:id="2913" w:author="Veerle Sablon" w:date="2022-02-17T10:06:00Z"/>
          <w:rFonts w:ascii="Times New Roman" w:hAnsi="Times New Roman"/>
          <w:iCs/>
          <w:szCs w:val="22"/>
          <w:lang w:val="nl-BE"/>
        </w:rPr>
      </w:pPr>
      <w:ins w:id="2914" w:author="Veerle Sablon" w:date="2022-02-17T10:06:00Z">
        <w:r w:rsidRPr="00372C3F">
          <w:rPr>
            <w:rFonts w:ascii="Times New Roman" w:hAnsi="Times New Roman"/>
            <w:iCs/>
            <w:szCs w:val="22"/>
            <w:lang w:val="nl-BE"/>
          </w:rPr>
          <w:t xml:space="preserve">De jaarlijkse verklaring bij toepassing van artikel </w:t>
        </w:r>
      </w:ins>
      <w:ins w:id="2915" w:author="Veerle Sablon" w:date="2022-02-17T10:12:00Z">
        <w:r>
          <w:rPr>
            <w:rFonts w:ascii="Times New Roman" w:hAnsi="Times New Roman"/>
            <w:iCs/>
            <w:szCs w:val="22"/>
            <w:lang w:val="nl-BE"/>
          </w:rPr>
          <w:t>335/1</w:t>
        </w:r>
      </w:ins>
      <w:ins w:id="2916" w:author="Veerle Sablon" w:date="2022-02-17T10:06:00Z">
        <w:r w:rsidRPr="00372C3F">
          <w:rPr>
            <w:rFonts w:ascii="Times New Roman" w:hAnsi="Times New Roman"/>
            <w:iCs/>
            <w:szCs w:val="22"/>
            <w:lang w:val="nl-BE"/>
          </w:rPr>
          <w:t xml:space="preserve"> van de </w:t>
        </w:r>
        <w:proofErr w:type="spellStart"/>
        <w:r>
          <w:rPr>
            <w:rFonts w:ascii="Times New Roman" w:hAnsi="Times New Roman"/>
            <w:iCs/>
            <w:szCs w:val="22"/>
            <w:lang w:val="nl-BE"/>
          </w:rPr>
          <w:t>toezichtswet</w:t>
        </w:r>
        <w:proofErr w:type="spellEnd"/>
        <w:r>
          <w:rPr>
            <w:rFonts w:ascii="Times New Roman" w:hAnsi="Times New Roman"/>
            <w:iCs/>
            <w:szCs w:val="22"/>
            <w:lang w:val="nl-BE"/>
          </w:rPr>
          <w:t xml:space="preserve"> </w:t>
        </w:r>
        <w:r w:rsidRPr="00372C3F">
          <w:rPr>
            <w:rFonts w:ascii="Times New Roman" w:hAnsi="Times New Roman"/>
            <w:iCs/>
            <w:szCs w:val="22"/>
            <w:lang w:val="nl-BE"/>
          </w:rPr>
          <w:t>is geen attestatieopdracht, noch een certificatieopdracht en biedt geen redelijke mate van zekerheid of beperkte mate van zekerheid zoals gedefinieerd in de internationale auditstandaarden (International Standards on Auditing).</w:t>
        </w:r>
      </w:ins>
    </w:p>
    <w:p w14:paraId="19DC4CBF" w14:textId="77777777" w:rsidR="007111B0" w:rsidRPr="00372C3F" w:rsidRDefault="007111B0" w:rsidP="007111B0">
      <w:pPr>
        <w:spacing w:after="160" w:line="259" w:lineRule="auto"/>
        <w:jc w:val="left"/>
        <w:rPr>
          <w:ins w:id="2917" w:author="Veerle Sablon" w:date="2022-02-17T10:06:00Z"/>
          <w:rFonts w:ascii="Times New Roman" w:hAnsi="Times New Roman"/>
          <w:b/>
          <w:iCs/>
          <w:szCs w:val="22"/>
          <w:lang w:val="nl-BE"/>
        </w:rPr>
      </w:pPr>
      <w:ins w:id="2918" w:author="Veerle Sablon" w:date="2022-02-17T10:06:00Z">
        <w:r w:rsidRPr="00372C3F">
          <w:rPr>
            <w:rFonts w:ascii="Times New Roman" w:hAnsi="Times New Roman"/>
            <w:iCs/>
            <w:szCs w:val="22"/>
            <w:lang w:val="nl-BE"/>
          </w:rPr>
          <w:t>Volledigheidshalve wijzen wij er nog op dat, hadden wij bijkomende werkzaamheden uitgevoerd, dan hadden andere bevindingen onder onze aandacht kunnen komen die voor u mogelijk van belang kunnen zijn.</w:t>
        </w:r>
      </w:ins>
    </w:p>
    <w:p w14:paraId="3378F130" w14:textId="77777777" w:rsidR="007111B0" w:rsidRPr="00372C3F" w:rsidRDefault="007111B0" w:rsidP="007111B0">
      <w:pPr>
        <w:jc w:val="left"/>
        <w:rPr>
          <w:ins w:id="2919" w:author="Veerle Sablon" w:date="2022-02-17T10:06:00Z"/>
          <w:rFonts w:ascii="Times New Roman" w:hAnsi="Times New Roman"/>
          <w:b/>
          <w:i/>
          <w:szCs w:val="22"/>
          <w:lang w:val="nl-BE"/>
        </w:rPr>
      </w:pPr>
      <w:ins w:id="2920" w:author="Veerle Sablon" w:date="2022-02-17T10:06:00Z">
        <w:r w:rsidRPr="00372C3F">
          <w:rPr>
            <w:rFonts w:ascii="Times New Roman" w:hAnsi="Times New Roman"/>
            <w:b/>
            <w:i/>
            <w:szCs w:val="22"/>
            <w:lang w:val="nl-BE"/>
          </w:rPr>
          <w:t>Bevindingen en aanbevelingen</w:t>
        </w:r>
      </w:ins>
    </w:p>
    <w:p w14:paraId="41C981F3" w14:textId="77777777" w:rsidR="007111B0" w:rsidRPr="00372C3F" w:rsidRDefault="007111B0" w:rsidP="007111B0">
      <w:pPr>
        <w:jc w:val="left"/>
        <w:rPr>
          <w:ins w:id="2921" w:author="Veerle Sablon" w:date="2022-02-17T10:06:00Z"/>
          <w:rFonts w:ascii="Times New Roman" w:hAnsi="Times New Roman"/>
          <w:i/>
          <w:szCs w:val="22"/>
          <w:lang w:val="nl-BE"/>
        </w:rPr>
      </w:pPr>
      <w:ins w:id="2922" w:author="Veerle Sablon" w:date="2022-02-17T10:06:00Z">
        <w:r w:rsidRPr="00372C3F">
          <w:rPr>
            <w:rFonts w:ascii="Times New Roman" w:hAnsi="Times New Roman"/>
            <w:i/>
            <w:szCs w:val="22"/>
            <w:lang w:val="nl-BE"/>
          </w:rPr>
          <w:t>[Hier worden de bevindingen met betrekking tot het verbod op het instellen van bijzondere mechanismen en de aanbevelingen van de [“Commissaris” of “Erkend Revisor”, naar gelang] in dit verband opgenomen.]</w:t>
        </w:r>
      </w:ins>
    </w:p>
    <w:p w14:paraId="6A8B1400" w14:textId="3307822F" w:rsidR="007111B0" w:rsidRPr="00372C3F" w:rsidRDefault="007111B0" w:rsidP="007111B0">
      <w:pPr>
        <w:jc w:val="left"/>
        <w:rPr>
          <w:ins w:id="2923" w:author="Veerle Sablon" w:date="2022-02-17T10:06:00Z"/>
          <w:rFonts w:ascii="Times New Roman" w:hAnsi="Times New Roman"/>
          <w:b/>
          <w:i/>
          <w:szCs w:val="22"/>
          <w:lang w:val="nl-BE"/>
        </w:rPr>
      </w:pPr>
      <w:ins w:id="2924" w:author="Veerle Sablon" w:date="2022-02-17T10:06:00Z">
        <w:r w:rsidRPr="00372C3F">
          <w:rPr>
            <w:rFonts w:ascii="Times New Roman" w:hAnsi="Times New Roman"/>
            <w:b/>
            <w:i/>
            <w:szCs w:val="22"/>
            <w:lang w:val="nl-BE"/>
          </w:rPr>
          <w:t xml:space="preserve">Jaarlijkse verklaring van de [“Commissaris” of “Erkend Revisor”, naar gelang] bij toepassing van artikel </w:t>
        </w:r>
      </w:ins>
      <w:ins w:id="2925" w:author="Veerle Sablon" w:date="2022-02-17T10:12:00Z">
        <w:r>
          <w:rPr>
            <w:rFonts w:ascii="Times New Roman" w:hAnsi="Times New Roman"/>
            <w:b/>
            <w:i/>
            <w:szCs w:val="22"/>
            <w:lang w:val="nl-BE"/>
          </w:rPr>
          <w:t>335/1</w:t>
        </w:r>
      </w:ins>
      <w:ins w:id="2926" w:author="Veerle Sablon" w:date="2022-02-17T10:06:00Z">
        <w:r w:rsidRPr="00372C3F">
          <w:rPr>
            <w:rFonts w:ascii="Times New Roman" w:hAnsi="Times New Roman"/>
            <w:b/>
            <w:i/>
            <w:szCs w:val="22"/>
            <w:lang w:val="nl-BE"/>
          </w:rPr>
          <w:t xml:space="preserve"> van de </w:t>
        </w:r>
        <w:proofErr w:type="spellStart"/>
        <w:r>
          <w:rPr>
            <w:rFonts w:ascii="Times New Roman" w:hAnsi="Times New Roman"/>
            <w:b/>
            <w:i/>
            <w:szCs w:val="22"/>
            <w:lang w:val="nl-BE"/>
          </w:rPr>
          <w:t>toezichtswet</w:t>
        </w:r>
        <w:proofErr w:type="spellEnd"/>
      </w:ins>
    </w:p>
    <w:p w14:paraId="748B4433" w14:textId="07120563" w:rsidR="007111B0" w:rsidRPr="007D7976" w:rsidRDefault="007111B0" w:rsidP="007111B0">
      <w:pPr>
        <w:jc w:val="left"/>
        <w:rPr>
          <w:ins w:id="2927" w:author="Veerle Sablon" w:date="2022-02-17T10:06:00Z"/>
          <w:rFonts w:ascii="Times New Roman" w:hAnsi="Times New Roman"/>
          <w:iCs/>
          <w:szCs w:val="22"/>
          <w:lang w:val="nl-BE"/>
        </w:rPr>
      </w:pPr>
      <w:ins w:id="2928" w:author="Veerle Sablon" w:date="2022-02-17T10:06:00Z">
        <w:r w:rsidRPr="007D7976">
          <w:rPr>
            <w:rFonts w:ascii="Times New Roman" w:hAnsi="Times New Roman"/>
            <w:iCs/>
            <w:szCs w:val="22"/>
            <w:lang w:val="nl-BE"/>
          </w:rPr>
          <w:t xml:space="preserve">Rekening houdend met de hogervermelde beperkingen in de uitvoering van de opdracht en de bevindingen en aanbevelingen zoals hiervoor vermeld, en in het algemeen kader van onze medewerkingsopdracht aan het </w:t>
        </w:r>
        <w:proofErr w:type="spellStart"/>
        <w:r w:rsidRPr="007D7976">
          <w:rPr>
            <w:rFonts w:ascii="Times New Roman" w:hAnsi="Times New Roman"/>
            <w:iCs/>
            <w:szCs w:val="22"/>
            <w:lang w:val="nl-BE"/>
          </w:rPr>
          <w:t>prudentieel</w:t>
        </w:r>
        <w:proofErr w:type="spellEnd"/>
        <w:r w:rsidRPr="007D7976">
          <w:rPr>
            <w:rFonts w:ascii="Times New Roman" w:hAnsi="Times New Roman"/>
            <w:iCs/>
            <w:szCs w:val="22"/>
            <w:lang w:val="nl-BE"/>
          </w:rPr>
          <w:t xml:space="preserve"> toezicht uitgevoerd door de NBB en van onze evaluatie van de beschrijving met betrekking tot de bijzondere mechanismen opgenomen in het verslag van </w:t>
        </w:r>
        <w:r w:rsidRPr="00372C3F">
          <w:rPr>
            <w:rFonts w:ascii="Times New Roman" w:hAnsi="Times New Roman"/>
            <w:i/>
            <w:szCs w:val="22"/>
            <w:lang w:val="nl-BE"/>
          </w:rPr>
          <w:t>[“de effectieve leiding” of “het directiecomité”, naar gelang]</w:t>
        </w:r>
        <w:r w:rsidRPr="007D7976">
          <w:rPr>
            <w:rFonts w:ascii="Times New Roman" w:hAnsi="Times New Roman"/>
            <w:iCs/>
            <w:szCs w:val="22"/>
            <w:lang w:val="nl-BE"/>
          </w:rPr>
          <w:t xml:space="preserve"> inzake de beoordeling van de interne controle van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7D7976">
          <w:rPr>
            <w:rFonts w:ascii="Times New Roman" w:hAnsi="Times New Roman"/>
            <w:iCs/>
            <w:szCs w:val="22"/>
            <w:lang w:val="nl-BE"/>
          </w:rPr>
          <w:t xml:space="preserve">, kwamen er geen feiten onder onze aandacht die, volgens onze inschatting van de </w:t>
        </w:r>
        <w:proofErr w:type="spellStart"/>
        <w:r>
          <w:rPr>
            <w:rFonts w:ascii="Times New Roman" w:hAnsi="Times New Roman"/>
            <w:iCs/>
            <w:szCs w:val="22"/>
            <w:lang w:val="nl-BE"/>
          </w:rPr>
          <w:t>toezichtswet</w:t>
        </w:r>
        <w:proofErr w:type="spellEnd"/>
        <w:r w:rsidRPr="007D7976">
          <w:rPr>
            <w:rFonts w:ascii="Times New Roman" w:hAnsi="Times New Roman"/>
            <w:iCs/>
            <w:szCs w:val="22"/>
            <w:lang w:val="nl-BE"/>
          </w:rPr>
          <w:t xml:space="preserve">, zouden wijzen op het bestaan van </w:t>
        </w:r>
        <w:r w:rsidRPr="00372C3F">
          <w:rPr>
            <w:rFonts w:ascii="Times New Roman" w:hAnsi="Times New Roman"/>
            <w:i/>
            <w:szCs w:val="22"/>
            <w:lang w:val="nl-BE"/>
          </w:rPr>
          <w:t>[of “werden wij niet in de mogelijkheid gesteld om voldoende informatie betreffende het al dan niet bestaan van, naar gelang</w:t>
        </w:r>
        <w:r w:rsidRPr="00372C3F">
          <w:rPr>
            <w:lang w:val="nl-BE"/>
          </w:rPr>
          <w:footnoteReference w:id="28"/>
        </w:r>
        <w:r w:rsidRPr="007D7976">
          <w:rPr>
            <w:rFonts w:ascii="Times New Roman" w:hAnsi="Times New Roman"/>
            <w:iCs/>
            <w:szCs w:val="22"/>
            <w:lang w:val="nl-BE"/>
          </w:rPr>
          <w:t xml:space="preserve">] bijzondere mechanismen in de zin van artikel </w:t>
        </w:r>
      </w:ins>
      <w:ins w:id="2931" w:author="Veerle Sablon" w:date="2022-02-17T10:12:00Z">
        <w:r>
          <w:rPr>
            <w:rFonts w:ascii="Times New Roman" w:hAnsi="Times New Roman"/>
            <w:iCs/>
            <w:szCs w:val="22"/>
            <w:lang w:val="nl-BE"/>
          </w:rPr>
          <w:t>42</w:t>
        </w:r>
      </w:ins>
      <w:ins w:id="2932" w:author="Veerle Sablon" w:date="2022-02-17T10:06:00Z">
        <w:r>
          <w:rPr>
            <w:rFonts w:ascii="Times New Roman" w:hAnsi="Times New Roman"/>
            <w:iCs/>
            <w:szCs w:val="22"/>
            <w:lang w:val="nl-BE"/>
          </w:rPr>
          <w:t>, §1/1</w:t>
        </w:r>
        <w:r w:rsidRPr="007D7976">
          <w:rPr>
            <w:rFonts w:ascii="Times New Roman" w:hAnsi="Times New Roman"/>
            <w:iCs/>
            <w:szCs w:val="22"/>
            <w:lang w:val="nl-BE"/>
          </w:rPr>
          <w:t xml:space="preserve"> van de </w:t>
        </w:r>
        <w:proofErr w:type="spellStart"/>
        <w:r>
          <w:rPr>
            <w:rFonts w:ascii="Times New Roman" w:hAnsi="Times New Roman"/>
            <w:iCs/>
            <w:szCs w:val="22"/>
            <w:lang w:val="nl-BE"/>
          </w:rPr>
          <w:t>toezichtswet</w:t>
        </w:r>
        <w:proofErr w:type="spellEnd"/>
        <w:r>
          <w:rPr>
            <w:rFonts w:ascii="Times New Roman" w:hAnsi="Times New Roman"/>
            <w:iCs/>
            <w:szCs w:val="22"/>
            <w:lang w:val="nl-BE"/>
          </w:rPr>
          <w:t xml:space="preserve"> </w:t>
        </w:r>
        <w:r w:rsidRPr="007D7976">
          <w:rPr>
            <w:rFonts w:ascii="Times New Roman" w:hAnsi="Times New Roman"/>
            <w:iCs/>
            <w:szCs w:val="22"/>
            <w:lang w:val="nl-BE"/>
          </w:rPr>
          <w:t xml:space="preserve">voor het boekjaar afgesloten op </w:t>
        </w:r>
        <w:r w:rsidRPr="00372C3F">
          <w:rPr>
            <w:rFonts w:ascii="Times New Roman" w:hAnsi="Times New Roman"/>
            <w:i/>
            <w:szCs w:val="22"/>
            <w:lang w:val="nl-BE"/>
          </w:rPr>
          <w:t>[DD/MM/JJJJ]</w:t>
        </w:r>
        <w:r w:rsidRPr="007D7976">
          <w:rPr>
            <w:rFonts w:ascii="Times New Roman" w:hAnsi="Times New Roman"/>
            <w:iCs/>
            <w:szCs w:val="22"/>
            <w:lang w:val="nl-BE"/>
          </w:rPr>
          <w:t>.</w:t>
        </w:r>
      </w:ins>
    </w:p>
    <w:p w14:paraId="1DC45091" w14:textId="77777777" w:rsidR="007111B0" w:rsidRPr="00372C3F" w:rsidRDefault="007111B0" w:rsidP="007111B0">
      <w:pPr>
        <w:jc w:val="left"/>
        <w:rPr>
          <w:ins w:id="2933" w:author="Veerle Sablon" w:date="2022-02-17T10:06:00Z"/>
          <w:rFonts w:ascii="Times New Roman" w:hAnsi="Times New Roman"/>
          <w:iCs/>
          <w:szCs w:val="22"/>
          <w:lang w:val="nl-BE"/>
        </w:rPr>
      </w:pPr>
      <w:ins w:id="2934" w:author="Veerle Sablon" w:date="2022-02-17T10:06:00Z">
        <w:r w:rsidRPr="00372C3F">
          <w:rPr>
            <w:rFonts w:ascii="Times New Roman" w:hAnsi="Times New Roman"/>
            <w:iCs/>
            <w:szCs w:val="22"/>
            <w:lang w:val="nl-BE"/>
          </w:rPr>
          <w:t xml:space="preserve">De bevindingen gelden niet zonder meer na de datum waarop wij de beoordelingen hebben uitgevoerd. Het verslag geldt bovendien enkel voor de periode die in het verslag van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beoordeeld wordt.</w:t>
        </w:r>
      </w:ins>
    </w:p>
    <w:p w14:paraId="0F537DDB" w14:textId="77777777" w:rsidR="007111B0" w:rsidRPr="00372C3F" w:rsidRDefault="007111B0" w:rsidP="007111B0">
      <w:pPr>
        <w:spacing w:after="0"/>
        <w:jc w:val="left"/>
        <w:rPr>
          <w:ins w:id="2935" w:author="Veerle Sablon" w:date="2022-02-17T10:06:00Z"/>
          <w:rFonts w:ascii="Times New Roman" w:hAnsi="Times New Roman"/>
          <w:i/>
          <w:szCs w:val="22"/>
          <w:lang w:val="nl-BE"/>
        </w:rPr>
      </w:pPr>
      <w:ins w:id="2936" w:author="Veerle Sablon" w:date="2022-02-17T10:06:00Z">
        <w:r w:rsidRPr="00372C3F">
          <w:rPr>
            <w:rFonts w:ascii="Times New Roman" w:hAnsi="Times New Roman"/>
            <w:i/>
            <w:szCs w:val="22"/>
            <w:lang w:val="nl-BE"/>
          </w:rPr>
          <w:t>[Vestigingsplaats, datum en handtekening</w:t>
        </w:r>
      </w:ins>
    </w:p>
    <w:p w14:paraId="110FF05C" w14:textId="77777777" w:rsidR="007111B0" w:rsidRPr="00372C3F" w:rsidRDefault="007111B0" w:rsidP="007111B0">
      <w:pPr>
        <w:spacing w:before="0" w:after="0"/>
        <w:jc w:val="left"/>
        <w:rPr>
          <w:ins w:id="2937" w:author="Veerle Sablon" w:date="2022-02-17T10:06:00Z"/>
          <w:rFonts w:ascii="Times New Roman" w:hAnsi="Times New Roman"/>
          <w:i/>
          <w:szCs w:val="22"/>
          <w:lang w:val="nl-BE"/>
        </w:rPr>
      </w:pPr>
      <w:ins w:id="2938" w:author="Veerle Sablon" w:date="2022-02-17T10:06:00Z">
        <w:r w:rsidRPr="00372C3F">
          <w:rPr>
            <w:rFonts w:ascii="Times New Roman" w:hAnsi="Times New Roman"/>
            <w:i/>
            <w:szCs w:val="22"/>
            <w:lang w:val="nl-BE"/>
          </w:rPr>
          <w:t>Naam van de “Commissaris of “Erkend Revisor”, naar gelang</w:t>
        </w:r>
      </w:ins>
    </w:p>
    <w:p w14:paraId="2B84BCEF" w14:textId="77777777" w:rsidR="007111B0" w:rsidRPr="00372C3F" w:rsidRDefault="007111B0" w:rsidP="007111B0">
      <w:pPr>
        <w:spacing w:before="0" w:after="0"/>
        <w:jc w:val="left"/>
        <w:rPr>
          <w:ins w:id="2939" w:author="Veerle Sablon" w:date="2022-02-17T10:06:00Z"/>
          <w:rFonts w:ascii="Times New Roman" w:hAnsi="Times New Roman"/>
          <w:i/>
          <w:szCs w:val="22"/>
          <w:lang w:val="nl-BE"/>
        </w:rPr>
      </w:pPr>
      <w:ins w:id="2940" w:author="Veerle Sablon" w:date="2022-02-17T10:06:00Z">
        <w:r w:rsidRPr="00372C3F">
          <w:rPr>
            <w:rFonts w:ascii="Times New Roman" w:hAnsi="Times New Roman"/>
            <w:i/>
            <w:szCs w:val="22"/>
            <w:lang w:val="nl-BE"/>
          </w:rPr>
          <w:t>Naam vertegenwoordiger, Erkend Revisor</w:t>
        </w:r>
      </w:ins>
    </w:p>
    <w:p w14:paraId="1E50E98E" w14:textId="77777777" w:rsidR="007111B0" w:rsidRDefault="007111B0" w:rsidP="007111B0">
      <w:pPr>
        <w:spacing w:before="0" w:after="0"/>
        <w:jc w:val="left"/>
        <w:rPr>
          <w:ins w:id="2941" w:author="Veerle Sablon" w:date="2022-02-17T10:06:00Z"/>
          <w:rFonts w:ascii="Times New Roman" w:hAnsi="Times New Roman"/>
          <w:i/>
          <w:szCs w:val="22"/>
          <w:lang w:val="nl-BE"/>
        </w:rPr>
      </w:pPr>
      <w:ins w:id="2942" w:author="Veerle Sablon" w:date="2022-02-17T10:06:00Z">
        <w:r w:rsidRPr="00372C3F">
          <w:rPr>
            <w:rFonts w:ascii="Times New Roman" w:hAnsi="Times New Roman"/>
            <w:i/>
            <w:szCs w:val="22"/>
            <w:lang w:val="nl-BE"/>
          </w:rPr>
          <w:t>Adres]</w:t>
        </w:r>
      </w:ins>
    </w:p>
    <w:p w14:paraId="20A962F7" w14:textId="77777777" w:rsidR="006A27FE" w:rsidRDefault="006A27FE" w:rsidP="006A27FE">
      <w:pPr>
        <w:spacing w:before="0" w:after="0"/>
        <w:jc w:val="left"/>
        <w:rPr>
          <w:ins w:id="2943" w:author="Veerle Sablon" w:date="2022-02-17T09:40:00Z"/>
          <w:rFonts w:ascii="Times New Roman" w:hAnsi="Times New Roman"/>
          <w:i/>
          <w:szCs w:val="22"/>
          <w:lang w:val="nl-BE"/>
        </w:rPr>
      </w:pPr>
    </w:p>
    <w:p w14:paraId="3470A78F" w14:textId="07A41D6B" w:rsidR="001F0F78" w:rsidRPr="001F0F78" w:rsidRDefault="001F0F78" w:rsidP="008D7B5C">
      <w:pPr>
        <w:spacing w:before="0" w:after="0"/>
        <w:jc w:val="left"/>
        <w:rPr>
          <w:ins w:id="2944" w:author="Veerle Sablon" w:date="2022-02-17T08:32:00Z"/>
          <w:rFonts w:ascii="Times New Roman" w:hAnsi="Times New Roman"/>
          <w:b/>
          <w:bCs/>
          <w:szCs w:val="22"/>
          <w:rPrChange w:id="2945" w:author="Veerle Sablon" w:date="2022-02-17T08:34:00Z">
            <w:rPr>
              <w:ins w:id="2946" w:author="Veerle Sablon" w:date="2022-02-17T08:32:00Z"/>
              <w:rFonts w:ascii="Times New Roman" w:hAnsi="Times New Roman"/>
              <w:b/>
              <w:bCs/>
              <w:kern w:val="32"/>
              <w:szCs w:val="22"/>
              <w:lang w:val="nl-BE"/>
            </w:rPr>
          </w:rPrChange>
        </w:rPr>
      </w:pPr>
      <w:ins w:id="2947" w:author="Veerle Sablon" w:date="2022-02-17T08:32:00Z">
        <w:r w:rsidRPr="001F0F78">
          <w:rPr>
            <w:rFonts w:ascii="Times New Roman" w:hAnsi="Times New Roman"/>
            <w:szCs w:val="22"/>
            <w:rPrChange w:id="2948" w:author="Veerle Sablon" w:date="2022-02-17T08:34:00Z">
              <w:rPr>
                <w:rFonts w:ascii="Times New Roman" w:hAnsi="Times New Roman"/>
                <w:szCs w:val="22"/>
                <w:lang w:val="nl-BE"/>
              </w:rPr>
            </w:rPrChange>
          </w:rPr>
          <w:br w:type="page"/>
        </w:r>
      </w:ins>
    </w:p>
    <w:p w14:paraId="387B1B4D" w14:textId="6D74C9DA" w:rsidR="0073303D" w:rsidRPr="008A0D22" w:rsidRDefault="0073303D" w:rsidP="0073303D">
      <w:pPr>
        <w:pStyle w:val="Heading1"/>
        <w:spacing w:before="0" w:after="0"/>
        <w:jc w:val="left"/>
        <w:rPr>
          <w:ins w:id="2949" w:author="Veerle Sablon" w:date="2022-01-07T10:56:00Z"/>
          <w:rFonts w:ascii="Times New Roman" w:hAnsi="Times New Roman" w:cs="Times New Roman"/>
          <w:sz w:val="22"/>
          <w:szCs w:val="22"/>
          <w:lang w:val="nl-BE"/>
          <w:rPrChange w:id="2950" w:author="Veerle Sablon" w:date="2022-01-07T10:58:00Z">
            <w:rPr>
              <w:ins w:id="2951" w:author="Veerle Sablon" w:date="2022-01-07T10:56:00Z"/>
              <w:rFonts w:ascii="Times New Roman" w:hAnsi="Times New Roman" w:cs="Times New Roman"/>
              <w:sz w:val="22"/>
              <w:szCs w:val="22"/>
              <w:lang w:val="en-US"/>
            </w:rPr>
          </w:rPrChange>
        </w:rPr>
      </w:pPr>
      <w:bookmarkStart w:id="2952" w:name="_Toc96003950"/>
      <w:ins w:id="2953" w:author="Veerle Sablon" w:date="2022-01-07T10:56:00Z">
        <w:r w:rsidRPr="008A0D22">
          <w:rPr>
            <w:rFonts w:ascii="Times New Roman" w:hAnsi="Times New Roman" w:cs="Times New Roman"/>
            <w:sz w:val="22"/>
            <w:szCs w:val="22"/>
            <w:lang w:val="nl-BE"/>
            <w:rPrChange w:id="2954" w:author="Veerle Sablon" w:date="2022-01-07T10:58:00Z">
              <w:rPr>
                <w:rFonts w:ascii="Times New Roman" w:hAnsi="Times New Roman" w:cs="Times New Roman"/>
                <w:sz w:val="22"/>
                <w:szCs w:val="22"/>
                <w:lang w:val="en-US"/>
              </w:rPr>
            </w:rPrChange>
          </w:rPr>
          <w:t>OMSTANDIG VERSLAG</w:t>
        </w:r>
      </w:ins>
      <w:ins w:id="2955" w:author="Veerle Sablon" w:date="2022-01-07T10:57:00Z">
        <w:r w:rsidR="008A0D22" w:rsidRPr="008A0D22">
          <w:rPr>
            <w:rFonts w:ascii="Times New Roman" w:hAnsi="Times New Roman" w:cs="Times New Roman"/>
            <w:sz w:val="22"/>
            <w:szCs w:val="22"/>
            <w:lang w:val="nl-BE"/>
            <w:rPrChange w:id="2956" w:author="Veerle Sablon" w:date="2022-01-07T10:58:00Z">
              <w:rPr>
                <w:rFonts w:ascii="Times New Roman" w:hAnsi="Times New Roman" w:cs="Times New Roman"/>
                <w:sz w:val="22"/>
                <w:szCs w:val="22"/>
                <w:lang w:val="en-US"/>
              </w:rPr>
            </w:rPrChange>
          </w:rPr>
          <w:t xml:space="preserve"> AANGAANDE O</w:t>
        </w:r>
      </w:ins>
      <w:ins w:id="2957" w:author="Veerle Sablon" w:date="2022-01-07T10:58:00Z">
        <w:r w:rsidR="008A0D22" w:rsidRPr="008A0D22">
          <w:rPr>
            <w:rFonts w:ascii="Times New Roman" w:hAnsi="Times New Roman" w:cs="Times New Roman"/>
            <w:sz w:val="22"/>
            <w:szCs w:val="22"/>
            <w:lang w:val="nl-BE"/>
            <w:rPrChange w:id="2958" w:author="Veerle Sablon" w:date="2022-01-07T10:58:00Z">
              <w:rPr>
                <w:rFonts w:ascii="Times New Roman" w:hAnsi="Times New Roman" w:cs="Times New Roman"/>
                <w:sz w:val="22"/>
                <w:szCs w:val="22"/>
                <w:lang w:val="en-US"/>
              </w:rPr>
            </w:rPrChange>
          </w:rPr>
          <w:t>NZE W</w:t>
        </w:r>
        <w:r w:rsidR="008A0D22">
          <w:rPr>
            <w:rFonts w:ascii="Times New Roman" w:hAnsi="Times New Roman" w:cs="Times New Roman"/>
            <w:sz w:val="22"/>
            <w:szCs w:val="22"/>
            <w:lang w:val="nl-BE"/>
          </w:rPr>
          <w:t>ERKZAAMHEDEN OVER [</w:t>
        </w:r>
        <w:r w:rsidR="008A0D22" w:rsidRPr="008A0D22">
          <w:rPr>
            <w:rFonts w:ascii="Times New Roman" w:hAnsi="Times New Roman" w:cs="Times New Roman"/>
            <w:i/>
            <w:iCs/>
            <w:sz w:val="22"/>
            <w:szCs w:val="22"/>
            <w:lang w:val="nl-BE"/>
            <w:rPrChange w:id="2959" w:author="Veerle Sablon" w:date="2022-01-07T10:58:00Z">
              <w:rPr>
                <w:rFonts w:ascii="Times New Roman" w:hAnsi="Times New Roman" w:cs="Times New Roman"/>
                <w:sz w:val="22"/>
                <w:szCs w:val="22"/>
                <w:lang w:val="nl-BE"/>
              </w:rPr>
            </w:rPrChange>
          </w:rPr>
          <w:t>IDENTIFICATIE VAN DE INSTELLING</w:t>
        </w:r>
        <w:r w:rsidR="008A0D22">
          <w:rPr>
            <w:rFonts w:ascii="Times New Roman" w:hAnsi="Times New Roman" w:cs="Times New Roman"/>
            <w:sz w:val="22"/>
            <w:szCs w:val="22"/>
            <w:lang w:val="nl-BE"/>
          </w:rPr>
          <w:t>] BETREFFENDE HET BOEKJAAR [</w:t>
        </w:r>
        <w:r w:rsidR="008A0D22" w:rsidRPr="008A0D22">
          <w:rPr>
            <w:rFonts w:ascii="Times New Roman" w:hAnsi="Times New Roman" w:cs="Times New Roman"/>
            <w:i/>
            <w:iCs/>
            <w:sz w:val="22"/>
            <w:szCs w:val="22"/>
            <w:lang w:val="nl-BE"/>
            <w:rPrChange w:id="2960" w:author="Veerle Sablon" w:date="2022-01-07T10:58:00Z">
              <w:rPr>
                <w:rFonts w:ascii="Times New Roman" w:hAnsi="Times New Roman" w:cs="Times New Roman"/>
                <w:sz w:val="22"/>
                <w:szCs w:val="22"/>
                <w:lang w:val="nl-BE"/>
              </w:rPr>
            </w:rPrChange>
          </w:rPr>
          <w:t>YYYY</w:t>
        </w:r>
        <w:r w:rsidR="008A0D22">
          <w:rPr>
            <w:rFonts w:ascii="Times New Roman" w:hAnsi="Times New Roman" w:cs="Times New Roman"/>
            <w:sz w:val="22"/>
            <w:szCs w:val="22"/>
            <w:lang w:val="nl-BE"/>
          </w:rPr>
          <w:t>]</w:t>
        </w:r>
      </w:ins>
      <w:bookmarkEnd w:id="2952"/>
    </w:p>
    <w:p w14:paraId="46E5BFD3" w14:textId="5D0973A9" w:rsidR="00DF1FED" w:rsidRPr="00E17D37" w:rsidRDefault="00DF1FED" w:rsidP="00DF1FED">
      <w:pPr>
        <w:rPr>
          <w:ins w:id="2961" w:author="Veerle Sablon" w:date="2022-01-07T11:05:00Z"/>
          <w:rFonts w:ascii="Times New Roman" w:hAnsi="Times New Roman"/>
          <w:lang w:val="nl-BE"/>
        </w:rPr>
      </w:pPr>
      <w:ins w:id="2962" w:author="Veerle Sablon" w:date="2022-01-07T11:05:00Z">
        <w:r w:rsidRPr="00E17D37">
          <w:rPr>
            <w:rFonts w:ascii="Times New Roman" w:hAnsi="Times New Roman"/>
            <w:lang w:val="nl-BE"/>
          </w:rPr>
          <w:t xml:space="preserve">Conform de </w:t>
        </w:r>
      </w:ins>
      <w:ins w:id="2963" w:author="Veerle Sablon" w:date="2022-01-07T11:06:00Z">
        <w:r>
          <w:rPr>
            <w:rFonts w:ascii="Times New Roman" w:hAnsi="Times New Roman"/>
            <w:lang w:val="nl-BE"/>
          </w:rPr>
          <w:t>c</w:t>
        </w:r>
      </w:ins>
      <w:ins w:id="2964" w:author="Veerle Sablon" w:date="2022-01-07T11:05:00Z">
        <w:r w:rsidRPr="00E17D37">
          <w:rPr>
            <w:rFonts w:ascii="Times New Roman" w:hAnsi="Times New Roman"/>
            <w:lang w:val="nl-BE"/>
          </w:rPr>
          <w:t xml:space="preserve">irculaire NBB_2019_08 van 3 april 2019, verstrekken wij u ons omstandig verslag aangaande onze werkzaamheden bij </w:t>
        </w:r>
        <w:r w:rsidRPr="00E17D37">
          <w:rPr>
            <w:rFonts w:ascii="Times New Roman" w:hAnsi="Times New Roman"/>
            <w:i/>
            <w:iCs/>
            <w:lang w:val="nl-BE"/>
          </w:rPr>
          <w:t>[identificatie van de instelling]</w:t>
        </w:r>
        <w:r w:rsidRPr="00E17D37">
          <w:rPr>
            <w:rFonts w:ascii="Times New Roman" w:hAnsi="Times New Roman"/>
            <w:lang w:val="nl-BE"/>
          </w:rPr>
          <w:t xml:space="preserve"> over het boekjaar 20</w:t>
        </w:r>
        <w:r w:rsidRPr="00E17D37">
          <w:rPr>
            <w:rFonts w:ascii="Times New Roman" w:hAnsi="Times New Roman"/>
            <w:i/>
            <w:iCs/>
            <w:lang w:val="nl-BE"/>
          </w:rPr>
          <w:t>[XX]</w:t>
        </w:r>
        <w:r w:rsidRPr="00E17D37">
          <w:rPr>
            <w:rFonts w:ascii="Times New Roman" w:hAnsi="Times New Roman"/>
            <w:lang w:val="nl-BE"/>
          </w:rPr>
          <w:t>.</w:t>
        </w:r>
      </w:ins>
    </w:p>
    <w:p w14:paraId="76FCEB99" w14:textId="6867EA93" w:rsidR="00DF1FED" w:rsidRPr="00E17D37" w:rsidRDefault="00DF1FED" w:rsidP="00DF1FED">
      <w:pPr>
        <w:rPr>
          <w:ins w:id="2965" w:author="Veerle Sablon" w:date="2022-01-07T11:05:00Z"/>
          <w:rFonts w:ascii="Times New Roman" w:hAnsi="Times New Roman"/>
          <w:lang w:val="nl-BE"/>
        </w:rPr>
      </w:pPr>
      <w:ins w:id="2966" w:author="Veerle Sablon" w:date="2022-01-07T11:05:00Z">
        <w:r w:rsidRPr="00E17D37">
          <w:rPr>
            <w:rFonts w:ascii="Times New Roman" w:hAnsi="Times New Roman"/>
            <w:i/>
            <w:iCs/>
            <w:lang w:val="nl-BE"/>
          </w:rPr>
          <w:t>[“Revisor” of “Revisorenkantoor”, naargelang]</w:t>
        </w:r>
        <w:r w:rsidRPr="00E17D37">
          <w:rPr>
            <w:rFonts w:ascii="Times New Roman" w:hAnsi="Times New Roman"/>
            <w:lang w:val="nl-BE"/>
          </w:rPr>
          <w:t xml:space="preserve"> werd op </w:t>
        </w:r>
        <w:r w:rsidRPr="00E17D37">
          <w:rPr>
            <w:rFonts w:ascii="Times New Roman" w:hAnsi="Times New Roman"/>
            <w:i/>
            <w:iCs/>
            <w:lang w:val="nl-BE"/>
          </w:rPr>
          <w:t>[datum]</w:t>
        </w:r>
        <w:r w:rsidRPr="00E17D37">
          <w:rPr>
            <w:rFonts w:ascii="Times New Roman" w:hAnsi="Times New Roman"/>
            <w:lang w:val="nl-BE"/>
          </w:rPr>
          <w:t xml:space="preserve"> benoemd tot commissaris van </w:t>
        </w:r>
        <w:r w:rsidRPr="00E17D37">
          <w:rPr>
            <w:rFonts w:ascii="Times New Roman" w:hAnsi="Times New Roman"/>
            <w:i/>
            <w:iCs/>
            <w:lang w:val="nl-BE"/>
          </w:rPr>
          <w:t>[identificatie van de instelling]</w:t>
        </w:r>
        <w:r w:rsidRPr="00E17D37">
          <w:rPr>
            <w:rFonts w:ascii="Times New Roman" w:hAnsi="Times New Roman"/>
            <w:lang w:val="nl-BE"/>
          </w:rPr>
          <w:t>, de instelling welke onder toezicht staat van de Nationale Bank van België (de “NBB”).</w:t>
        </w:r>
      </w:ins>
    </w:p>
    <w:p w14:paraId="5FE746A3" w14:textId="39A6DFFF" w:rsidR="00DF1FED" w:rsidRPr="000F2651" w:rsidRDefault="00E0698B">
      <w:pPr>
        <w:pStyle w:val="Heading2"/>
        <w:tabs>
          <w:tab w:val="clear" w:pos="1143"/>
          <w:tab w:val="num" w:pos="0"/>
        </w:tabs>
        <w:ind w:left="284" w:hanging="284"/>
        <w:jc w:val="left"/>
        <w:rPr>
          <w:ins w:id="2967" w:author="Veerle Sablon" w:date="2022-01-07T11:05:00Z"/>
          <w:rFonts w:ascii="Times New Roman" w:hAnsi="Times New Roman" w:cs="Times New Roman"/>
          <w:i w:val="0"/>
          <w:iCs w:val="0"/>
          <w:sz w:val="22"/>
          <w:szCs w:val="22"/>
          <w:rPrChange w:id="2968" w:author="Veerle Sablon" w:date="2022-01-07T11:27:00Z">
            <w:rPr>
              <w:ins w:id="2969" w:author="Veerle Sablon" w:date="2022-01-07T11:05:00Z"/>
              <w:rFonts w:ascii="Times New Roman" w:hAnsi="Times New Roman"/>
              <w:sz w:val="22"/>
              <w:szCs w:val="22"/>
              <w:lang w:val="nl-BE"/>
            </w:rPr>
          </w:rPrChange>
        </w:rPr>
        <w:pPrChange w:id="2970" w:author="Veerle Sablon" w:date="2022-01-07T11:27:00Z">
          <w:pPr>
            <w:pStyle w:val="Heading2"/>
          </w:pPr>
        </w:pPrChange>
      </w:pPr>
      <w:ins w:id="2971" w:author="Veerle Sablon" w:date="2022-01-07T11:37:00Z">
        <w:r>
          <w:rPr>
            <w:rFonts w:ascii="Times New Roman" w:hAnsi="Times New Roman" w:cs="Times New Roman"/>
            <w:i w:val="0"/>
            <w:iCs w:val="0"/>
            <w:sz w:val="22"/>
            <w:szCs w:val="22"/>
          </w:rPr>
          <w:t xml:space="preserve"> </w:t>
        </w:r>
      </w:ins>
      <w:bookmarkStart w:id="2972" w:name="_Toc96003951"/>
      <w:ins w:id="2973" w:author="Veerle Sablon" w:date="2022-01-07T11:05:00Z">
        <w:r w:rsidR="00DF1FED" w:rsidRPr="000F2651">
          <w:rPr>
            <w:rFonts w:ascii="Times New Roman" w:hAnsi="Times New Roman" w:cs="Times New Roman"/>
            <w:i w:val="0"/>
            <w:iCs w:val="0"/>
            <w:sz w:val="22"/>
            <w:szCs w:val="22"/>
            <w:rPrChange w:id="2974" w:author="Veerle Sablon" w:date="2022-01-07T11:27:00Z">
              <w:rPr>
                <w:rFonts w:ascii="Times New Roman" w:hAnsi="Times New Roman"/>
                <w:sz w:val="22"/>
                <w:szCs w:val="22"/>
                <w:lang w:val="nl-BE"/>
              </w:rPr>
            </w:rPrChange>
          </w:rPr>
          <w:t>Analyse van de follow-up van het auditplan en van de aanvullende gegevens die aan de toezichthouder zijn verstrekt</w:t>
        </w:r>
        <w:bookmarkEnd w:id="2972"/>
        <w:r w:rsidR="00DF1FED" w:rsidRPr="000F2651">
          <w:rPr>
            <w:rFonts w:ascii="Times New Roman" w:hAnsi="Times New Roman" w:cs="Times New Roman"/>
            <w:i w:val="0"/>
            <w:iCs w:val="0"/>
            <w:sz w:val="22"/>
            <w:szCs w:val="22"/>
            <w:rPrChange w:id="2975" w:author="Veerle Sablon" w:date="2022-01-07T11:27:00Z">
              <w:rPr>
                <w:rFonts w:ascii="Times New Roman" w:hAnsi="Times New Roman"/>
                <w:sz w:val="22"/>
                <w:szCs w:val="22"/>
                <w:lang w:val="nl-BE"/>
              </w:rPr>
            </w:rPrChange>
          </w:rPr>
          <w:t xml:space="preserve"> </w:t>
        </w:r>
      </w:ins>
    </w:p>
    <w:p w14:paraId="79D7004C" w14:textId="6D9CE523" w:rsidR="000F2651" w:rsidRPr="000F2651" w:rsidRDefault="000F2651">
      <w:pPr>
        <w:jc w:val="left"/>
        <w:rPr>
          <w:ins w:id="2976" w:author="Veerle Sablon" w:date="2022-01-07T11:29:00Z"/>
          <w:rFonts w:ascii="Times New Roman" w:hAnsi="Times New Roman"/>
          <w:b/>
          <w:i/>
          <w:szCs w:val="22"/>
          <w:lang w:val="nl-BE"/>
          <w:rPrChange w:id="2977" w:author="Veerle Sablon" w:date="2022-01-07T11:29:00Z">
            <w:rPr>
              <w:ins w:id="2978" w:author="Veerle Sablon" w:date="2022-01-07T11:29:00Z"/>
              <w:rFonts w:ascii="Times New Roman" w:hAnsi="Times New Roman"/>
              <w:i/>
              <w:iCs/>
              <w:lang w:val="nl-BE"/>
            </w:rPr>
          </w:rPrChange>
        </w:rPr>
        <w:pPrChange w:id="2979" w:author="Veerle Sablon" w:date="2022-01-07T11:49:00Z">
          <w:pPr/>
        </w:pPrChange>
      </w:pPr>
      <w:ins w:id="2980" w:author="Veerle Sablon" w:date="2022-01-07T11:29:00Z">
        <w:r>
          <w:rPr>
            <w:rFonts w:ascii="Times New Roman" w:hAnsi="Times New Roman"/>
            <w:b/>
            <w:i/>
            <w:szCs w:val="22"/>
            <w:lang w:val="nl-BE"/>
          </w:rPr>
          <w:t>Problemen bij de uitvoering van het auditplan en wijzi</w:t>
        </w:r>
      </w:ins>
      <w:ins w:id="2981" w:author="Veerle Sablon" w:date="2022-01-07T11:30:00Z">
        <w:r>
          <w:rPr>
            <w:rFonts w:ascii="Times New Roman" w:hAnsi="Times New Roman"/>
            <w:b/>
            <w:i/>
            <w:szCs w:val="22"/>
            <w:lang w:val="nl-BE"/>
          </w:rPr>
          <w:t>gingen die erin zijn aangebracht</w:t>
        </w:r>
      </w:ins>
    </w:p>
    <w:p w14:paraId="468DD75F" w14:textId="4B60FBEE" w:rsidR="00DF1FED" w:rsidRPr="00F31CA6" w:rsidRDefault="00DF1FED">
      <w:pPr>
        <w:spacing w:before="0" w:after="0"/>
        <w:jc w:val="left"/>
        <w:rPr>
          <w:ins w:id="2982" w:author="Veerle Sablon" w:date="2022-01-07T11:05:00Z"/>
          <w:rFonts w:ascii="Times New Roman" w:hAnsi="Times New Roman"/>
          <w:i/>
          <w:iCs/>
          <w:szCs w:val="22"/>
          <w:lang w:val="nl-BE"/>
        </w:rPr>
        <w:pPrChange w:id="2983" w:author="Veerle Sablon" w:date="2022-01-07T11:30:00Z">
          <w:pPr/>
        </w:pPrChange>
      </w:pPr>
      <w:ins w:id="2984" w:author="Veerle Sablon" w:date="2022-01-07T11:05:00Z">
        <w:r w:rsidRPr="00F31CA6">
          <w:rPr>
            <w:rFonts w:ascii="Times New Roman" w:hAnsi="Times New Roman"/>
            <w:i/>
            <w:iCs/>
            <w:szCs w:val="22"/>
            <w:lang w:val="nl-BE"/>
          </w:rPr>
          <w:t>[XXX]</w:t>
        </w:r>
      </w:ins>
    </w:p>
    <w:p w14:paraId="780E6342" w14:textId="06C469FD" w:rsidR="000F2651" w:rsidRPr="00E0698B" w:rsidRDefault="000F2651">
      <w:pPr>
        <w:jc w:val="left"/>
        <w:rPr>
          <w:ins w:id="2985" w:author="Veerle Sablon" w:date="2022-01-07T11:32:00Z"/>
          <w:rFonts w:ascii="Times New Roman" w:hAnsi="Times New Roman"/>
          <w:b/>
          <w:i/>
          <w:szCs w:val="22"/>
          <w:lang w:val="nl-BE"/>
          <w:rPrChange w:id="2986" w:author="Veerle Sablon" w:date="2022-01-07T11:32:00Z">
            <w:rPr>
              <w:ins w:id="2987" w:author="Veerle Sablon" w:date="2022-01-07T11:32:00Z"/>
              <w:rFonts w:ascii="Times New Roman" w:hAnsi="Times New Roman"/>
              <w:bCs/>
              <w:iCs/>
              <w:szCs w:val="22"/>
              <w:lang w:val="nl-BE"/>
            </w:rPr>
          </w:rPrChange>
        </w:rPr>
        <w:pPrChange w:id="2988" w:author="Veerle Sablon" w:date="2022-01-07T11:49:00Z">
          <w:pPr>
            <w:spacing w:before="0" w:after="0"/>
            <w:jc w:val="left"/>
          </w:pPr>
        </w:pPrChange>
      </w:pPr>
      <w:ins w:id="2989" w:author="Veerle Sablon" w:date="2022-01-07T11:31:00Z">
        <w:r w:rsidRPr="00E0698B">
          <w:rPr>
            <w:rFonts w:ascii="Times New Roman" w:hAnsi="Times New Roman"/>
            <w:b/>
            <w:i/>
            <w:szCs w:val="22"/>
            <w:lang w:val="nl-BE"/>
            <w:rPrChange w:id="2990" w:author="Veerle Sablon" w:date="2022-01-07T11:32:00Z">
              <w:rPr>
                <w:rFonts w:ascii="Times New Roman" w:hAnsi="Times New Roman"/>
                <w:bCs/>
                <w:iCs/>
                <w:szCs w:val="22"/>
                <w:lang w:val="nl-BE"/>
              </w:rPr>
            </w:rPrChange>
          </w:rPr>
          <w:t xml:space="preserve">Overzicht van de belangrijke auditwerkzaamheden uitgevoerd naast de oorspronkelijk geplande </w:t>
        </w:r>
      </w:ins>
      <w:ins w:id="2991" w:author="Veerle Sablon" w:date="2022-01-07T11:32:00Z">
        <w:r w:rsidRPr="00E0698B">
          <w:rPr>
            <w:rFonts w:ascii="Times New Roman" w:hAnsi="Times New Roman"/>
            <w:b/>
            <w:i/>
            <w:szCs w:val="22"/>
            <w:lang w:val="nl-BE"/>
            <w:rPrChange w:id="2992" w:author="Veerle Sablon" w:date="2022-01-07T11:32:00Z">
              <w:rPr>
                <w:rFonts w:ascii="Times New Roman" w:hAnsi="Times New Roman"/>
                <w:bCs/>
                <w:iCs/>
                <w:szCs w:val="22"/>
                <w:lang w:val="nl-BE"/>
              </w:rPr>
            </w:rPrChange>
          </w:rPr>
          <w:t>werkzaamheden, en de motieven daarvoor</w:t>
        </w:r>
      </w:ins>
    </w:p>
    <w:p w14:paraId="06F45AC2" w14:textId="2C7E991E" w:rsidR="00E0698B" w:rsidRPr="00A9458A" w:rsidRDefault="00E0698B" w:rsidP="00E0698B">
      <w:pPr>
        <w:spacing w:before="0" w:after="0"/>
        <w:jc w:val="left"/>
        <w:rPr>
          <w:ins w:id="2993" w:author="Veerle Sablon" w:date="2022-01-07T11:32:00Z"/>
          <w:rFonts w:ascii="Times New Roman" w:hAnsi="Times New Roman"/>
          <w:i/>
          <w:iCs/>
          <w:szCs w:val="22"/>
          <w:lang w:val="nl-BE"/>
        </w:rPr>
      </w:pPr>
      <w:ins w:id="2994" w:author="Veerle Sablon" w:date="2022-01-07T11:32:00Z">
        <w:r w:rsidRPr="00A9458A">
          <w:rPr>
            <w:rFonts w:ascii="Times New Roman" w:hAnsi="Times New Roman"/>
            <w:i/>
            <w:iCs/>
            <w:szCs w:val="22"/>
            <w:lang w:val="nl-BE"/>
          </w:rPr>
          <w:t>[XXX]</w:t>
        </w:r>
      </w:ins>
    </w:p>
    <w:p w14:paraId="26EDD549" w14:textId="0646DDDB" w:rsidR="005E08E7" w:rsidRPr="002E02AE" w:rsidRDefault="005E08E7">
      <w:pPr>
        <w:jc w:val="left"/>
        <w:rPr>
          <w:ins w:id="2995" w:author="Veerle Sablon" w:date="2022-01-07T11:10:00Z"/>
          <w:rFonts w:ascii="Times New Roman" w:hAnsi="Times New Roman"/>
          <w:b/>
          <w:i/>
          <w:szCs w:val="22"/>
          <w:lang w:val="nl-BE"/>
        </w:rPr>
        <w:pPrChange w:id="2996" w:author="Veerle Sablon" w:date="2022-01-07T11:49:00Z">
          <w:pPr>
            <w:spacing w:before="0" w:after="0"/>
            <w:jc w:val="left"/>
          </w:pPr>
        </w:pPrChange>
      </w:pPr>
      <w:ins w:id="2997" w:author="Veerle Sablon" w:date="2022-01-07T11:10:00Z">
        <w:r w:rsidRPr="002E02AE">
          <w:rPr>
            <w:rFonts w:ascii="Times New Roman" w:hAnsi="Times New Roman"/>
            <w:b/>
            <w:i/>
            <w:szCs w:val="22"/>
            <w:lang w:val="nl-BE"/>
          </w:rPr>
          <w:t>Medewerkers</w:t>
        </w:r>
        <w:r>
          <w:rPr>
            <w:rFonts w:ascii="Times New Roman" w:hAnsi="Times New Roman"/>
            <w:b/>
            <w:i/>
            <w:szCs w:val="22"/>
            <w:lang w:val="nl-BE"/>
          </w:rPr>
          <w:t>, budget en gepresteerde uren</w:t>
        </w:r>
      </w:ins>
      <w:ins w:id="2998" w:author="Veerle Sablon" w:date="2022-02-10T14:23:00Z">
        <w:r w:rsidR="00117144">
          <w:rPr>
            <w:rStyle w:val="FootnoteReference"/>
            <w:rFonts w:ascii="Times New Roman" w:hAnsi="Times New Roman"/>
            <w:b/>
            <w:i/>
            <w:szCs w:val="22"/>
            <w:lang w:val="nl-BE"/>
          </w:rPr>
          <w:footnoteReference w:id="29"/>
        </w:r>
      </w:ins>
    </w:p>
    <w:p w14:paraId="07B633C7" w14:textId="584B47FD" w:rsidR="005E08E7" w:rsidRPr="002E02AE" w:rsidRDefault="005E08E7" w:rsidP="005E08E7">
      <w:pPr>
        <w:spacing w:before="0" w:after="0"/>
        <w:jc w:val="left"/>
        <w:rPr>
          <w:ins w:id="3009" w:author="Veerle Sablon" w:date="2022-01-07T11:10:00Z"/>
          <w:rFonts w:ascii="Times New Roman" w:hAnsi="Times New Roman"/>
          <w:szCs w:val="22"/>
          <w:lang w:val="nl-BE"/>
        </w:rPr>
      </w:pPr>
      <w:ins w:id="3010" w:author="Veerle Sablon" w:date="2022-01-07T11:10:00Z">
        <w:r>
          <w:rPr>
            <w:rFonts w:ascii="Times New Roman" w:hAnsi="Times New Roman"/>
            <w:szCs w:val="22"/>
            <w:lang w:val="nl-BE"/>
          </w:rPr>
          <w:t>De opsplitsing van de gebudgetteerde uren</w:t>
        </w:r>
      </w:ins>
      <w:ins w:id="3011" w:author="Veerle Sablon" w:date="2022-01-07T11:11:00Z">
        <w:r>
          <w:rPr>
            <w:rFonts w:ascii="Times New Roman" w:hAnsi="Times New Roman"/>
            <w:szCs w:val="22"/>
            <w:lang w:val="nl-BE"/>
          </w:rPr>
          <w:t xml:space="preserve"> en momenteel gepresteerde uren</w:t>
        </w:r>
      </w:ins>
      <w:ins w:id="3012" w:author="Veerle Sablon" w:date="2022-01-07T11:10:00Z">
        <w:r>
          <w:rPr>
            <w:rFonts w:ascii="Times New Roman" w:hAnsi="Times New Roman"/>
            <w:szCs w:val="22"/>
            <w:lang w:val="nl-BE"/>
          </w:rPr>
          <w:t xml:space="preserve"> van de medewerkers die bij</w:t>
        </w:r>
        <w:r w:rsidRPr="002E02AE">
          <w:rPr>
            <w:rFonts w:ascii="Times New Roman" w:hAnsi="Times New Roman"/>
            <w:szCs w:val="22"/>
            <w:lang w:val="nl-BE"/>
          </w:rPr>
          <w:t>dragen tot de uitoefening van ons auditmandaat bij [</w:t>
        </w:r>
        <w:r w:rsidRPr="002E02AE">
          <w:rPr>
            <w:rFonts w:ascii="Times New Roman" w:hAnsi="Times New Roman"/>
            <w:i/>
            <w:szCs w:val="22"/>
            <w:lang w:val="nl-BE"/>
          </w:rPr>
          <w:t>identificatie van de instelling</w:t>
        </w:r>
        <w:r w:rsidRPr="002E02AE">
          <w:rPr>
            <w:rFonts w:ascii="Times New Roman" w:hAnsi="Times New Roman"/>
            <w:szCs w:val="22"/>
            <w:lang w:val="nl-BE"/>
          </w:rPr>
          <w:t>]</w:t>
        </w:r>
        <w:r>
          <w:rPr>
            <w:rFonts w:ascii="Times New Roman" w:hAnsi="Times New Roman"/>
            <w:szCs w:val="22"/>
            <w:lang w:val="nl-BE"/>
          </w:rPr>
          <w:t xml:space="preserve"> ziet eruit als volgt</w:t>
        </w:r>
        <w:r w:rsidRPr="002E02AE">
          <w:rPr>
            <w:rFonts w:ascii="Times New Roman" w:hAnsi="Times New Roman"/>
            <w:szCs w:val="22"/>
            <w:lang w:val="nl-BE"/>
          </w:rPr>
          <w:t>:</w:t>
        </w:r>
      </w:ins>
    </w:p>
    <w:p w14:paraId="73ED08DF" w14:textId="7808BBC6" w:rsidR="005E08E7" w:rsidRDefault="005E08E7" w:rsidP="005E08E7">
      <w:pPr>
        <w:spacing w:before="0" w:after="0"/>
        <w:jc w:val="left"/>
        <w:rPr>
          <w:ins w:id="3013" w:author="Veerle Sablon" w:date="2022-02-10T14:21:00Z"/>
          <w:rFonts w:ascii="Times New Roman" w:hAnsi="Times New Roman"/>
          <w:szCs w:val="22"/>
          <w:lang w:val="nl-BE"/>
        </w:rPr>
      </w:pPr>
    </w:p>
    <w:tbl>
      <w:tblPr>
        <w:tblStyle w:val="TableGrid"/>
        <w:tblW w:w="0" w:type="auto"/>
        <w:tblLook w:val="04A0" w:firstRow="1" w:lastRow="0" w:firstColumn="1" w:lastColumn="0" w:noHBand="0" w:noVBand="1"/>
      </w:tblPr>
      <w:tblGrid>
        <w:gridCol w:w="1968"/>
        <w:gridCol w:w="2718"/>
        <w:gridCol w:w="2029"/>
        <w:gridCol w:w="1670"/>
        <w:gridCol w:w="1670"/>
      </w:tblGrid>
      <w:tr w:rsidR="004452BE" w:rsidRPr="00191DD6" w14:paraId="682D1FBA" w14:textId="77777777" w:rsidTr="00134E9F">
        <w:trPr>
          <w:ins w:id="3014" w:author="Veerle Sablon" w:date="2022-02-10T14:21:00Z"/>
        </w:trPr>
        <w:tc>
          <w:tcPr>
            <w:tcW w:w="1968" w:type="dxa"/>
          </w:tcPr>
          <w:p w14:paraId="5DC946EC" w14:textId="77777777" w:rsidR="004452BE" w:rsidRPr="00A9458A" w:rsidRDefault="004452BE" w:rsidP="00134E9F">
            <w:pPr>
              <w:spacing w:before="0" w:after="0"/>
              <w:jc w:val="left"/>
              <w:rPr>
                <w:ins w:id="3015" w:author="Veerle Sablon" w:date="2022-02-10T14:21:00Z"/>
                <w:rFonts w:ascii="Times New Roman" w:hAnsi="Times New Roman"/>
                <w:b/>
                <w:bCs/>
                <w:szCs w:val="22"/>
                <w:lang w:val="nl-BE"/>
              </w:rPr>
            </w:pPr>
            <w:ins w:id="3016" w:author="Veerle Sablon" w:date="2022-02-10T14:21:00Z">
              <w:r w:rsidRPr="00A9458A">
                <w:rPr>
                  <w:rFonts w:ascii="Times New Roman" w:hAnsi="Times New Roman"/>
                  <w:b/>
                  <w:bCs/>
                  <w:szCs w:val="22"/>
                  <w:lang w:val="nl-BE"/>
                </w:rPr>
                <w:t>Naam</w:t>
              </w:r>
              <w:r>
                <w:rPr>
                  <w:rFonts w:ascii="Times New Roman" w:hAnsi="Times New Roman"/>
                  <w:b/>
                  <w:bCs/>
                  <w:szCs w:val="22"/>
                  <w:lang w:val="nl-BE"/>
                </w:rPr>
                <w:t>/namen</w:t>
              </w:r>
            </w:ins>
          </w:p>
        </w:tc>
        <w:tc>
          <w:tcPr>
            <w:tcW w:w="2718" w:type="dxa"/>
          </w:tcPr>
          <w:p w14:paraId="0DB2B6CF" w14:textId="77777777" w:rsidR="004452BE" w:rsidRPr="00A9458A" w:rsidRDefault="004452BE" w:rsidP="00134E9F">
            <w:pPr>
              <w:spacing w:before="0" w:after="0"/>
              <w:jc w:val="left"/>
              <w:rPr>
                <w:ins w:id="3017" w:author="Veerle Sablon" w:date="2022-02-10T14:21:00Z"/>
                <w:rFonts w:ascii="Times New Roman" w:hAnsi="Times New Roman"/>
                <w:b/>
                <w:bCs/>
                <w:szCs w:val="22"/>
                <w:lang w:val="nl-BE"/>
              </w:rPr>
            </w:pPr>
            <w:ins w:id="3018" w:author="Veerle Sablon" w:date="2022-02-10T14:21:00Z">
              <w:r w:rsidRPr="00A9458A">
                <w:rPr>
                  <w:rFonts w:ascii="Times New Roman" w:hAnsi="Times New Roman"/>
                  <w:b/>
                  <w:bCs/>
                  <w:szCs w:val="22"/>
                  <w:lang w:val="nl-BE"/>
                </w:rPr>
                <w:t>Functie</w:t>
              </w:r>
              <w:r>
                <w:rPr>
                  <w:rFonts w:ascii="Times New Roman" w:hAnsi="Times New Roman"/>
                  <w:b/>
                  <w:bCs/>
                  <w:szCs w:val="22"/>
                  <w:lang w:val="nl-BE"/>
                </w:rPr>
                <w:t>*</w:t>
              </w:r>
              <w:r w:rsidRPr="00A9458A">
                <w:rPr>
                  <w:rFonts w:ascii="Times New Roman" w:hAnsi="Times New Roman"/>
                  <w:b/>
                  <w:bCs/>
                  <w:szCs w:val="22"/>
                  <w:lang w:val="nl-BE"/>
                </w:rPr>
                <w:t xml:space="preserve"> en kwalificatie/ervaring</w:t>
              </w:r>
            </w:ins>
          </w:p>
        </w:tc>
        <w:tc>
          <w:tcPr>
            <w:tcW w:w="2029" w:type="dxa"/>
          </w:tcPr>
          <w:p w14:paraId="1C1BEC55" w14:textId="77777777" w:rsidR="004452BE" w:rsidRPr="00A9458A" w:rsidRDefault="004452BE" w:rsidP="00134E9F">
            <w:pPr>
              <w:spacing w:before="0" w:after="0"/>
              <w:jc w:val="left"/>
              <w:rPr>
                <w:ins w:id="3019" w:author="Veerle Sablon" w:date="2022-02-10T14:21:00Z"/>
                <w:rFonts w:ascii="Times New Roman" w:hAnsi="Times New Roman"/>
                <w:b/>
                <w:bCs/>
                <w:szCs w:val="22"/>
                <w:lang w:val="nl-BE"/>
              </w:rPr>
            </w:pPr>
            <w:ins w:id="3020" w:author="Veerle Sablon" w:date="2022-02-10T14:21:00Z">
              <w:r w:rsidRPr="00A9458A">
                <w:rPr>
                  <w:rFonts w:ascii="Times New Roman" w:hAnsi="Times New Roman"/>
                  <w:b/>
                  <w:bCs/>
                  <w:szCs w:val="22"/>
                  <w:lang w:val="nl-BE"/>
                </w:rPr>
                <w:t>Budget in uren</w:t>
              </w:r>
            </w:ins>
          </w:p>
        </w:tc>
        <w:tc>
          <w:tcPr>
            <w:tcW w:w="1670" w:type="dxa"/>
          </w:tcPr>
          <w:p w14:paraId="76463724" w14:textId="77777777" w:rsidR="004452BE" w:rsidRPr="00A9458A" w:rsidRDefault="004452BE" w:rsidP="00134E9F">
            <w:pPr>
              <w:spacing w:before="0" w:after="0"/>
              <w:jc w:val="left"/>
              <w:rPr>
                <w:ins w:id="3021" w:author="Veerle Sablon" w:date="2022-02-10T14:21:00Z"/>
                <w:rFonts w:ascii="Times New Roman" w:hAnsi="Times New Roman"/>
                <w:b/>
                <w:bCs/>
                <w:szCs w:val="22"/>
                <w:lang w:val="nl-BE"/>
              </w:rPr>
            </w:pPr>
            <w:ins w:id="3022" w:author="Veerle Sablon" w:date="2022-02-10T14:21:00Z">
              <w:r>
                <w:rPr>
                  <w:rFonts w:ascii="Times New Roman" w:hAnsi="Times New Roman"/>
                  <w:b/>
                  <w:bCs/>
                  <w:szCs w:val="22"/>
                  <w:lang w:val="nl-BE"/>
                </w:rPr>
                <w:t>Gepresteerde uren</w:t>
              </w:r>
            </w:ins>
          </w:p>
        </w:tc>
        <w:tc>
          <w:tcPr>
            <w:tcW w:w="1670" w:type="dxa"/>
          </w:tcPr>
          <w:p w14:paraId="7EBE5E1B" w14:textId="77777777" w:rsidR="004452BE" w:rsidRPr="00A9458A" w:rsidRDefault="004452BE" w:rsidP="00134E9F">
            <w:pPr>
              <w:spacing w:before="0" w:after="0"/>
              <w:jc w:val="left"/>
              <w:rPr>
                <w:ins w:id="3023" w:author="Veerle Sablon" w:date="2022-02-10T14:21:00Z"/>
                <w:rFonts w:ascii="Times New Roman" w:hAnsi="Times New Roman"/>
                <w:b/>
                <w:bCs/>
                <w:szCs w:val="22"/>
                <w:lang w:val="nl-BE"/>
              </w:rPr>
            </w:pPr>
            <w:ins w:id="3024" w:author="Veerle Sablon" w:date="2022-02-10T14:21:00Z">
              <w:r>
                <w:rPr>
                  <w:rFonts w:ascii="Times New Roman" w:hAnsi="Times New Roman"/>
                  <w:b/>
                  <w:bCs/>
                  <w:szCs w:val="22"/>
                  <w:lang w:val="nl-BE"/>
                </w:rPr>
                <w:t>Verschil</w:t>
              </w:r>
            </w:ins>
          </w:p>
        </w:tc>
      </w:tr>
      <w:tr w:rsidR="004452BE" w14:paraId="690D77C1" w14:textId="77777777" w:rsidTr="00134E9F">
        <w:trPr>
          <w:ins w:id="3025" w:author="Veerle Sablon" w:date="2022-02-10T14:21:00Z"/>
        </w:trPr>
        <w:tc>
          <w:tcPr>
            <w:tcW w:w="1968" w:type="dxa"/>
          </w:tcPr>
          <w:p w14:paraId="26270E65" w14:textId="77777777" w:rsidR="004452BE" w:rsidRDefault="004452BE" w:rsidP="00134E9F">
            <w:pPr>
              <w:spacing w:before="0" w:after="0"/>
              <w:jc w:val="left"/>
              <w:rPr>
                <w:ins w:id="3026" w:author="Veerle Sablon" w:date="2022-02-10T14:21:00Z"/>
                <w:rFonts w:ascii="Times New Roman" w:hAnsi="Times New Roman"/>
                <w:szCs w:val="22"/>
                <w:lang w:val="nl-BE"/>
              </w:rPr>
            </w:pPr>
          </w:p>
        </w:tc>
        <w:tc>
          <w:tcPr>
            <w:tcW w:w="2718" w:type="dxa"/>
          </w:tcPr>
          <w:p w14:paraId="435FFAC7" w14:textId="4DC22B83" w:rsidR="004452BE" w:rsidRDefault="004452BE" w:rsidP="00134E9F">
            <w:pPr>
              <w:spacing w:before="0" w:after="0"/>
              <w:jc w:val="left"/>
              <w:rPr>
                <w:ins w:id="3027" w:author="Veerle Sablon" w:date="2022-02-10T14:21:00Z"/>
                <w:rFonts w:ascii="Times New Roman" w:hAnsi="Times New Roman"/>
                <w:szCs w:val="22"/>
                <w:lang w:val="nl-BE"/>
              </w:rPr>
            </w:pPr>
            <w:ins w:id="3028" w:author="Veerle Sablon" w:date="2022-02-10T14:21:00Z">
              <w:r>
                <w:rPr>
                  <w:rFonts w:ascii="Times New Roman" w:hAnsi="Times New Roman"/>
                  <w:szCs w:val="22"/>
                  <w:lang w:val="nl-BE"/>
                </w:rPr>
                <w:t xml:space="preserve">Ondertekenende </w:t>
              </w:r>
              <w:r w:rsidRPr="004743CF">
                <w:rPr>
                  <w:rFonts w:ascii="Times New Roman" w:hAnsi="Times New Roman"/>
                  <w:szCs w:val="22"/>
                  <w:lang w:val="nl-BE"/>
                </w:rPr>
                <w:t>vennoot/director</w:t>
              </w:r>
              <w:r>
                <w:rPr>
                  <w:rFonts w:ascii="Times New Roman" w:hAnsi="Times New Roman"/>
                  <w:szCs w:val="22"/>
                  <w:lang w:val="nl-BE"/>
                </w:rPr>
                <w:t>, erkend bedrijfsrevisor</w:t>
              </w:r>
            </w:ins>
          </w:p>
        </w:tc>
        <w:tc>
          <w:tcPr>
            <w:tcW w:w="2029" w:type="dxa"/>
          </w:tcPr>
          <w:p w14:paraId="54248613" w14:textId="77777777" w:rsidR="004452BE" w:rsidRDefault="004452BE" w:rsidP="00134E9F">
            <w:pPr>
              <w:spacing w:before="0" w:after="0"/>
              <w:jc w:val="left"/>
              <w:rPr>
                <w:ins w:id="3029" w:author="Veerle Sablon" w:date="2022-02-10T14:21:00Z"/>
                <w:rFonts w:ascii="Times New Roman" w:hAnsi="Times New Roman"/>
                <w:szCs w:val="22"/>
                <w:lang w:val="nl-BE"/>
              </w:rPr>
            </w:pPr>
          </w:p>
        </w:tc>
        <w:tc>
          <w:tcPr>
            <w:tcW w:w="1670" w:type="dxa"/>
          </w:tcPr>
          <w:p w14:paraId="18386251" w14:textId="77777777" w:rsidR="004452BE" w:rsidRDefault="004452BE" w:rsidP="00134E9F">
            <w:pPr>
              <w:spacing w:before="0" w:after="0"/>
              <w:jc w:val="left"/>
              <w:rPr>
                <w:ins w:id="3030" w:author="Veerle Sablon" w:date="2022-02-10T14:21:00Z"/>
                <w:rFonts w:ascii="Times New Roman" w:hAnsi="Times New Roman"/>
                <w:szCs w:val="22"/>
                <w:lang w:val="nl-BE"/>
              </w:rPr>
            </w:pPr>
          </w:p>
        </w:tc>
        <w:tc>
          <w:tcPr>
            <w:tcW w:w="1670" w:type="dxa"/>
          </w:tcPr>
          <w:p w14:paraId="462087FB" w14:textId="77777777" w:rsidR="004452BE" w:rsidRDefault="004452BE" w:rsidP="00134E9F">
            <w:pPr>
              <w:spacing w:before="0" w:after="0"/>
              <w:jc w:val="left"/>
              <w:rPr>
                <w:ins w:id="3031" w:author="Veerle Sablon" w:date="2022-02-10T14:21:00Z"/>
                <w:rFonts w:ascii="Times New Roman" w:hAnsi="Times New Roman"/>
                <w:szCs w:val="22"/>
                <w:lang w:val="nl-BE"/>
              </w:rPr>
            </w:pPr>
          </w:p>
        </w:tc>
      </w:tr>
      <w:tr w:rsidR="004452BE" w14:paraId="5ECCC5AB" w14:textId="77777777" w:rsidTr="00134E9F">
        <w:trPr>
          <w:ins w:id="3032" w:author="Veerle Sablon" w:date="2022-02-10T14:21:00Z"/>
        </w:trPr>
        <w:tc>
          <w:tcPr>
            <w:tcW w:w="1968" w:type="dxa"/>
          </w:tcPr>
          <w:p w14:paraId="44B82392" w14:textId="77777777" w:rsidR="004452BE" w:rsidRDefault="004452BE" w:rsidP="00134E9F">
            <w:pPr>
              <w:spacing w:before="0" w:after="0"/>
              <w:jc w:val="left"/>
              <w:rPr>
                <w:ins w:id="3033" w:author="Veerle Sablon" w:date="2022-02-10T14:21:00Z"/>
                <w:rFonts w:ascii="Times New Roman" w:hAnsi="Times New Roman"/>
                <w:szCs w:val="22"/>
                <w:lang w:val="nl-BE"/>
              </w:rPr>
            </w:pPr>
          </w:p>
        </w:tc>
        <w:tc>
          <w:tcPr>
            <w:tcW w:w="2718" w:type="dxa"/>
          </w:tcPr>
          <w:p w14:paraId="67396690" w14:textId="5420229E" w:rsidR="004452BE" w:rsidRDefault="004452BE" w:rsidP="00134E9F">
            <w:pPr>
              <w:spacing w:before="0" w:after="0"/>
              <w:jc w:val="left"/>
              <w:rPr>
                <w:ins w:id="3034" w:author="Veerle Sablon" w:date="2022-02-10T14:21:00Z"/>
                <w:rFonts w:ascii="Times New Roman" w:hAnsi="Times New Roman"/>
                <w:szCs w:val="22"/>
                <w:lang w:val="nl-BE"/>
              </w:rPr>
            </w:pPr>
            <w:ins w:id="3035" w:author="Veerle Sablon" w:date="2022-02-10T14:21:00Z">
              <w:r>
                <w:rPr>
                  <w:rFonts w:ascii="Times New Roman" w:hAnsi="Times New Roman"/>
                  <w:szCs w:val="22"/>
                  <w:lang w:val="nl-BE"/>
                </w:rPr>
                <w:t>V</w:t>
              </w:r>
              <w:r w:rsidRPr="004743CF">
                <w:rPr>
                  <w:rFonts w:ascii="Times New Roman" w:hAnsi="Times New Roman"/>
                  <w:szCs w:val="22"/>
                  <w:lang w:val="nl-BE"/>
                </w:rPr>
                <w:t>ennoot/director/manager</w:t>
              </w:r>
              <w:r>
                <w:rPr>
                  <w:rFonts w:ascii="Times New Roman" w:hAnsi="Times New Roman"/>
                  <w:szCs w:val="22"/>
                  <w:lang w:val="nl-BE"/>
                </w:rPr>
                <w:t xml:space="preserve">, </w:t>
              </w:r>
              <w:r w:rsidRPr="0021583E">
                <w:rPr>
                  <w:rFonts w:ascii="Times New Roman" w:hAnsi="Times New Roman"/>
                  <w:szCs w:val="22"/>
                  <w:lang w:val="nl-BE"/>
                </w:rPr>
                <w:t>(</w:t>
              </w:r>
            </w:ins>
            <w:ins w:id="3036" w:author="Veerle Sablon" w:date="2022-02-18T08:48:00Z">
              <w:r w:rsidR="0021583E">
                <w:rPr>
                  <w:rFonts w:ascii="Times New Roman" w:hAnsi="Times New Roman"/>
                  <w:szCs w:val="22"/>
                  <w:lang w:val="nl-BE"/>
                </w:rPr>
                <w:t>erkend)</w:t>
              </w:r>
            </w:ins>
            <w:ins w:id="3037" w:author="Veerle Sablon" w:date="2022-02-18T08:49:00Z">
              <w:r w:rsidR="0021583E">
                <w:rPr>
                  <w:rFonts w:ascii="Times New Roman" w:hAnsi="Times New Roman"/>
                  <w:szCs w:val="22"/>
                  <w:lang w:val="nl-BE"/>
                </w:rPr>
                <w:t xml:space="preserve"> </w:t>
              </w:r>
            </w:ins>
            <w:ins w:id="3038" w:author="Veerle Sablon" w:date="2022-02-18T08:48:00Z">
              <w:r w:rsidR="0021583E">
                <w:rPr>
                  <w:rFonts w:ascii="Times New Roman" w:hAnsi="Times New Roman"/>
                  <w:szCs w:val="22"/>
                  <w:lang w:val="nl-BE"/>
                </w:rPr>
                <w:t>(bedrijfsrevisor)</w:t>
              </w:r>
            </w:ins>
          </w:p>
        </w:tc>
        <w:tc>
          <w:tcPr>
            <w:tcW w:w="2029" w:type="dxa"/>
          </w:tcPr>
          <w:p w14:paraId="202089F1" w14:textId="77777777" w:rsidR="004452BE" w:rsidRDefault="004452BE" w:rsidP="00134E9F">
            <w:pPr>
              <w:spacing w:before="0" w:after="0"/>
              <w:jc w:val="left"/>
              <w:rPr>
                <w:ins w:id="3039" w:author="Veerle Sablon" w:date="2022-02-10T14:21:00Z"/>
                <w:rFonts w:ascii="Times New Roman" w:hAnsi="Times New Roman"/>
                <w:szCs w:val="22"/>
                <w:lang w:val="nl-BE"/>
              </w:rPr>
            </w:pPr>
          </w:p>
        </w:tc>
        <w:tc>
          <w:tcPr>
            <w:tcW w:w="1670" w:type="dxa"/>
          </w:tcPr>
          <w:p w14:paraId="1B589E0C" w14:textId="77777777" w:rsidR="004452BE" w:rsidRDefault="004452BE" w:rsidP="00134E9F">
            <w:pPr>
              <w:spacing w:before="0" w:after="0"/>
              <w:jc w:val="left"/>
              <w:rPr>
                <w:ins w:id="3040" w:author="Veerle Sablon" w:date="2022-02-10T14:21:00Z"/>
                <w:rFonts w:ascii="Times New Roman" w:hAnsi="Times New Roman"/>
                <w:szCs w:val="22"/>
                <w:lang w:val="nl-BE"/>
              </w:rPr>
            </w:pPr>
          </w:p>
        </w:tc>
        <w:tc>
          <w:tcPr>
            <w:tcW w:w="1670" w:type="dxa"/>
          </w:tcPr>
          <w:p w14:paraId="31B3EE61" w14:textId="77777777" w:rsidR="004452BE" w:rsidRDefault="004452BE" w:rsidP="00134E9F">
            <w:pPr>
              <w:spacing w:before="0" w:after="0"/>
              <w:jc w:val="left"/>
              <w:rPr>
                <w:ins w:id="3041" w:author="Veerle Sablon" w:date="2022-02-10T14:21:00Z"/>
                <w:rFonts w:ascii="Times New Roman" w:hAnsi="Times New Roman"/>
                <w:szCs w:val="22"/>
                <w:lang w:val="nl-BE"/>
              </w:rPr>
            </w:pPr>
          </w:p>
        </w:tc>
      </w:tr>
      <w:tr w:rsidR="005B7E4E" w14:paraId="57BA7730" w14:textId="77777777" w:rsidTr="00C23B4A">
        <w:trPr>
          <w:ins w:id="3042" w:author="Veerle Sablon" w:date="2022-02-18T08:49:00Z"/>
        </w:trPr>
        <w:tc>
          <w:tcPr>
            <w:tcW w:w="1968" w:type="dxa"/>
            <w:shd w:val="clear" w:color="auto" w:fill="BFBFBF" w:themeFill="background1" w:themeFillShade="BF"/>
          </w:tcPr>
          <w:p w14:paraId="1BC37DF1" w14:textId="77777777" w:rsidR="005B7E4E" w:rsidRDefault="005B7E4E" w:rsidP="00C23B4A">
            <w:pPr>
              <w:spacing w:before="0" w:after="0"/>
              <w:jc w:val="left"/>
              <w:rPr>
                <w:ins w:id="3043" w:author="Veerle Sablon" w:date="2022-02-18T08:49:00Z"/>
                <w:rFonts w:ascii="Times New Roman" w:hAnsi="Times New Roman"/>
                <w:szCs w:val="22"/>
                <w:lang w:val="nl-BE"/>
              </w:rPr>
            </w:pPr>
          </w:p>
        </w:tc>
        <w:tc>
          <w:tcPr>
            <w:tcW w:w="2718" w:type="dxa"/>
          </w:tcPr>
          <w:p w14:paraId="35C33827" w14:textId="77777777" w:rsidR="005B7E4E" w:rsidRDefault="005B7E4E" w:rsidP="00C23B4A">
            <w:pPr>
              <w:spacing w:before="0" w:after="0"/>
              <w:jc w:val="left"/>
              <w:rPr>
                <w:ins w:id="3044" w:author="Veerle Sablon" w:date="2022-02-18T08:49:00Z"/>
                <w:rFonts w:ascii="Times New Roman" w:hAnsi="Times New Roman"/>
                <w:szCs w:val="22"/>
                <w:lang w:val="nl-BE"/>
              </w:rPr>
            </w:pPr>
            <w:ins w:id="3045" w:author="Veerle Sablon" w:date="2022-02-18T08:49:00Z">
              <w:r>
                <w:rPr>
                  <w:rFonts w:ascii="Times New Roman" w:hAnsi="Times New Roman"/>
                  <w:szCs w:val="22"/>
                  <w:lang w:val="nl-BE"/>
                </w:rPr>
                <w:t>Andere medewerkers van het auditteam</w:t>
              </w:r>
            </w:ins>
          </w:p>
        </w:tc>
        <w:tc>
          <w:tcPr>
            <w:tcW w:w="2029" w:type="dxa"/>
          </w:tcPr>
          <w:p w14:paraId="1D4E1373" w14:textId="77777777" w:rsidR="005B7E4E" w:rsidRDefault="005B7E4E" w:rsidP="00C23B4A">
            <w:pPr>
              <w:spacing w:before="0" w:after="0"/>
              <w:jc w:val="left"/>
              <w:rPr>
                <w:ins w:id="3046" w:author="Veerle Sablon" w:date="2022-02-18T08:49:00Z"/>
                <w:rFonts w:ascii="Times New Roman" w:hAnsi="Times New Roman"/>
                <w:szCs w:val="22"/>
                <w:lang w:val="nl-BE"/>
              </w:rPr>
            </w:pPr>
          </w:p>
        </w:tc>
        <w:tc>
          <w:tcPr>
            <w:tcW w:w="1670" w:type="dxa"/>
          </w:tcPr>
          <w:p w14:paraId="574CF01A" w14:textId="77777777" w:rsidR="005B7E4E" w:rsidRDefault="005B7E4E" w:rsidP="00C23B4A">
            <w:pPr>
              <w:spacing w:before="0" w:after="0"/>
              <w:jc w:val="left"/>
              <w:rPr>
                <w:ins w:id="3047" w:author="Veerle Sablon" w:date="2022-02-18T08:49:00Z"/>
                <w:rFonts w:ascii="Times New Roman" w:hAnsi="Times New Roman"/>
                <w:szCs w:val="22"/>
                <w:lang w:val="nl-BE"/>
              </w:rPr>
            </w:pPr>
          </w:p>
        </w:tc>
        <w:tc>
          <w:tcPr>
            <w:tcW w:w="1670" w:type="dxa"/>
          </w:tcPr>
          <w:p w14:paraId="3DA400AB" w14:textId="77777777" w:rsidR="005B7E4E" w:rsidRDefault="005B7E4E" w:rsidP="00C23B4A">
            <w:pPr>
              <w:spacing w:before="0" w:after="0"/>
              <w:jc w:val="left"/>
              <w:rPr>
                <w:ins w:id="3048" w:author="Veerle Sablon" w:date="2022-02-18T08:49:00Z"/>
                <w:rFonts w:ascii="Times New Roman" w:hAnsi="Times New Roman"/>
                <w:szCs w:val="22"/>
                <w:lang w:val="nl-BE"/>
              </w:rPr>
            </w:pPr>
          </w:p>
        </w:tc>
      </w:tr>
      <w:tr w:rsidR="004452BE" w14:paraId="1632B39A" w14:textId="77777777" w:rsidTr="00134E9F">
        <w:trPr>
          <w:ins w:id="3049" w:author="Veerle Sablon" w:date="2022-02-10T14:21:00Z"/>
        </w:trPr>
        <w:tc>
          <w:tcPr>
            <w:tcW w:w="1968" w:type="dxa"/>
          </w:tcPr>
          <w:p w14:paraId="70C8276E" w14:textId="77777777" w:rsidR="004452BE" w:rsidRDefault="004452BE" w:rsidP="00134E9F">
            <w:pPr>
              <w:spacing w:before="0" w:after="0"/>
              <w:jc w:val="left"/>
              <w:rPr>
                <w:ins w:id="3050" w:author="Veerle Sablon" w:date="2022-02-10T14:21:00Z"/>
                <w:rFonts w:ascii="Times New Roman" w:hAnsi="Times New Roman"/>
                <w:szCs w:val="22"/>
                <w:lang w:val="nl-BE"/>
              </w:rPr>
            </w:pPr>
          </w:p>
        </w:tc>
        <w:tc>
          <w:tcPr>
            <w:tcW w:w="2718" w:type="dxa"/>
          </w:tcPr>
          <w:p w14:paraId="499D9FE5" w14:textId="4BA8228F" w:rsidR="004452BE" w:rsidRDefault="004452BE" w:rsidP="00134E9F">
            <w:pPr>
              <w:spacing w:before="0" w:after="0"/>
              <w:jc w:val="left"/>
              <w:rPr>
                <w:ins w:id="3051" w:author="Veerle Sablon" w:date="2022-02-10T14:21:00Z"/>
                <w:rFonts w:ascii="Times New Roman" w:hAnsi="Times New Roman"/>
                <w:szCs w:val="22"/>
                <w:lang w:val="nl-BE"/>
              </w:rPr>
            </w:pPr>
            <w:ins w:id="3052" w:author="Veerle Sablon" w:date="2022-02-10T14:21:00Z">
              <w:r>
                <w:rPr>
                  <w:rFonts w:ascii="Times New Roman" w:hAnsi="Times New Roman"/>
                  <w:szCs w:val="22"/>
                  <w:lang w:val="nl-BE"/>
                </w:rPr>
                <w:t>Interne waarderingsexpert (financiële instrumenten, vastgoed, …)</w:t>
              </w:r>
            </w:ins>
          </w:p>
        </w:tc>
        <w:tc>
          <w:tcPr>
            <w:tcW w:w="2029" w:type="dxa"/>
          </w:tcPr>
          <w:p w14:paraId="3F0BF4A0" w14:textId="77777777" w:rsidR="004452BE" w:rsidRDefault="004452BE" w:rsidP="00134E9F">
            <w:pPr>
              <w:spacing w:before="0" w:after="0"/>
              <w:jc w:val="left"/>
              <w:rPr>
                <w:ins w:id="3053" w:author="Veerle Sablon" w:date="2022-02-10T14:21:00Z"/>
                <w:rFonts w:ascii="Times New Roman" w:hAnsi="Times New Roman"/>
                <w:szCs w:val="22"/>
                <w:lang w:val="nl-BE"/>
              </w:rPr>
            </w:pPr>
          </w:p>
        </w:tc>
        <w:tc>
          <w:tcPr>
            <w:tcW w:w="1670" w:type="dxa"/>
          </w:tcPr>
          <w:p w14:paraId="48B46F32" w14:textId="77777777" w:rsidR="004452BE" w:rsidRDefault="004452BE" w:rsidP="00134E9F">
            <w:pPr>
              <w:spacing w:before="0" w:after="0"/>
              <w:jc w:val="left"/>
              <w:rPr>
                <w:ins w:id="3054" w:author="Veerle Sablon" w:date="2022-02-10T14:21:00Z"/>
                <w:rFonts w:ascii="Times New Roman" w:hAnsi="Times New Roman"/>
                <w:szCs w:val="22"/>
                <w:lang w:val="nl-BE"/>
              </w:rPr>
            </w:pPr>
          </w:p>
        </w:tc>
        <w:tc>
          <w:tcPr>
            <w:tcW w:w="1670" w:type="dxa"/>
          </w:tcPr>
          <w:p w14:paraId="4D1ABF88" w14:textId="77777777" w:rsidR="004452BE" w:rsidRDefault="004452BE" w:rsidP="00134E9F">
            <w:pPr>
              <w:spacing w:before="0" w:after="0"/>
              <w:jc w:val="left"/>
              <w:rPr>
                <w:ins w:id="3055" w:author="Veerle Sablon" w:date="2022-02-10T14:21:00Z"/>
                <w:rFonts w:ascii="Times New Roman" w:hAnsi="Times New Roman"/>
                <w:szCs w:val="22"/>
                <w:lang w:val="nl-BE"/>
              </w:rPr>
            </w:pPr>
          </w:p>
        </w:tc>
      </w:tr>
      <w:tr w:rsidR="004452BE" w14:paraId="682C986B" w14:textId="77777777" w:rsidTr="00134E9F">
        <w:trPr>
          <w:ins w:id="3056" w:author="Veerle Sablon" w:date="2022-02-10T14:21:00Z"/>
        </w:trPr>
        <w:tc>
          <w:tcPr>
            <w:tcW w:w="1968" w:type="dxa"/>
          </w:tcPr>
          <w:p w14:paraId="3220E3B4" w14:textId="77777777" w:rsidR="004452BE" w:rsidRDefault="004452BE" w:rsidP="00134E9F">
            <w:pPr>
              <w:spacing w:before="0" w:after="0"/>
              <w:jc w:val="left"/>
              <w:rPr>
                <w:ins w:id="3057" w:author="Veerle Sablon" w:date="2022-02-10T14:21:00Z"/>
                <w:rFonts w:ascii="Times New Roman" w:hAnsi="Times New Roman"/>
                <w:szCs w:val="22"/>
                <w:lang w:val="nl-BE"/>
              </w:rPr>
            </w:pPr>
          </w:p>
        </w:tc>
        <w:tc>
          <w:tcPr>
            <w:tcW w:w="2718" w:type="dxa"/>
          </w:tcPr>
          <w:p w14:paraId="32CC322E" w14:textId="466867C6" w:rsidR="004452BE" w:rsidRDefault="005B7E4E" w:rsidP="00134E9F">
            <w:pPr>
              <w:spacing w:before="0" w:after="0"/>
              <w:jc w:val="left"/>
              <w:rPr>
                <w:ins w:id="3058" w:author="Veerle Sablon" w:date="2022-02-10T14:21:00Z"/>
                <w:rFonts w:ascii="Times New Roman" w:hAnsi="Times New Roman"/>
                <w:szCs w:val="22"/>
                <w:lang w:val="nl-BE"/>
              </w:rPr>
            </w:pPr>
            <w:ins w:id="3059" w:author="Veerle Sablon" w:date="2022-02-18T08:50:00Z">
              <w:r>
                <w:rPr>
                  <w:rFonts w:ascii="Times New Roman" w:hAnsi="Times New Roman"/>
                  <w:szCs w:val="22"/>
                  <w:lang w:val="nl-BE"/>
                </w:rPr>
                <w:t>Interne actuariële expert</w:t>
              </w:r>
            </w:ins>
          </w:p>
        </w:tc>
        <w:tc>
          <w:tcPr>
            <w:tcW w:w="2029" w:type="dxa"/>
          </w:tcPr>
          <w:p w14:paraId="5EADD49E" w14:textId="77777777" w:rsidR="004452BE" w:rsidRDefault="004452BE" w:rsidP="00134E9F">
            <w:pPr>
              <w:spacing w:before="0" w:after="0"/>
              <w:jc w:val="left"/>
              <w:rPr>
                <w:ins w:id="3060" w:author="Veerle Sablon" w:date="2022-02-10T14:21:00Z"/>
                <w:rFonts w:ascii="Times New Roman" w:hAnsi="Times New Roman"/>
                <w:szCs w:val="22"/>
                <w:lang w:val="nl-BE"/>
              </w:rPr>
            </w:pPr>
          </w:p>
        </w:tc>
        <w:tc>
          <w:tcPr>
            <w:tcW w:w="1670" w:type="dxa"/>
          </w:tcPr>
          <w:p w14:paraId="4DC29D4B" w14:textId="77777777" w:rsidR="004452BE" w:rsidRDefault="004452BE" w:rsidP="00134E9F">
            <w:pPr>
              <w:spacing w:before="0" w:after="0"/>
              <w:jc w:val="left"/>
              <w:rPr>
                <w:ins w:id="3061" w:author="Veerle Sablon" w:date="2022-02-10T14:21:00Z"/>
                <w:rFonts w:ascii="Times New Roman" w:hAnsi="Times New Roman"/>
                <w:szCs w:val="22"/>
                <w:lang w:val="nl-BE"/>
              </w:rPr>
            </w:pPr>
          </w:p>
        </w:tc>
        <w:tc>
          <w:tcPr>
            <w:tcW w:w="1670" w:type="dxa"/>
          </w:tcPr>
          <w:p w14:paraId="3E1935AA" w14:textId="77777777" w:rsidR="004452BE" w:rsidRDefault="004452BE" w:rsidP="00134E9F">
            <w:pPr>
              <w:spacing w:before="0" w:after="0"/>
              <w:jc w:val="left"/>
              <w:rPr>
                <w:ins w:id="3062" w:author="Veerle Sablon" w:date="2022-02-10T14:21:00Z"/>
                <w:rFonts w:ascii="Times New Roman" w:hAnsi="Times New Roman"/>
                <w:szCs w:val="22"/>
                <w:lang w:val="nl-BE"/>
              </w:rPr>
            </w:pPr>
          </w:p>
        </w:tc>
      </w:tr>
      <w:tr w:rsidR="004452BE" w14:paraId="35892E91" w14:textId="77777777" w:rsidTr="00134E9F">
        <w:trPr>
          <w:ins w:id="3063" w:author="Veerle Sablon" w:date="2022-02-10T14:21:00Z"/>
        </w:trPr>
        <w:tc>
          <w:tcPr>
            <w:tcW w:w="1968" w:type="dxa"/>
            <w:shd w:val="clear" w:color="auto" w:fill="BFBFBF" w:themeFill="background1" w:themeFillShade="BF"/>
          </w:tcPr>
          <w:p w14:paraId="11E01CA9" w14:textId="77777777" w:rsidR="004452BE" w:rsidRDefault="004452BE" w:rsidP="00134E9F">
            <w:pPr>
              <w:spacing w:before="0" w:after="0"/>
              <w:jc w:val="left"/>
              <w:rPr>
                <w:ins w:id="3064" w:author="Veerle Sablon" w:date="2022-02-10T14:21:00Z"/>
                <w:rFonts w:ascii="Times New Roman" w:hAnsi="Times New Roman"/>
                <w:szCs w:val="22"/>
                <w:lang w:val="nl-BE"/>
              </w:rPr>
            </w:pPr>
          </w:p>
        </w:tc>
        <w:tc>
          <w:tcPr>
            <w:tcW w:w="2718" w:type="dxa"/>
          </w:tcPr>
          <w:p w14:paraId="5DB8466D" w14:textId="22ADF3E9" w:rsidR="004452BE" w:rsidRDefault="004452BE" w:rsidP="00134E9F">
            <w:pPr>
              <w:spacing w:before="0" w:after="0"/>
              <w:jc w:val="left"/>
              <w:rPr>
                <w:ins w:id="3065" w:author="Veerle Sablon" w:date="2022-02-10T14:21:00Z"/>
                <w:rFonts w:ascii="Times New Roman" w:hAnsi="Times New Roman"/>
                <w:szCs w:val="22"/>
                <w:lang w:val="nl-BE"/>
              </w:rPr>
            </w:pPr>
            <w:ins w:id="3066" w:author="Veerle Sablon" w:date="2022-02-10T14:21:00Z">
              <w:r>
                <w:rPr>
                  <w:rFonts w:ascii="Times New Roman" w:hAnsi="Times New Roman"/>
                  <w:szCs w:val="22"/>
                  <w:lang w:val="nl-BE"/>
                </w:rPr>
                <w:t>Andere expert (IT, fiscaliteit, regelgeving, …)</w:t>
              </w:r>
            </w:ins>
          </w:p>
        </w:tc>
        <w:tc>
          <w:tcPr>
            <w:tcW w:w="2029" w:type="dxa"/>
          </w:tcPr>
          <w:p w14:paraId="0172A4EF" w14:textId="77777777" w:rsidR="004452BE" w:rsidRDefault="004452BE" w:rsidP="00134E9F">
            <w:pPr>
              <w:spacing w:before="0" w:after="0"/>
              <w:jc w:val="left"/>
              <w:rPr>
                <w:ins w:id="3067" w:author="Veerle Sablon" w:date="2022-02-10T14:21:00Z"/>
                <w:rFonts w:ascii="Times New Roman" w:hAnsi="Times New Roman"/>
                <w:szCs w:val="22"/>
                <w:lang w:val="nl-BE"/>
              </w:rPr>
            </w:pPr>
          </w:p>
        </w:tc>
        <w:tc>
          <w:tcPr>
            <w:tcW w:w="1670" w:type="dxa"/>
          </w:tcPr>
          <w:p w14:paraId="262E166E" w14:textId="77777777" w:rsidR="004452BE" w:rsidRDefault="004452BE" w:rsidP="00134E9F">
            <w:pPr>
              <w:spacing w:before="0" w:after="0"/>
              <w:jc w:val="left"/>
              <w:rPr>
                <w:ins w:id="3068" w:author="Veerle Sablon" w:date="2022-02-10T14:21:00Z"/>
                <w:rFonts w:ascii="Times New Roman" w:hAnsi="Times New Roman"/>
                <w:szCs w:val="22"/>
                <w:lang w:val="nl-BE"/>
              </w:rPr>
            </w:pPr>
          </w:p>
        </w:tc>
        <w:tc>
          <w:tcPr>
            <w:tcW w:w="1670" w:type="dxa"/>
          </w:tcPr>
          <w:p w14:paraId="511F36E1" w14:textId="77777777" w:rsidR="004452BE" w:rsidRDefault="004452BE" w:rsidP="00134E9F">
            <w:pPr>
              <w:spacing w:before="0" w:after="0"/>
              <w:jc w:val="left"/>
              <w:rPr>
                <w:ins w:id="3069" w:author="Veerle Sablon" w:date="2022-02-10T14:21:00Z"/>
                <w:rFonts w:ascii="Times New Roman" w:hAnsi="Times New Roman"/>
                <w:szCs w:val="22"/>
                <w:lang w:val="nl-BE"/>
              </w:rPr>
            </w:pPr>
          </w:p>
        </w:tc>
      </w:tr>
      <w:tr w:rsidR="004452BE" w:rsidRPr="00191DD6" w14:paraId="09F3B104" w14:textId="77777777" w:rsidTr="00134E9F">
        <w:trPr>
          <w:ins w:id="3070" w:author="Veerle Sablon" w:date="2022-02-10T14:21:00Z"/>
        </w:trPr>
        <w:tc>
          <w:tcPr>
            <w:tcW w:w="1968" w:type="dxa"/>
          </w:tcPr>
          <w:p w14:paraId="25A29961" w14:textId="77777777" w:rsidR="004452BE" w:rsidRPr="00A9458A" w:rsidRDefault="004452BE" w:rsidP="00134E9F">
            <w:pPr>
              <w:spacing w:before="0" w:after="0"/>
              <w:jc w:val="left"/>
              <w:rPr>
                <w:ins w:id="3071" w:author="Veerle Sablon" w:date="2022-02-10T14:21:00Z"/>
                <w:rFonts w:ascii="Times New Roman" w:hAnsi="Times New Roman"/>
                <w:b/>
                <w:bCs/>
                <w:szCs w:val="22"/>
                <w:u w:val="single"/>
                <w:lang w:val="nl-BE"/>
              </w:rPr>
            </w:pPr>
          </w:p>
        </w:tc>
        <w:tc>
          <w:tcPr>
            <w:tcW w:w="2718" w:type="dxa"/>
          </w:tcPr>
          <w:p w14:paraId="69E2DEAD" w14:textId="77777777" w:rsidR="004452BE" w:rsidRPr="00A9458A" w:rsidRDefault="004452BE" w:rsidP="00134E9F">
            <w:pPr>
              <w:spacing w:before="0" w:after="0"/>
              <w:jc w:val="left"/>
              <w:rPr>
                <w:ins w:id="3072" w:author="Veerle Sablon" w:date="2022-02-10T14:21:00Z"/>
                <w:rFonts w:ascii="Times New Roman" w:hAnsi="Times New Roman"/>
                <w:b/>
                <w:bCs/>
                <w:szCs w:val="22"/>
                <w:u w:val="single"/>
                <w:lang w:val="nl-BE"/>
              </w:rPr>
            </w:pPr>
            <w:ins w:id="3073" w:author="Veerle Sablon" w:date="2022-02-10T14:21:00Z">
              <w:r w:rsidRPr="00A9458A">
                <w:rPr>
                  <w:rFonts w:ascii="Times New Roman" w:hAnsi="Times New Roman"/>
                  <w:b/>
                  <w:bCs/>
                  <w:szCs w:val="22"/>
                  <w:u w:val="single"/>
                  <w:lang w:val="nl-BE"/>
                </w:rPr>
                <w:t>Totaal</w:t>
              </w:r>
            </w:ins>
          </w:p>
        </w:tc>
        <w:tc>
          <w:tcPr>
            <w:tcW w:w="2029" w:type="dxa"/>
          </w:tcPr>
          <w:p w14:paraId="3F8574C7" w14:textId="77777777" w:rsidR="004452BE" w:rsidRPr="00A9458A" w:rsidRDefault="004452BE" w:rsidP="00134E9F">
            <w:pPr>
              <w:spacing w:before="0" w:after="0"/>
              <w:jc w:val="left"/>
              <w:rPr>
                <w:ins w:id="3074" w:author="Veerle Sablon" w:date="2022-02-10T14:21:00Z"/>
                <w:rFonts w:ascii="Times New Roman" w:hAnsi="Times New Roman"/>
                <w:b/>
                <w:bCs/>
                <w:szCs w:val="22"/>
                <w:u w:val="single"/>
                <w:lang w:val="nl-BE"/>
              </w:rPr>
            </w:pPr>
          </w:p>
        </w:tc>
        <w:tc>
          <w:tcPr>
            <w:tcW w:w="1670" w:type="dxa"/>
          </w:tcPr>
          <w:p w14:paraId="7DDDDFA4" w14:textId="77777777" w:rsidR="004452BE" w:rsidRPr="00A9458A" w:rsidRDefault="004452BE" w:rsidP="00134E9F">
            <w:pPr>
              <w:spacing w:before="0" w:after="0"/>
              <w:jc w:val="left"/>
              <w:rPr>
                <w:ins w:id="3075" w:author="Veerle Sablon" w:date="2022-02-10T14:21:00Z"/>
                <w:rFonts w:ascii="Times New Roman" w:hAnsi="Times New Roman"/>
                <w:b/>
                <w:bCs/>
                <w:szCs w:val="22"/>
                <w:u w:val="single"/>
                <w:lang w:val="nl-BE"/>
              </w:rPr>
            </w:pPr>
          </w:p>
        </w:tc>
        <w:tc>
          <w:tcPr>
            <w:tcW w:w="1670" w:type="dxa"/>
          </w:tcPr>
          <w:p w14:paraId="43D97F41" w14:textId="77777777" w:rsidR="004452BE" w:rsidRPr="00A9458A" w:rsidRDefault="004452BE" w:rsidP="00134E9F">
            <w:pPr>
              <w:spacing w:before="0" w:after="0"/>
              <w:jc w:val="left"/>
              <w:rPr>
                <w:ins w:id="3076" w:author="Veerle Sablon" w:date="2022-02-10T14:21:00Z"/>
                <w:rFonts w:ascii="Times New Roman" w:hAnsi="Times New Roman"/>
                <w:b/>
                <w:bCs/>
                <w:szCs w:val="22"/>
                <w:u w:val="single"/>
                <w:lang w:val="nl-BE"/>
              </w:rPr>
            </w:pPr>
          </w:p>
        </w:tc>
      </w:tr>
    </w:tbl>
    <w:p w14:paraId="64DA961B" w14:textId="77777777" w:rsidR="004452BE" w:rsidRDefault="004452BE" w:rsidP="004452BE">
      <w:pPr>
        <w:spacing w:before="0" w:after="0"/>
        <w:ind w:left="709"/>
        <w:jc w:val="left"/>
        <w:rPr>
          <w:ins w:id="3077" w:author="Veerle Sablon" w:date="2022-02-10T14:21:00Z"/>
          <w:rFonts w:ascii="Times New Roman" w:hAnsi="Times New Roman"/>
          <w:szCs w:val="22"/>
          <w:lang w:val="nl-BE"/>
        </w:rPr>
      </w:pPr>
      <w:ins w:id="3078" w:author="Veerle Sablon" w:date="2022-02-10T14:21:00Z">
        <w:r>
          <w:rPr>
            <w:rFonts w:ascii="Times New Roman" w:hAnsi="Times New Roman"/>
            <w:szCs w:val="22"/>
            <w:lang w:val="nl-BE"/>
          </w:rPr>
          <w:t xml:space="preserve">(* </w:t>
        </w:r>
        <w:proofErr w:type="spellStart"/>
        <w:r>
          <w:rPr>
            <w:rFonts w:ascii="Times New Roman" w:hAnsi="Times New Roman"/>
            <w:szCs w:val="22"/>
            <w:lang w:val="nl-BE"/>
          </w:rPr>
          <w:t>functie-omschrijvingen</w:t>
        </w:r>
        <w:proofErr w:type="spellEnd"/>
        <w:r>
          <w:rPr>
            <w:rFonts w:ascii="Times New Roman" w:hAnsi="Times New Roman"/>
            <w:szCs w:val="22"/>
            <w:lang w:val="nl-BE"/>
          </w:rPr>
          <w:t xml:space="preserve"> aan te passen aan de specifieke situatie van het kantoor)</w:t>
        </w:r>
      </w:ins>
    </w:p>
    <w:p w14:paraId="021888A1" w14:textId="77777777" w:rsidR="004452BE" w:rsidRDefault="004452BE" w:rsidP="005E08E7">
      <w:pPr>
        <w:spacing w:before="0" w:after="0"/>
        <w:jc w:val="left"/>
        <w:rPr>
          <w:ins w:id="3079" w:author="Veerle Sablon" w:date="2022-01-07T11:10:00Z"/>
          <w:rFonts w:ascii="Times New Roman" w:hAnsi="Times New Roman"/>
          <w:szCs w:val="22"/>
          <w:lang w:val="nl-BE"/>
        </w:rPr>
      </w:pPr>
    </w:p>
    <w:p w14:paraId="1EF3AAF8" w14:textId="1B894808" w:rsidR="005E08E7" w:rsidRDefault="005E08E7" w:rsidP="005E08E7">
      <w:pPr>
        <w:spacing w:before="0" w:after="0"/>
        <w:jc w:val="left"/>
        <w:rPr>
          <w:ins w:id="3080" w:author="Veerle Sablon" w:date="2022-01-07T11:13:00Z"/>
          <w:rFonts w:ascii="Times New Roman" w:hAnsi="Times New Roman"/>
          <w:szCs w:val="22"/>
          <w:lang w:val="nl-BE"/>
        </w:rPr>
      </w:pPr>
      <w:ins w:id="3081" w:author="Veerle Sablon" w:date="2022-01-07T11:10:00Z">
        <w:r w:rsidRPr="002E02AE">
          <w:rPr>
            <w:rFonts w:ascii="Times New Roman" w:hAnsi="Times New Roman"/>
            <w:szCs w:val="22"/>
            <w:lang w:val="nl-BE"/>
          </w:rPr>
          <w:t>Medewerkers van [“</w:t>
        </w:r>
        <w:r w:rsidRPr="002E02AE">
          <w:rPr>
            <w:rFonts w:ascii="Times New Roman" w:hAnsi="Times New Roman"/>
            <w:i/>
            <w:szCs w:val="22"/>
            <w:lang w:val="nl-BE"/>
          </w:rPr>
          <w:t>Revisor” of “Revisorenkantoor”, naar gelang</w:t>
        </w:r>
        <w:r w:rsidRPr="002E02AE">
          <w:rPr>
            <w:rFonts w:ascii="Times New Roman" w:hAnsi="Times New Roman"/>
            <w:szCs w:val="22"/>
            <w:lang w:val="nl-BE"/>
          </w:rPr>
          <w:t xml:space="preserve">] die niet op een significante wijze deelnemen aan het mandaat, werden niet opgenomen in bovenstaande </w:t>
        </w:r>
      </w:ins>
      <w:ins w:id="3082" w:author="Veerle Sablon" w:date="2022-02-18T08:54:00Z">
        <w:r w:rsidR="0063491D">
          <w:rPr>
            <w:rFonts w:ascii="Times New Roman" w:hAnsi="Times New Roman"/>
            <w:szCs w:val="22"/>
            <w:lang w:val="nl-BE"/>
          </w:rPr>
          <w:t>tabel</w:t>
        </w:r>
      </w:ins>
      <w:ins w:id="3083" w:author="Veerle Sablon" w:date="2022-01-07T11:10:00Z">
        <w:r w:rsidRPr="002E02AE">
          <w:rPr>
            <w:rFonts w:ascii="Times New Roman" w:hAnsi="Times New Roman"/>
            <w:szCs w:val="22"/>
            <w:lang w:val="nl-BE"/>
          </w:rPr>
          <w:t>.</w:t>
        </w:r>
      </w:ins>
    </w:p>
    <w:p w14:paraId="03F2592E" w14:textId="77777777" w:rsidR="00163AA7" w:rsidRDefault="00163AA7" w:rsidP="005E08E7">
      <w:pPr>
        <w:spacing w:before="0" w:after="0"/>
        <w:jc w:val="left"/>
        <w:rPr>
          <w:ins w:id="3084" w:author="Veerle Sablon" w:date="2022-01-07T11:13:00Z"/>
          <w:rFonts w:ascii="Times New Roman" w:hAnsi="Times New Roman"/>
          <w:szCs w:val="22"/>
          <w:lang w:val="nl-BE"/>
        </w:rPr>
      </w:pPr>
    </w:p>
    <w:p w14:paraId="4A1E75FF" w14:textId="514D6966" w:rsidR="003B5165" w:rsidRDefault="003B5165" w:rsidP="005E08E7">
      <w:pPr>
        <w:spacing w:before="0" w:after="0"/>
        <w:jc w:val="left"/>
        <w:rPr>
          <w:ins w:id="3085" w:author="Veerle Sablon" w:date="2022-01-07T11:14:00Z"/>
          <w:rFonts w:ascii="Times New Roman" w:hAnsi="Times New Roman"/>
          <w:szCs w:val="22"/>
          <w:lang w:val="nl-BE"/>
        </w:rPr>
      </w:pPr>
      <w:ins w:id="3086" w:author="Veerle Sablon" w:date="2022-01-07T11:13:00Z">
        <w:r>
          <w:rPr>
            <w:rFonts w:ascii="Times New Roman" w:hAnsi="Times New Roman"/>
            <w:szCs w:val="22"/>
            <w:lang w:val="nl-BE"/>
          </w:rPr>
          <w:t>De ondertekenende vennoot</w:t>
        </w:r>
      </w:ins>
      <w:ins w:id="3087" w:author="Veerle Sablon" w:date="2022-01-18T15:47:00Z">
        <w:r w:rsidR="00174216" w:rsidRPr="004743CF">
          <w:rPr>
            <w:rFonts w:ascii="Times New Roman" w:hAnsi="Times New Roman"/>
            <w:szCs w:val="22"/>
            <w:lang w:val="nl-BE"/>
          </w:rPr>
          <w:t>/director</w:t>
        </w:r>
      </w:ins>
      <w:ins w:id="3088" w:author="Veerle Sablon" w:date="2022-01-07T11:13:00Z">
        <w:r>
          <w:rPr>
            <w:rFonts w:ascii="Times New Roman" w:hAnsi="Times New Roman"/>
            <w:szCs w:val="22"/>
            <w:lang w:val="nl-BE"/>
          </w:rPr>
          <w:t>, bedrijfsrevisor erkend door de NBB en de andere sleutelle</w:t>
        </w:r>
      </w:ins>
      <w:ins w:id="3089" w:author="Veerle Sablon" w:date="2022-01-07T11:14:00Z">
        <w:r>
          <w:rPr>
            <w:rFonts w:ascii="Times New Roman" w:hAnsi="Times New Roman"/>
            <w:szCs w:val="22"/>
            <w:lang w:val="nl-BE"/>
          </w:rPr>
          <w:t xml:space="preserve">den van het auditteam die aan de opdracht toegewezen </w:t>
        </w:r>
      </w:ins>
      <w:ins w:id="3090" w:author="Veerle Sablon" w:date="2022-01-18T15:47:00Z">
        <w:r w:rsidR="00174216">
          <w:rPr>
            <w:rFonts w:ascii="Times New Roman" w:hAnsi="Times New Roman"/>
            <w:szCs w:val="22"/>
            <w:lang w:val="nl-BE"/>
          </w:rPr>
          <w:t>zijn</w:t>
        </w:r>
      </w:ins>
      <w:ins w:id="3091" w:author="Veerle Sablon" w:date="2022-01-07T11:14:00Z">
        <w:r>
          <w:rPr>
            <w:rFonts w:ascii="Times New Roman" w:hAnsi="Times New Roman"/>
            <w:szCs w:val="22"/>
            <w:lang w:val="nl-BE"/>
          </w:rPr>
          <w:t>, waren betrokken bij de planning, uitvoering, evaluatie en werkzaamheden aan het einde van de opdracht en voor het opstellen van de verslagen aan de NBB.</w:t>
        </w:r>
      </w:ins>
    </w:p>
    <w:p w14:paraId="03FC3A15" w14:textId="4BB447D1" w:rsidR="003B5165" w:rsidRDefault="003B5165" w:rsidP="005E08E7">
      <w:pPr>
        <w:spacing w:before="0" w:after="0"/>
        <w:jc w:val="left"/>
        <w:rPr>
          <w:ins w:id="3092" w:author="Veerle Sablon" w:date="2022-01-18T15:43:00Z"/>
          <w:rFonts w:ascii="Times New Roman" w:hAnsi="Times New Roman"/>
          <w:szCs w:val="22"/>
          <w:lang w:val="nl-BE"/>
        </w:rPr>
      </w:pPr>
    </w:p>
    <w:p w14:paraId="5E33F8F0" w14:textId="263D2760" w:rsidR="00163AA7" w:rsidRDefault="00163AA7" w:rsidP="005E08E7">
      <w:pPr>
        <w:spacing w:before="0" w:after="0"/>
        <w:jc w:val="left"/>
        <w:rPr>
          <w:ins w:id="3093" w:author="Veerle Sablon" w:date="2022-01-18T15:43:00Z"/>
          <w:rFonts w:ascii="Times New Roman" w:hAnsi="Times New Roman"/>
          <w:szCs w:val="22"/>
          <w:lang w:val="nl-BE"/>
        </w:rPr>
      </w:pPr>
      <w:ins w:id="3094" w:author="Veerle Sablon" w:date="2022-01-18T15:43:00Z">
        <w:r w:rsidRPr="00163AA7">
          <w:rPr>
            <w:rFonts w:ascii="Times New Roman" w:hAnsi="Times New Roman"/>
            <w:szCs w:val="22"/>
            <w:lang w:val="nl-BE"/>
          </w:rPr>
          <w:t xml:space="preserve">Het aantal begrote uren voor en de verhouding tussen de bovenstaande categorieën is afhankelijk van de omvang van het auditmandaat, waarbij rekening wordt gehouden met de complexiteit van de activiteiten van de </w:t>
        </w:r>
      </w:ins>
      <w:ins w:id="3095" w:author="Veerle Sablon" w:date="2022-01-18T15:44:00Z">
        <w:r>
          <w:rPr>
            <w:rFonts w:ascii="Times New Roman" w:hAnsi="Times New Roman"/>
            <w:szCs w:val="22"/>
            <w:lang w:val="nl-BE"/>
          </w:rPr>
          <w:t>instelling</w:t>
        </w:r>
      </w:ins>
      <w:ins w:id="3096" w:author="Veerle Sablon" w:date="2022-01-18T15:43:00Z">
        <w:r w:rsidRPr="00163AA7">
          <w:rPr>
            <w:rFonts w:ascii="Times New Roman" w:hAnsi="Times New Roman"/>
            <w:szCs w:val="22"/>
            <w:lang w:val="nl-BE"/>
          </w:rPr>
          <w:t xml:space="preserve">. </w:t>
        </w:r>
      </w:ins>
    </w:p>
    <w:p w14:paraId="1805FF99" w14:textId="77777777" w:rsidR="00163AA7" w:rsidRDefault="00163AA7" w:rsidP="005E08E7">
      <w:pPr>
        <w:spacing w:before="0" w:after="0"/>
        <w:jc w:val="left"/>
        <w:rPr>
          <w:ins w:id="3097" w:author="Veerle Sablon" w:date="2022-01-07T11:14:00Z"/>
          <w:rFonts w:ascii="Times New Roman" w:hAnsi="Times New Roman"/>
          <w:szCs w:val="22"/>
          <w:lang w:val="nl-BE"/>
        </w:rPr>
      </w:pPr>
    </w:p>
    <w:p w14:paraId="67D2FD41" w14:textId="3F274E05" w:rsidR="003B5165" w:rsidRDefault="003B5165" w:rsidP="005E08E7">
      <w:pPr>
        <w:spacing w:before="0" w:after="0"/>
        <w:jc w:val="left"/>
        <w:rPr>
          <w:ins w:id="3098" w:author="Veerle Sablon" w:date="2022-01-07T11:34:00Z"/>
          <w:rFonts w:ascii="Times New Roman" w:hAnsi="Times New Roman"/>
          <w:i/>
          <w:iCs/>
          <w:szCs w:val="22"/>
          <w:lang w:val="nl-BE"/>
        </w:rPr>
      </w:pPr>
      <w:ins w:id="3099" w:author="Veerle Sablon" w:date="2022-01-07T11:14:00Z">
        <w:r w:rsidRPr="003B5165">
          <w:rPr>
            <w:rFonts w:ascii="Times New Roman" w:hAnsi="Times New Roman"/>
            <w:i/>
            <w:iCs/>
            <w:szCs w:val="22"/>
            <w:lang w:val="nl-BE"/>
            <w:rPrChange w:id="3100" w:author="Veerle Sablon" w:date="2022-01-07T11:15:00Z">
              <w:rPr>
                <w:rFonts w:ascii="Times New Roman" w:hAnsi="Times New Roman"/>
                <w:szCs w:val="22"/>
                <w:lang w:val="nl-BE"/>
              </w:rPr>
            </w:rPrChange>
          </w:rPr>
          <w:t xml:space="preserve">[Significante verschillen tussen </w:t>
        </w:r>
      </w:ins>
      <w:ins w:id="3101" w:author="Veerle Sablon" w:date="2022-01-07T11:15:00Z">
        <w:r w:rsidRPr="003B5165">
          <w:rPr>
            <w:rFonts w:ascii="Times New Roman" w:hAnsi="Times New Roman"/>
            <w:i/>
            <w:iCs/>
            <w:szCs w:val="22"/>
            <w:lang w:val="nl-BE"/>
            <w:rPrChange w:id="3102" w:author="Veerle Sablon" w:date="2022-01-07T11:15:00Z">
              <w:rPr>
                <w:rFonts w:ascii="Times New Roman" w:hAnsi="Times New Roman"/>
                <w:szCs w:val="22"/>
                <w:lang w:val="nl-BE"/>
              </w:rPr>
            </w:rPrChange>
          </w:rPr>
          <w:t xml:space="preserve">het budget en de </w:t>
        </w:r>
      </w:ins>
      <w:ins w:id="3103" w:author="Veerle Sablon" w:date="2022-01-07T11:38:00Z">
        <w:r w:rsidR="0067681C">
          <w:rPr>
            <w:rFonts w:ascii="Times New Roman" w:hAnsi="Times New Roman"/>
            <w:i/>
            <w:iCs/>
            <w:szCs w:val="22"/>
            <w:lang w:val="nl-BE"/>
          </w:rPr>
          <w:t>g</w:t>
        </w:r>
      </w:ins>
      <w:ins w:id="3104" w:author="Veerle Sablon" w:date="2022-01-07T11:39:00Z">
        <w:r w:rsidR="0067681C">
          <w:rPr>
            <w:rFonts w:ascii="Times New Roman" w:hAnsi="Times New Roman"/>
            <w:i/>
            <w:iCs/>
            <w:szCs w:val="22"/>
            <w:lang w:val="nl-BE"/>
          </w:rPr>
          <w:t>epresteerde uren</w:t>
        </w:r>
      </w:ins>
      <w:ins w:id="3105" w:author="Veerle Sablon" w:date="2022-01-07T11:15:00Z">
        <w:r w:rsidRPr="003B5165">
          <w:rPr>
            <w:rFonts w:ascii="Times New Roman" w:hAnsi="Times New Roman"/>
            <w:i/>
            <w:iCs/>
            <w:szCs w:val="22"/>
            <w:lang w:val="nl-BE"/>
            <w:rPrChange w:id="3106" w:author="Veerle Sablon" w:date="2022-01-07T11:15:00Z">
              <w:rPr>
                <w:rFonts w:ascii="Times New Roman" w:hAnsi="Times New Roman"/>
                <w:szCs w:val="22"/>
                <w:lang w:val="nl-BE"/>
              </w:rPr>
            </w:rPrChange>
          </w:rPr>
          <w:t xml:space="preserve"> van meer dan 10% zullen kort worden toegelicht, indien van toepassing]</w:t>
        </w:r>
      </w:ins>
    </w:p>
    <w:p w14:paraId="26E59DDE" w14:textId="7F042B3F" w:rsidR="00E0698B" w:rsidRPr="001B03EC" w:rsidRDefault="00E0698B">
      <w:pPr>
        <w:jc w:val="left"/>
        <w:rPr>
          <w:ins w:id="3107" w:author="Veerle Sablon" w:date="2022-01-07T11:34:00Z"/>
          <w:rFonts w:ascii="Times New Roman" w:hAnsi="Times New Roman"/>
          <w:b/>
          <w:i/>
          <w:szCs w:val="22"/>
          <w:lang w:val="nl-BE"/>
          <w:rPrChange w:id="3108" w:author="Veerle Sablon" w:date="2022-01-07T11:49:00Z">
            <w:rPr>
              <w:ins w:id="3109" w:author="Veerle Sablon" w:date="2022-01-07T11:34:00Z"/>
              <w:rFonts w:ascii="Times New Roman" w:hAnsi="Times New Roman"/>
              <w:szCs w:val="22"/>
              <w:lang w:val="nl-BE"/>
            </w:rPr>
          </w:rPrChange>
        </w:rPr>
        <w:pPrChange w:id="3110" w:author="Veerle Sablon" w:date="2022-01-07T11:49:00Z">
          <w:pPr>
            <w:spacing w:before="0" w:after="0"/>
            <w:jc w:val="left"/>
          </w:pPr>
        </w:pPrChange>
      </w:pPr>
      <w:ins w:id="3111" w:author="Veerle Sablon" w:date="2022-01-07T11:34:00Z">
        <w:r w:rsidRPr="001B03EC">
          <w:rPr>
            <w:rFonts w:ascii="Times New Roman" w:hAnsi="Times New Roman"/>
            <w:b/>
            <w:i/>
            <w:szCs w:val="22"/>
            <w:lang w:val="nl-BE"/>
            <w:rPrChange w:id="3112" w:author="Veerle Sablon" w:date="2022-01-07T11:49:00Z">
              <w:rPr>
                <w:rFonts w:ascii="Times New Roman" w:hAnsi="Times New Roman"/>
                <w:szCs w:val="22"/>
                <w:lang w:val="nl-BE"/>
              </w:rPr>
            </w:rPrChange>
          </w:rPr>
          <w:t>Tekortkomingen vastgesteld bij de onafhankelijke controlefuncties met een belangrijke impact op het auditstandpunt</w:t>
        </w:r>
      </w:ins>
    </w:p>
    <w:p w14:paraId="160B75A7" w14:textId="77777777" w:rsidR="0067681C" w:rsidRPr="00A9458A" w:rsidRDefault="0067681C" w:rsidP="0067681C">
      <w:pPr>
        <w:spacing w:before="0" w:after="0"/>
        <w:jc w:val="left"/>
        <w:rPr>
          <w:ins w:id="3113" w:author="Veerle Sablon" w:date="2022-01-07T11:39:00Z"/>
          <w:rFonts w:ascii="Times New Roman" w:hAnsi="Times New Roman"/>
          <w:i/>
          <w:iCs/>
          <w:szCs w:val="22"/>
          <w:lang w:val="nl-BE"/>
        </w:rPr>
      </w:pPr>
      <w:ins w:id="3114" w:author="Veerle Sablon" w:date="2022-01-07T11:39:00Z">
        <w:r w:rsidRPr="00A9458A">
          <w:rPr>
            <w:rFonts w:ascii="Times New Roman" w:hAnsi="Times New Roman"/>
            <w:i/>
            <w:iCs/>
            <w:szCs w:val="22"/>
            <w:lang w:val="nl-BE"/>
          </w:rPr>
          <w:t>[XXX]</w:t>
        </w:r>
      </w:ins>
    </w:p>
    <w:p w14:paraId="4E5651F5" w14:textId="6A1B95D9" w:rsidR="00E0698B" w:rsidRPr="001B03EC" w:rsidRDefault="00E0698B">
      <w:pPr>
        <w:jc w:val="left"/>
        <w:rPr>
          <w:ins w:id="3115" w:author="Veerle Sablon" w:date="2022-01-07T11:39:00Z"/>
          <w:rFonts w:ascii="Times New Roman" w:hAnsi="Times New Roman"/>
          <w:b/>
          <w:i/>
          <w:szCs w:val="22"/>
          <w:lang w:val="nl-BE"/>
          <w:rPrChange w:id="3116" w:author="Veerle Sablon" w:date="2022-01-07T11:49:00Z">
            <w:rPr>
              <w:ins w:id="3117" w:author="Veerle Sablon" w:date="2022-01-07T11:39:00Z"/>
              <w:rFonts w:ascii="Times New Roman" w:hAnsi="Times New Roman"/>
              <w:szCs w:val="22"/>
              <w:lang w:val="nl-BE"/>
            </w:rPr>
          </w:rPrChange>
        </w:rPr>
        <w:pPrChange w:id="3118" w:author="Veerle Sablon" w:date="2022-01-07T11:49:00Z">
          <w:pPr>
            <w:spacing w:before="0" w:after="0"/>
            <w:jc w:val="left"/>
          </w:pPr>
        </w:pPrChange>
      </w:pPr>
      <w:ins w:id="3119" w:author="Veerle Sablon" w:date="2022-01-07T11:34:00Z">
        <w:r w:rsidRPr="001B03EC">
          <w:rPr>
            <w:rFonts w:ascii="Times New Roman" w:hAnsi="Times New Roman"/>
            <w:b/>
            <w:i/>
            <w:szCs w:val="22"/>
            <w:lang w:val="nl-BE"/>
            <w:rPrChange w:id="3120" w:author="Veerle Sablon" w:date="2022-01-07T11:49:00Z">
              <w:rPr>
                <w:rFonts w:ascii="Times New Roman" w:hAnsi="Times New Roman"/>
                <w:szCs w:val="22"/>
                <w:lang w:val="nl-BE"/>
              </w:rPr>
            </w:rPrChange>
          </w:rPr>
          <w:t>Overige issues</w:t>
        </w:r>
      </w:ins>
    </w:p>
    <w:p w14:paraId="50AD53CB" w14:textId="77777777" w:rsidR="0067681C" w:rsidRPr="00A9458A" w:rsidRDefault="0067681C" w:rsidP="0067681C">
      <w:pPr>
        <w:spacing w:before="0" w:after="0"/>
        <w:jc w:val="left"/>
        <w:rPr>
          <w:ins w:id="3121" w:author="Veerle Sablon" w:date="2022-01-07T11:39:00Z"/>
          <w:rFonts w:ascii="Times New Roman" w:hAnsi="Times New Roman"/>
          <w:i/>
          <w:iCs/>
          <w:szCs w:val="22"/>
          <w:lang w:val="nl-BE"/>
        </w:rPr>
      </w:pPr>
      <w:ins w:id="3122" w:author="Veerle Sablon" w:date="2022-01-07T11:39:00Z">
        <w:r w:rsidRPr="00A9458A">
          <w:rPr>
            <w:rFonts w:ascii="Times New Roman" w:hAnsi="Times New Roman"/>
            <w:i/>
            <w:iCs/>
            <w:szCs w:val="22"/>
            <w:lang w:val="nl-BE"/>
          </w:rPr>
          <w:t>[XXX]</w:t>
        </w:r>
      </w:ins>
    </w:p>
    <w:p w14:paraId="4A8C3087" w14:textId="68BCDE7A" w:rsidR="00DF1FED" w:rsidRPr="00E0698B" w:rsidRDefault="00E0698B">
      <w:pPr>
        <w:pStyle w:val="Heading2"/>
        <w:tabs>
          <w:tab w:val="clear" w:pos="1143"/>
          <w:tab w:val="num" w:pos="0"/>
        </w:tabs>
        <w:ind w:left="284" w:hanging="284"/>
        <w:jc w:val="left"/>
        <w:rPr>
          <w:ins w:id="3123" w:author="Veerle Sablon" w:date="2022-01-07T11:05:00Z"/>
          <w:rFonts w:ascii="Times New Roman" w:hAnsi="Times New Roman" w:cs="Times New Roman"/>
          <w:i w:val="0"/>
          <w:iCs w:val="0"/>
          <w:sz w:val="22"/>
          <w:szCs w:val="22"/>
          <w:rPrChange w:id="3124" w:author="Veerle Sablon" w:date="2022-01-07T11:36:00Z">
            <w:rPr>
              <w:ins w:id="3125" w:author="Veerle Sablon" w:date="2022-01-07T11:05:00Z"/>
              <w:rFonts w:ascii="Times New Roman" w:hAnsi="Times New Roman"/>
              <w:sz w:val="22"/>
              <w:szCs w:val="22"/>
              <w:lang w:val="nl-BE"/>
            </w:rPr>
          </w:rPrChange>
        </w:rPr>
        <w:pPrChange w:id="3126" w:author="Veerle Sablon" w:date="2022-01-07T11:36:00Z">
          <w:pPr>
            <w:pStyle w:val="Heading2"/>
          </w:pPr>
        </w:pPrChange>
      </w:pPr>
      <w:ins w:id="3127" w:author="Veerle Sablon" w:date="2022-01-07T11:37:00Z">
        <w:r>
          <w:rPr>
            <w:rFonts w:ascii="Times New Roman" w:hAnsi="Times New Roman" w:cs="Times New Roman"/>
            <w:i w:val="0"/>
            <w:iCs w:val="0"/>
            <w:sz w:val="22"/>
            <w:szCs w:val="22"/>
          </w:rPr>
          <w:t xml:space="preserve"> </w:t>
        </w:r>
      </w:ins>
      <w:bookmarkStart w:id="3128" w:name="_Toc96003952"/>
      <w:ins w:id="3129" w:author="Veerle Sablon" w:date="2022-01-07T11:05:00Z">
        <w:r w:rsidR="00DF1FED" w:rsidRPr="00E0698B">
          <w:rPr>
            <w:rFonts w:ascii="Times New Roman" w:hAnsi="Times New Roman" w:cs="Times New Roman"/>
            <w:i w:val="0"/>
            <w:iCs w:val="0"/>
            <w:sz w:val="22"/>
            <w:szCs w:val="22"/>
            <w:rPrChange w:id="3130" w:author="Veerle Sablon" w:date="2022-01-07T11:36:00Z">
              <w:rPr>
                <w:rFonts w:ascii="Times New Roman" w:hAnsi="Times New Roman"/>
                <w:sz w:val="22"/>
                <w:szCs w:val="22"/>
                <w:lang w:val="nl-BE"/>
              </w:rPr>
            </w:rPrChange>
          </w:rPr>
          <w:t>Aanbevelingen van de commissaris aan het bestuursorgaan en de vastgestelde lacunes</w:t>
        </w:r>
        <w:bookmarkEnd w:id="3128"/>
      </w:ins>
    </w:p>
    <w:p w14:paraId="7F2E7CC9" w14:textId="77777777" w:rsidR="00DF1FED" w:rsidRPr="00E17D37" w:rsidRDefault="00DF1FED" w:rsidP="00DF1FED">
      <w:pPr>
        <w:rPr>
          <w:ins w:id="3131" w:author="Veerle Sablon" w:date="2022-01-07T11:05:00Z"/>
          <w:rFonts w:ascii="Times New Roman" w:hAnsi="Times New Roman"/>
          <w:i/>
          <w:iCs/>
          <w:lang w:val="nl-BE"/>
        </w:rPr>
      </w:pPr>
      <w:ins w:id="3132" w:author="Veerle Sablon" w:date="2022-01-07T11:05:00Z">
        <w:r w:rsidRPr="00E17D37">
          <w:rPr>
            <w:rFonts w:ascii="Times New Roman" w:hAnsi="Times New Roman"/>
            <w:i/>
            <w:iCs/>
            <w:lang w:val="nl-BE"/>
          </w:rPr>
          <w:t>[XXX]</w:t>
        </w:r>
      </w:ins>
    </w:p>
    <w:p w14:paraId="357631BE" w14:textId="3D3CFD6B" w:rsidR="00DF1FED" w:rsidRPr="00E0698B" w:rsidRDefault="00E0698B">
      <w:pPr>
        <w:pStyle w:val="Heading2"/>
        <w:tabs>
          <w:tab w:val="clear" w:pos="1143"/>
          <w:tab w:val="num" w:pos="0"/>
        </w:tabs>
        <w:ind w:left="284" w:hanging="284"/>
        <w:jc w:val="left"/>
        <w:rPr>
          <w:ins w:id="3133" w:author="Veerle Sablon" w:date="2022-01-07T11:05:00Z"/>
          <w:rFonts w:ascii="Times New Roman" w:hAnsi="Times New Roman" w:cs="Times New Roman"/>
          <w:i w:val="0"/>
          <w:iCs w:val="0"/>
          <w:sz w:val="22"/>
          <w:szCs w:val="22"/>
          <w:rPrChange w:id="3134" w:author="Veerle Sablon" w:date="2022-01-07T11:36:00Z">
            <w:rPr>
              <w:ins w:id="3135" w:author="Veerle Sablon" w:date="2022-01-07T11:05:00Z"/>
              <w:rFonts w:ascii="Times New Roman" w:hAnsi="Times New Roman"/>
              <w:sz w:val="22"/>
              <w:szCs w:val="22"/>
              <w:lang w:val="nl-BE"/>
            </w:rPr>
          </w:rPrChange>
        </w:rPr>
        <w:pPrChange w:id="3136" w:author="Veerle Sablon" w:date="2022-01-07T11:36:00Z">
          <w:pPr>
            <w:pStyle w:val="Heading2"/>
          </w:pPr>
        </w:pPrChange>
      </w:pPr>
      <w:ins w:id="3137" w:author="Veerle Sablon" w:date="2022-01-07T11:37:00Z">
        <w:r>
          <w:rPr>
            <w:rFonts w:ascii="Times New Roman" w:hAnsi="Times New Roman" w:cs="Times New Roman"/>
            <w:i w:val="0"/>
            <w:iCs w:val="0"/>
            <w:sz w:val="22"/>
            <w:szCs w:val="22"/>
          </w:rPr>
          <w:t xml:space="preserve"> </w:t>
        </w:r>
      </w:ins>
      <w:bookmarkStart w:id="3138" w:name="_Toc96003953"/>
      <w:ins w:id="3139" w:author="Veerle Sablon" w:date="2022-01-07T11:05:00Z">
        <w:r w:rsidR="00DF1FED" w:rsidRPr="00E0698B">
          <w:rPr>
            <w:rFonts w:ascii="Times New Roman" w:hAnsi="Times New Roman" w:cs="Times New Roman"/>
            <w:i w:val="0"/>
            <w:iCs w:val="0"/>
            <w:sz w:val="22"/>
            <w:szCs w:val="22"/>
            <w:rPrChange w:id="3140" w:author="Veerle Sablon" w:date="2022-01-07T11:36:00Z">
              <w:rPr>
                <w:rFonts w:ascii="Times New Roman" w:hAnsi="Times New Roman"/>
                <w:sz w:val="22"/>
                <w:szCs w:val="22"/>
                <w:lang w:val="nl-BE"/>
              </w:rPr>
            </w:rPrChange>
          </w:rPr>
          <w:t>Opvolging van aanbevelingen en lacunes vastgesteld tijdens de vorige controle van de periodieke staten</w:t>
        </w:r>
        <w:bookmarkEnd w:id="3138"/>
      </w:ins>
    </w:p>
    <w:p w14:paraId="125F1048" w14:textId="77777777" w:rsidR="00DF1FED" w:rsidRPr="00E17D37" w:rsidRDefault="00DF1FED" w:rsidP="00DF1FED">
      <w:pPr>
        <w:rPr>
          <w:ins w:id="3141" w:author="Veerle Sablon" w:date="2022-01-07T11:05:00Z"/>
          <w:rFonts w:ascii="Times New Roman" w:hAnsi="Times New Roman"/>
          <w:i/>
          <w:iCs/>
          <w:lang w:val="nl-BE"/>
        </w:rPr>
      </w:pPr>
      <w:ins w:id="3142" w:author="Veerle Sablon" w:date="2022-01-07T11:05:00Z">
        <w:r w:rsidRPr="00E17D37">
          <w:rPr>
            <w:rFonts w:ascii="Times New Roman" w:hAnsi="Times New Roman"/>
            <w:i/>
            <w:iCs/>
            <w:lang w:val="nl-BE"/>
          </w:rPr>
          <w:t>[XXX]</w:t>
        </w:r>
      </w:ins>
    </w:p>
    <w:p w14:paraId="64004DDB" w14:textId="7BA4DB46" w:rsidR="00DF1FED" w:rsidRPr="00E0698B" w:rsidRDefault="00E0698B">
      <w:pPr>
        <w:pStyle w:val="Heading2"/>
        <w:tabs>
          <w:tab w:val="clear" w:pos="1143"/>
          <w:tab w:val="num" w:pos="0"/>
        </w:tabs>
        <w:ind w:left="284" w:hanging="284"/>
        <w:jc w:val="left"/>
        <w:rPr>
          <w:ins w:id="3143" w:author="Veerle Sablon" w:date="2022-01-07T11:05:00Z"/>
          <w:rFonts w:ascii="Times New Roman" w:hAnsi="Times New Roman" w:cs="Times New Roman"/>
          <w:i w:val="0"/>
          <w:iCs w:val="0"/>
          <w:sz w:val="22"/>
          <w:szCs w:val="22"/>
          <w:rPrChange w:id="3144" w:author="Veerle Sablon" w:date="2022-01-07T11:36:00Z">
            <w:rPr>
              <w:ins w:id="3145" w:author="Veerle Sablon" w:date="2022-01-07T11:05:00Z"/>
              <w:rFonts w:ascii="Times New Roman" w:hAnsi="Times New Roman"/>
              <w:sz w:val="22"/>
              <w:szCs w:val="22"/>
              <w:lang w:val="nl-BE"/>
            </w:rPr>
          </w:rPrChange>
        </w:rPr>
        <w:pPrChange w:id="3146" w:author="Veerle Sablon" w:date="2022-01-07T11:36:00Z">
          <w:pPr>
            <w:pStyle w:val="Heading2"/>
          </w:pPr>
        </w:pPrChange>
      </w:pPr>
      <w:ins w:id="3147" w:author="Veerle Sablon" w:date="2022-01-07T11:37:00Z">
        <w:r>
          <w:rPr>
            <w:rFonts w:ascii="Times New Roman" w:hAnsi="Times New Roman" w:cs="Times New Roman"/>
            <w:i w:val="0"/>
            <w:iCs w:val="0"/>
            <w:sz w:val="22"/>
            <w:szCs w:val="22"/>
          </w:rPr>
          <w:t xml:space="preserve"> </w:t>
        </w:r>
      </w:ins>
      <w:bookmarkStart w:id="3148" w:name="_Toc96003954"/>
      <w:ins w:id="3149" w:author="Veerle Sablon" w:date="2022-01-07T11:05:00Z">
        <w:r w:rsidR="00DF1FED" w:rsidRPr="00E0698B">
          <w:rPr>
            <w:rFonts w:ascii="Times New Roman" w:hAnsi="Times New Roman" w:cs="Times New Roman"/>
            <w:i w:val="0"/>
            <w:iCs w:val="0"/>
            <w:sz w:val="22"/>
            <w:szCs w:val="22"/>
            <w:rPrChange w:id="3150" w:author="Veerle Sablon" w:date="2022-01-07T11:36:00Z">
              <w:rPr>
                <w:rFonts w:ascii="Times New Roman" w:hAnsi="Times New Roman"/>
                <w:sz w:val="22"/>
                <w:szCs w:val="22"/>
                <w:lang w:val="nl-BE"/>
              </w:rPr>
            </w:rPrChange>
          </w:rPr>
          <w:t xml:space="preserve">Overzicht van belangrijke en relevante punten </w:t>
        </w:r>
      </w:ins>
      <w:ins w:id="3151" w:author="Veerle Sablon" w:date="2022-02-11T11:11:00Z">
        <w:r w:rsidR="005503A9">
          <w:rPr>
            <w:rFonts w:ascii="Times New Roman" w:hAnsi="Times New Roman" w:cs="Times New Roman"/>
            <w:i w:val="0"/>
            <w:iCs w:val="0"/>
            <w:sz w:val="22"/>
            <w:szCs w:val="22"/>
          </w:rPr>
          <w:t>voor</w:t>
        </w:r>
      </w:ins>
      <w:ins w:id="3152" w:author="Veerle Sablon" w:date="2022-01-07T11:05:00Z">
        <w:r w:rsidR="00DF1FED" w:rsidRPr="00E0698B">
          <w:rPr>
            <w:rFonts w:ascii="Times New Roman" w:hAnsi="Times New Roman" w:cs="Times New Roman"/>
            <w:i w:val="0"/>
            <w:iCs w:val="0"/>
            <w:sz w:val="22"/>
            <w:szCs w:val="22"/>
            <w:rPrChange w:id="3153" w:author="Veerle Sablon" w:date="2022-01-07T11:36:00Z">
              <w:rPr>
                <w:rFonts w:ascii="Times New Roman" w:hAnsi="Times New Roman"/>
                <w:sz w:val="22"/>
                <w:szCs w:val="22"/>
                <w:lang w:val="nl-BE"/>
              </w:rPr>
            </w:rPrChange>
          </w:rPr>
          <w:t xml:space="preserve"> </w:t>
        </w:r>
        <w:proofErr w:type="spellStart"/>
        <w:r w:rsidR="00DF1FED" w:rsidRPr="00E0698B">
          <w:rPr>
            <w:rFonts w:ascii="Times New Roman" w:hAnsi="Times New Roman" w:cs="Times New Roman"/>
            <w:i w:val="0"/>
            <w:iCs w:val="0"/>
            <w:sz w:val="22"/>
            <w:szCs w:val="22"/>
            <w:rPrChange w:id="3154" w:author="Veerle Sablon" w:date="2022-01-07T11:36:00Z">
              <w:rPr>
                <w:rFonts w:ascii="Times New Roman" w:hAnsi="Times New Roman"/>
                <w:sz w:val="22"/>
                <w:szCs w:val="22"/>
                <w:lang w:val="nl-BE"/>
              </w:rPr>
            </w:rPrChange>
          </w:rPr>
          <w:t>toezichts</w:t>
        </w:r>
      </w:ins>
      <w:ins w:id="3155" w:author="Veerle Sablon" w:date="2022-02-11T11:11:00Z">
        <w:r w:rsidR="005503A9">
          <w:rPr>
            <w:rFonts w:ascii="Times New Roman" w:hAnsi="Times New Roman" w:cs="Times New Roman"/>
            <w:i w:val="0"/>
            <w:iCs w:val="0"/>
            <w:sz w:val="22"/>
            <w:szCs w:val="22"/>
          </w:rPr>
          <w:t>doeleinden</w:t>
        </w:r>
      </w:ins>
      <w:bookmarkEnd w:id="3148"/>
      <w:proofErr w:type="spellEnd"/>
    </w:p>
    <w:p w14:paraId="7AB7B122" w14:textId="55379E85" w:rsidR="00DF1FED" w:rsidRPr="00E17D37" w:rsidRDefault="00DF1FED" w:rsidP="00DF1FED">
      <w:pPr>
        <w:rPr>
          <w:ins w:id="3156" w:author="Veerle Sablon" w:date="2022-01-07T11:05:00Z"/>
          <w:rFonts w:ascii="Times New Roman" w:hAnsi="Times New Roman"/>
          <w:lang w:val="nl-BE"/>
        </w:rPr>
      </w:pPr>
      <w:ins w:id="3157" w:author="Veerle Sablon" w:date="2022-01-07T11:05:00Z">
        <w:r w:rsidRPr="00E17D37">
          <w:rPr>
            <w:rFonts w:ascii="Times New Roman" w:hAnsi="Times New Roman"/>
            <w:lang w:val="nl-BE"/>
          </w:rPr>
          <w:t xml:space="preserve">De belangrijke en relevante punten </w:t>
        </w:r>
      </w:ins>
      <w:ins w:id="3158" w:author="Veerle Sablon" w:date="2022-02-11T11:11:00Z">
        <w:r w:rsidR="005503A9">
          <w:rPr>
            <w:rFonts w:ascii="Times New Roman" w:hAnsi="Times New Roman"/>
            <w:lang w:val="nl-BE"/>
          </w:rPr>
          <w:t xml:space="preserve">voor </w:t>
        </w:r>
        <w:proofErr w:type="spellStart"/>
        <w:r w:rsidR="005503A9">
          <w:rPr>
            <w:rFonts w:ascii="Times New Roman" w:hAnsi="Times New Roman"/>
            <w:lang w:val="nl-BE"/>
          </w:rPr>
          <w:t>toezichtsdoeleinden</w:t>
        </w:r>
        <w:proofErr w:type="spellEnd"/>
        <w:r w:rsidR="005503A9">
          <w:rPr>
            <w:rFonts w:ascii="Times New Roman" w:hAnsi="Times New Roman"/>
            <w:lang w:val="nl-BE"/>
          </w:rPr>
          <w:t xml:space="preserve"> </w:t>
        </w:r>
      </w:ins>
      <w:ins w:id="3159" w:author="Veerle Sablon" w:date="2022-01-07T11:05:00Z">
        <w:r w:rsidRPr="00E17D37">
          <w:rPr>
            <w:rFonts w:ascii="Times New Roman" w:hAnsi="Times New Roman"/>
            <w:lang w:val="nl-BE"/>
          </w:rPr>
          <w:t>omvatten:</w:t>
        </w:r>
      </w:ins>
    </w:p>
    <w:p w14:paraId="741358BD" w14:textId="77777777" w:rsidR="00DF1FED" w:rsidRPr="001B03EC" w:rsidRDefault="00DF1FED">
      <w:pPr>
        <w:jc w:val="left"/>
        <w:rPr>
          <w:ins w:id="3160" w:author="Veerle Sablon" w:date="2022-01-07T11:05:00Z"/>
          <w:rFonts w:ascii="Times New Roman" w:hAnsi="Times New Roman"/>
          <w:i/>
          <w:szCs w:val="22"/>
          <w:lang w:val="nl-BE"/>
          <w:rPrChange w:id="3161" w:author="Veerle Sablon" w:date="2022-01-07T11:49:00Z">
            <w:rPr>
              <w:ins w:id="3162" w:author="Veerle Sablon" w:date="2022-01-07T11:05:00Z"/>
              <w:rFonts w:ascii="Times New Roman" w:hAnsi="Times New Roman"/>
              <w:sz w:val="22"/>
              <w:lang w:val="nl-BE"/>
            </w:rPr>
          </w:rPrChange>
        </w:rPr>
        <w:pPrChange w:id="3163" w:author="Veerle Sablon" w:date="2022-01-07T11:49:00Z">
          <w:pPr>
            <w:pStyle w:val="Heading3"/>
            <w:numPr>
              <w:ilvl w:val="0"/>
              <w:numId w:val="47"/>
            </w:numPr>
            <w:tabs>
              <w:tab w:val="clear" w:pos="720"/>
              <w:tab w:val="num" w:pos="432"/>
            </w:tabs>
            <w:ind w:left="357" w:hanging="357"/>
          </w:pPr>
        </w:pPrChange>
      </w:pPr>
      <w:ins w:id="3164" w:author="Veerle Sablon" w:date="2022-01-07T11:05:00Z">
        <w:r w:rsidRPr="001B03EC">
          <w:rPr>
            <w:rFonts w:ascii="Times New Roman" w:hAnsi="Times New Roman"/>
            <w:b/>
            <w:i/>
            <w:szCs w:val="22"/>
            <w:lang w:val="nl-BE"/>
            <w:rPrChange w:id="3165" w:author="Veerle Sablon" w:date="2022-01-07T11:49:00Z">
              <w:rPr>
                <w:rFonts w:ascii="Times New Roman" w:hAnsi="Times New Roman"/>
                <w:lang w:val="nl-BE"/>
              </w:rPr>
            </w:rPrChange>
          </w:rPr>
          <w:t>De impact van eventuele tekortkomingen in de interne controle op de controle van de periodieke staten</w:t>
        </w:r>
      </w:ins>
    </w:p>
    <w:p w14:paraId="25404060"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ins w:id="3166" w:author="Veerle Sablon" w:date="2022-01-07T11:05:00Z"/>
          <w:rFonts w:ascii="Times New Roman" w:hAnsi="Times New Roman"/>
          <w:i/>
          <w:iCs/>
          <w:szCs w:val="22"/>
        </w:rPr>
      </w:pPr>
      <w:ins w:id="3167" w:author="Veerle Sablon" w:date="2022-01-07T11:05:00Z">
        <w:r w:rsidRPr="00E17D37">
          <w:rPr>
            <w:rFonts w:ascii="Times New Roman" w:hAnsi="Times New Roman"/>
            <w:i/>
            <w:iCs/>
            <w:szCs w:val="22"/>
          </w:rPr>
          <w:t>[XXX]</w:t>
        </w:r>
      </w:ins>
    </w:p>
    <w:p w14:paraId="2CF26424" w14:textId="3C69E2A1" w:rsidR="00DF1FED" w:rsidRDefault="00DF1FED" w:rsidP="00DF1FED">
      <w:pPr>
        <w:pStyle w:val="ListParagraph"/>
        <w:numPr>
          <w:ilvl w:val="0"/>
          <w:numId w:val="48"/>
        </w:numPr>
        <w:adjustRightInd w:val="0"/>
        <w:snapToGrid w:val="0"/>
        <w:spacing w:before="120" w:line="240" w:lineRule="atLeast"/>
        <w:ind w:left="714" w:hanging="357"/>
        <w:jc w:val="left"/>
        <w:rPr>
          <w:ins w:id="3168" w:author="Veerle Sablon" w:date="2022-01-07T11:43:00Z"/>
          <w:rFonts w:ascii="Times New Roman" w:hAnsi="Times New Roman"/>
          <w:i/>
          <w:iCs/>
          <w:szCs w:val="22"/>
        </w:rPr>
      </w:pPr>
      <w:ins w:id="3169" w:author="Veerle Sablon" w:date="2022-01-07T11:05:00Z">
        <w:r w:rsidRPr="00E17D37">
          <w:rPr>
            <w:rFonts w:ascii="Times New Roman" w:hAnsi="Times New Roman"/>
            <w:i/>
            <w:iCs/>
            <w:szCs w:val="22"/>
          </w:rPr>
          <w:t>[XXX]</w:t>
        </w:r>
      </w:ins>
    </w:p>
    <w:p w14:paraId="69F87492" w14:textId="77777777" w:rsidR="00DF1FED" w:rsidRPr="001B03EC" w:rsidRDefault="00DF1FED">
      <w:pPr>
        <w:jc w:val="left"/>
        <w:rPr>
          <w:ins w:id="3170" w:author="Veerle Sablon" w:date="2022-01-07T11:05:00Z"/>
          <w:rFonts w:ascii="Times New Roman" w:hAnsi="Times New Roman"/>
          <w:i/>
          <w:szCs w:val="22"/>
          <w:lang w:val="nl-BE"/>
          <w:rPrChange w:id="3171" w:author="Veerle Sablon" w:date="2022-01-07T11:49:00Z">
            <w:rPr>
              <w:ins w:id="3172" w:author="Veerle Sablon" w:date="2022-01-07T11:05:00Z"/>
              <w:rFonts w:ascii="Times New Roman" w:hAnsi="Times New Roman"/>
              <w:sz w:val="22"/>
              <w:lang w:val="nl-BE"/>
            </w:rPr>
          </w:rPrChange>
        </w:rPr>
        <w:pPrChange w:id="3173" w:author="Veerle Sablon" w:date="2022-01-07T11:49:00Z">
          <w:pPr>
            <w:pStyle w:val="Heading3"/>
            <w:numPr>
              <w:ilvl w:val="0"/>
              <w:numId w:val="47"/>
            </w:numPr>
            <w:tabs>
              <w:tab w:val="clear" w:pos="720"/>
              <w:tab w:val="num" w:pos="432"/>
            </w:tabs>
            <w:ind w:left="357" w:hanging="357"/>
          </w:pPr>
        </w:pPrChange>
      </w:pPr>
      <w:ins w:id="3174" w:author="Veerle Sablon" w:date="2022-01-07T11:05:00Z">
        <w:r w:rsidRPr="001B03EC">
          <w:rPr>
            <w:rFonts w:ascii="Times New Roman" w:hAnsi="Times New Roman"/>
            <w:b/>
            <w:i/>
            <w:szCs w:val="22"/>
            <w:lang w:val="nl-BE"/>
            <w:rPrChange w:id="3175" w:author="Veerle Sablon" w:date="2022-01-07T11:49:00Z">
              <w:rPr>
                <w:rFonts w:ascii="Times New Roman" w:hAnsi="Times New Roman"/>
                <w:lang w:val="nl-BE"/>
              </w:rPr>
            </w:rPrChange>
          </w:rPr>
          <w:t>Het door de commissaris in het kader van zijn werkzaamheden vastgestelde verloop van de specifieke of systeemrisico's (reglementaire of macro-economische ontwikkelingen die een impact hebben op de instelling) waarmee de instelling geconfronteerd wordt, en die een invloed hebben gehad of kunnen hebben op haar periodieke staten en haar continuïteit</w:t>
        </w:r>
      </w:ins>
    </w:p>
    <w:p w14:paraId="7B9CE76B"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ins w:id="3176" w:author="Veerle Sablon" w:date="2022-01-07T11:05:00Z"/>
          <w:rFonts w:ascii="Times New Roman" w:hAnsi="Times New Roman"/>
          <w:i/>
          <w:iCs/>
          <w:szCs w:val="22"/>
        </w:rPr>
      </w:pPr>
      <w:ins w:id="3177" w:author="Veerle Sablon" w:date="2022-01-07T11:05:00Z">
        <w:r w:rsidRPr="00E17D37">
          <w:rPr>
            <w:rFonts w:ascii="Times New Roman" w:hAnsi="Times New Roman"/>
            <w:i/>
            <w:iCs/>
            <w:szCs w:val="22"/>
          </w:rPr>
          <w:t>[XXX]</w:t>
        </w:r>
      </w:ins>
    </w:p>
    <w:p w14:paraId="4D66E0AB" w14:textId="63FA2D85" w:rsidR="00DF1FED" w:rsidRPr="001B03EC" w:rsidRDefault="00DF1FED">
      <w:pPr>
        <w:jc w:val="left"/>
        <w:rPr>
          <w:ins w:id="3178" w:author="Veerle Sablon" w:date="2022-01-07T11:05:00Z"/>
          <w:rFonts w:ascii="Times New Roman" w:hAnsi="Times New Roman"/>
          <w:i/>
          <w:szCs w:val="22"/>
          <w:lang w:val="nl-BE"/>
          <w:rPrChange w:id="3179" w:author="Veerle Sablon" w:date="2022-01-07T11:49:00Z">
            <w:rPr>
              <w:ins w:id="3180" w:author="Veerle Sablon" w:date="2022-01-07T11:05:00Z"/>
              <w:rFonts w:ascii="Times New Roman" w:hAnsi="Times New Roman"/>
              <w:sz w:val="22"/>
              <w:lang w:val="nl-BE"/>
            </w:rPr>
          </w:rPrChange>
        </w:rPr>
        <w:pPrChange w:id="3181" w:author="Veerle Sablon" w:date="2022-01-07T11:49:00Z">
          <w:pPr>
            <w:pStyle w:val="Heading3"/>
            <w:numPr>
              <w:ilvl w:val="0"/>
              <w:numId w:val="47"/>
            </w:numPr>
            <w:tabs>
              <w:tab w:val="clear" w:pos="720"/>
              <w:tab w:val="num" w:pos="432"/>
            </w:tabs>
            <w:ind w:left="432" w:hanging="432"/>
          </w:pPr>
        </w:pPrChange>
      </w:pPr>
      <w:ins w:id="3182" w:author="Veerle Sablon" w:date="2022-01-07T11:05:00Z">
        <w:r w:rsidRPr="001B03EC">
          <w:rPr>
            <w:rFonts w:ascii="Times New Roman" w:hAnsi="Times New Roman"/>
            <w:b/>
            <w:i/>
            <w:szCs w:val="22"/>
            <w:lang w:val="nl-BE"/>
            <w:rPrChange w:id="3183" w:author="Veerle Sablon" w:date="2022-01-07T11:49:00Z">
              <w:rPr>
                <w:rFonts w:ascii="Times New Roman" w:hAnsi="Times New Roman"/>
                <w:lang w:val="nl-BE"/>
              </w:rPr>
            </w:rPrChange>
          </w:rPr>
          <w:t>De belangrijke ontwikkelingen die zich in de loop van het boekjaar hebben voorgedaan op het vlak van de solvabiliteit, de liquiditeit, de financiële positie, de resultaten en de posten buiten de balanstelling van de instelling, en, in voorkomend geval, de lopende geschillen, voor zover ze niet reeds elders aan bod komen. Dit houdt ook in dat een overzicht wordt gegeven van de ontwikkeling van de instelling in het licht van de verschillende risico's waaraan ze is blootgesteld (kredietrisico, marktrisico, renterisico, ...), zoals die gerapporteerd wordt in de periodieke staten</w:t>
        </w:r>
      </w:ins>
    </w:p>
    <w:p w14:paraId="7EC5D011"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ins w:id="3184" w:author="Veerle Sablon" w:date="2022-01-07T11:05:00Z"/>
          <w:rFonts w:ascii="Times New Roman" w:hAnsi="Times New Roman"/>
          <w:i/>
          <w:iCs/>
          <w:szCs w:val="22"/>
        </w:rPr>
      </w:pPr>
      <w:ins w:id="3185" w:author="Veerle Sablon" w:date="2022-01-07T11:05:00Z">
        <w:r w:rsidRPr="00E17D37">
          <w:rPr>
            <w:rFonts w:ascii="Times New Roman" w:hAnsi="Times New Roman"/>
            <w:i/>
            <w:iCs/>
            <w:szCs w:val="22"/>
          </w:rPr>
          <w:t>[XXX]</w:t>
        </w:r>
      </w:ins>
    </w:p>
    <w:p w14:paraId="05CC151D" w14:textId="2F4AEAE4" w:rsidR="00DF1FED" w:rsidRPr="001B03EC" w:rsidRDefault="00DF1FED">
      <w:pPr>
        <w:jc w:val="left"/>
        <w:rPr>
          <w:ins w:id="3186" w:author="Veerle Sablon" w:date="2022-01-07T11:05:00Z"/>
          <w:rFonts w:ascii="Times New Roman" w:hAnsi="Times New Roman"/>
          <w:i/>
          <w:szCs w:val="22"/>
          <w:lang w:val="nl-BE"/>
          <w:rPrChange w:id="3187" w:author="Veerle Sablon" w:date="2022-01-07T11:50:00Z">
            <w:rPr>
              <w:ins w:id="3188" w:author="Veerle Sablon" w:date="2022-01-07T11:05:00Z"/>
              <w:rFonts w:ascii="Times New Roman" w:hAnsi="Times New Roman"/>
              <w:sz w:val="22"/>
              <w:lang w:val="nl-BE"/>
            </w:rPr>
          </w:rPrChange>
        </w:rPr>
        <w:pPrChange w:id="3189" w:author="Veerle Sablon" w:date="2022-01-07T11:50:00Z">
          <w:pPr>
            <w:pStyle w:val="Heading3"/>
            <w:numPr>
              <w:ilvl w:val="0"/>
              <w:numId w:val="47"/>
            </w:numPr>
            <w:tabs>
              <w:tab w:val="clear" w:pos="720"/>
              <w:tab w:val="num" w:pos="432"/>
            </w:tabs>
            <w:ind w:left="357" w:hanging="357"/>
          </w:pPr>
        </w:pPrChange>
      </w:pPr>
      <w:ins w:id="3190" w:author="Veerle Sablon" w:date="2022-01-07T11:05:00Z">
        <w:r w:rsidRPr="001B03EC">
          <w:rPr>
            <w:rFonts w:ascii="Times New Roman" w:hAnsi="Times New Roman"/>
            <w:b/>
            <w:i/>
            <w:szCs w:val="22"/>
            <w:lang w:val="nl-BE"/>
            <w:rPrChange w:id="3191" w:author="Veerle Sablon" w:date="2022-01-07T11:50:00Z">
              <w:rPr>
                <w:rFonts w:ascii="Times New Roman" w:hAnsi="Times New Roman"/>
                <w:lang w:val="nl-BE"/>
              </w:rPr>
            </w:rPrChange>
          </w:rPr>
          <w:t>De belangrijke wijzigingen die zich hebben voorgedaan in de activiteiten van de instelling en die een impact hebben gehad of kunnen hebben op haar periodieke staten</w:t>
        </w:r>
      </w:ins>
    </w:p>
    <w:p w14:paraId="0152B39C"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ins w:id="3192" w:author="Veerle Sablon" w:date="2022-01-07T11:05:00Z"/>
          <w:rFonts w:ascii="Times New Roman" w:hAnsi="Times New Roman"/>
          <w:i/>
          <w:iCs/>
          <w:szCs w:val="22"/>
        </w:rPr>
      </w:pPr>
      <w:ins w:id="3193" w:author="Veerle Sablon" w:date="2022-01-07T11:05:00Z">
        <w:r w:rsidRPr="00E17D37">
          <w:rPr>
            <w:rFonts w:ascii="Times New Roman" w:hAnsi="Times New Roman"/>
            <w:i/>
            <w:iCs/>
            <w:szCs w:val="22"/>
          </w:rPr>
          <w:t>[XXX]</w:t>
        </w:r>
      </w:ins>
    </w:p>
    <w:p w14:paraId="5CC11261" w14:textId="7A3EB89F" w:rsidR="00DF1FED" w:rsidRPr="001B03EC" w:rsidRDefault="00DF1FED">
      <w:pPr>
        <w:jc w:val="left"/>
        <w:rPr>
          <w:ins w:id="3194" w:author="Veerle Sablon" w:date="2022-01-07T11:05:00Z"/>
          <w:rFonts w:ascii="Times New Roman" w:hAnsi="Times New Roman"/>
          <w:i/>
          <w:szCs w:val="22"/>
          <w:lang w:val="nl-BE"/>
          <w:rPrChange w:id="3195" w:author="Veerle Sablon" w:date="2022-01-07T11:50:00Z">
            <w:rPr>
              <w:ins w:id="3196" w:author="Veerle Sablon" w:date="2022-01-07T11:05:00Z"/>
              <w:rFonts w:ascii="Times New Roman" w:hAnsi="Times New Roman"/>
              <w:sz w:val="22"/>
              <w:lang w:val="nl-BE"/>
            </w:rPr>
          </w:rPrChange>
        </w:rPr>
        <w:pPrChange w:id="3197" w:author="Veerle Sablon" w:date="2022-01-07T11:50:00Z">
          <w:pPr>
            <w:pStyle w:val="Heading3"/>
            <w:numPr>
              <w:ilvl w:val="0"/>
              <w:numId w:val="47"/>
            </w:numPr>
            <w:tabs>
              <w:tab w:val="clear" w:pos="720"/>
              <w:tab w:val="num" w:pos="432"/>
            </w:tabs>
            <w:ind w:left="357" w:hanging="357"/>
          </w:pPr>
        </w:pPrChange>
      </w:pPr>
      <w:ins w:id="3198" w:author="Veerle Sablon" w:date="2022-01-07T11:05:00Z">
        <w:r w:rsidRPr="001B03EC">
          <w:rPr>
            <w:rFonts w:ascii="Times New Roman" w:hAnsi="Times New Roman"/>
            <w:b/>
            <w:i/>
            <w:szCs w:val="22"/>
            <w:lang w:val="nl-BE"/>
            <w:rPrChange w:id="3199" w:author="Veerle Sablon" w:date="2022-01-07T11:50:00Z">
              <w:rPr>
                <w:rFonts w:ascii="Times New Roman" w:hAnsi="Times New Roman"/>
                <w:lang w:val="nl-BE"/>
              </w:rPr>
            </w:rPrChange>
          </w:rPr>
          <w:t xml:space="preserve">Het gebruik en de uitvoering van interne modellen voor de opstelling van financiële of </w:t>
        </w:r>
        <w:proofErr w:type="spellStart"/>
        <w:r w:rsidRPr="001B03EC">
          <w:rPr>
            <w:rFonts w:ascii="Times New Roman" w:hAnsi="Times New Roman"/>
            <w:b/>
            <w:i/>
            <w:szCs w:val="22"/>
            <w:lang w:val="nl-BE"/>
            <w:rPrChange w:id="3200" w:author="Veerle Sablon" w:date="2022-01-07T11:50:00Z">
              <w:rPr>
                <w:rFonts w:ascii="Times New Roman" w:hAnsi="Times New Roman"/>
                <w:lang w:val="nl-BE"/>
              </w:rPr>
            </w:rPrChange>
          </w:rPr>
          <w:t>prudentiële</w:t>
        </w:r>
        <w:proofErr w:type="spellEnd"/>
        <w:r w:rsidRPr="001B03EC">
          <w:rPr>
            <w:rFonts w:ascii="Times New Roman" w:hAnsi="Times New Roman"/>
            <w:b/>
            <w:i/>
            <w:szCs w:val="22"/>
            <w:lang w:val="nl-BE"/>
            <w:rPrChange w:id="3201" w:author="Veerle Sablon" w:date="2022-01-07T11:50:00Z">
              <w:rPr>
                <w:rFonts w:ascii="Times New Roman" w:hAnsi="Times New Roman"/>
                <w:lang w:val="nl-BE"/>
              </w:rPr>
            </w:rPrChange>
          </w:rPr>
          <w:t xml:space="preserve"> informatie</w:t>
        </w:r>
      </w:ins>
    </w:p>
    <w:p w14:paraId="75EB019B"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ins w:id="3202" w:author="Veerle Sablon" w:date="2022-01-07T11:05:00Z"/>
          <w:rFonts w:ascii="Times New Roman" w:hAnsi="Times New Roman"/>
          <w:i/>
          <w:iCs/>
          <w:szCs w:val="22"/>
        </w:rPr>
      </w:pPr>
      <w:ins w:id="3203" w:author="Veerle Sablon" w:date="2022-01-07T11:05:00Z">
        <w:r w:rsidRPr="00E17D37">
          <w:rPr>
            <w:rFonts w:ascii="Times New Roman" w:hAnsi="Times New Roman"/>
            <w:i/>
            <w:iCs/>
            <w:szCs w:val="22"/>
          </w:rPr>
          <w:t>[XXX]</w:t>
        </w:r>
      </w:ins>
    </w:p>
    <w:p w14:paraId="2B5197E9" w14:textId="77777777" w:rsidR="00DF1FED" w:rsidRPr="001B03EC" w:rsidRDefault="00DF1FED">
      <w:pPr>
        <w:jc w:val="left"/>
        <w:rPr>
          <w:ins w:id="3204" w:author="Veerle Sablon" w:date="2022-01-07T11:05:00Z"/>
          <w:rFonts w:ascii="Times New Roman" w:hAnsi="Times New Roman"/>
          <w:i/>
          <w:szCs w:val="22"/>
          <w:lang w:val="nl-BE"/>
          <w:rPrChange w:id="3205" w:author="Veerle Sablon" w:date="2022-01-07T11:50:00Z">
            <w:rPr>
              <w:ins w:id="3206" w:author="Veerle Sablon" w:date="2022-01-07T11:05:00Z"/>
              <w:rFonts w:ascii="Times New Roman" w:hAnsi="Times New Roman"/>
              <w:sz w:val="22"/>
              <w:lang w:val="nl-BE"/>
            </w:rPr>
          </w:rPrChange>
        </w:rPr>
        <w:pPrChange w:id="3207" w:author="Veerle Sablon" w:date="2022-01-07T11:50:00Z">
          <w:pPr>
            <w:pStyle w:val="Heading3"/>
            <w:numPr>
              <w:ilvl w:val="0"/>
              <w:numId w:val="47"/>
            </w:numPr>
            <w:tabs>
              <w:tab w:val="clear" w:pos="720"/>
              <w:tab w:val="num" w:pos="432"/>
            </w:tabs>
            <w:ind w:left="357" w:hanging="357"/>
          </w:pPr>
        </w:pPrChange>
      </w:pPr>
      <w:ins w:id="3208" w:author="Veerle Sablon" w:date="2022-01-07T11:05:00Z">
        <w:r w:rsidRPr="001B03EC">
          <w:rPr>
            <w:rFonts w:ascii="Times New Roman" w:hAnsi="Times New Roman"/>
            <w:b/>
            <w:i/>
            <w:szCs w:val="22"/>
            <w:lang w:val="nl-BE"/>
            <w:rPrChange w:id="3209" w:author="Veerle Sablon" w:date="2022-01-07T11:50:00Z">
              <w:rPr>
                <w:rFonts w:ascii="Times New Roman" w:hAnsi="Times New Roman"/>
                <w:lang w:val="nl-BE"/>
              </w:rPr>
            </w:rPrChange>
          </w:rPr>
          <w:t xml:space="preserve">De </w:t>
        </w:r>
        <w:proofErr w:type="spellStart"/>
        <w:r w:rsidRPr="001B03EC">
          <w:rPr>
            <w:rFonts w:ascii="Times New Roman" w:hAnsi="Times New Roman"/>
            <w:b/>
            <w:i/>
            <w:szCs w:val="22"/>
            <w:lang w:val="nl-BE"/>
            <w:rPrChange w:id="3210" w:author="Veerle Sablon" w:date="2022-01-07T11:50:00Z">
              <w:rPr>
                <w:rFonts w:ascii="Times New Roman" w:hAnsi="Times New Roman"/>
                <w:lang w:val="nl-BE"/>
              </w:rPr>
            </w:rPrChange>
          </w:rPr>
          <w:t>toereikendheid</w:t>
        </w:r>
        <w:proofErr w:type="spellEnd"/>
        <w:r w:rsidRPr="001B03EC">
          <w:rPr>
            <w:rFonts w:ascii="Times New Roman" w:hAnsi="Times New Roman"/>
            <w:b/>
            <w:i/>
            <w:szCs w:val="22"/>
            <w:lang w:val="nl-BE"/>
            <w:rPrChange w:id="3211" w:author="Veerle Sablon" w:date="2022-01-07T11:50:00Z">
              <w:rPr>
                <w:rFonts w:ascii="Times New Roman" w:hAnsi="Times New Roman"/>
                <w:lang w:val="nl-BE"/>
              </w:rPr>
            </w:rPrChange>
          </w:rPr>
          <w:t>, de kwaliteit en de relevantie van de gegevens, hypothesen en methodes die gebruikt worden in het kader van de belangrijkste waarderingen die als basis dienen voor de opstelling van de periodieke staten</w:t>
        </w:r>
      </w:ins>
    </w:p>
    <w:p w14:paraId="743D7DB0"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ins w:id="3212" w:author="Veerle Sablon" w:date="2022-01-07T11:05:00Z"/>
          <w:rFonts w:ascii="Times New Roman" w:hAnsi="Times New Roman"/>
          <w:i/>
          <w:iCs/>
          <w:szCs w:val="22"/>
        </w:rPr>
      </w:pPr>
      <w:ins w:id="3213" w:author="Veerle Sablon" w:date="2022-01-07T11:05:00Z">
        <w:r w:rsidRPr="00E17D37">
          <w:rPr>
            <w:rFonts w:ascii="Times New Roman" w:hAnsi="Times New Roman"/>
            <w:i/>
            <w:iCs/>
            <w:szCs w:val="22"/>
          </w:rPr>
          <w:t>[XXX]</w:t>
        </w:r>
      </w:ins>
    </w:p>
    <w:p w14:paraId="760BC40B" w14:textId="384BDF1D" w:rsidR="00DF1FED" w:rsidRPr="001B03EC" w:rsidRDefault="00DF1FED">
      <w:pPr>
        <w:jc w:val="left"/>
        <w:rPr>
          <w:ins w:id="3214" w:author="Veerle Sablon" w:date="2022-01-07T11:05:00Z"/>
          <w:rFonts w:ascii="Times New Roman" w:hAnsi="Times New Roman"/>
          <w:i/>
          <w:szCs w:val="22"/>
          <w:lang w:val="nl-BE"/>
          <w:rPrChange w:id="3215" w:author="Veerle Sablon" w:date="2022-01-07T11:50:00Z">
            <w:rPr>
              <w:ins w:id="3216" w:author="Veerle Sablon" w:date="2022-01-07T11:05:00Z"/>
              <w:rFonts w:ascii="Times New Roman" w:hAnsi="Times New Roman"/>
              <w:sz w:val="22"/>
              <w:lang w:val="nl-BE"/>
            </w:rPr>
          </w:rPrChange>
        </w:rPr>
        <w:pPrChange w:id="3217" w:author="Veerle Sablon" w:date="2022-01-07T11:50:00Z">
          <w:pPr>
            <w:pStyle w:val="Heading3"/>
            <w:numPr>
              <w:ilvl w:val="0"/>
              <w:numId w:val="47"/>
            </w:numPr>
            <w:tabs>
              <w:tab w:val="clear" w:pos="720"/>
              <w:tab w:val="num" w:pos="432"/>
            </w:tabs>
            <w:ind w:left="357" w:hanging="357"/>
          </w:pPr>
        </w:pPrChange>
      </w:pPr>
      <w:ins w:id="3218" w:author="Veerle Sablon" w:date="2022-01-07T11:05:00Z">
        <w:r w:rsidRPr="001B03EC">
          <w:rPr>
            <w:rFonts w:ascii="Times New Roman" w:hAnsi="Times New Roman"/>
            <w:b/>
            <w:i/>
            <w:szCs w:val="22"/>
            <w:lang w:val="nl-BE"/>
            <w:rPrChange w:id="3219" w:author="Veerle Sablon" w:date="2022-01-07T11:50:00Z">
              <w:rPr>
                <w:rFonts w:ascii="Times New Roman" w:hAnsi="Times New Roman"/>
                <w:lang w:val="nl-BE"/>
              </w:rPr>
            </w:rPrChange>
          </w:rPr>
          <w:t xml:space="preserve">De ernstige problemen die de instelling ondervindt bij de waardering van de activa, de passiva, de posten buiten de balanstelling, de boekhoudkundige verwerking van de resultaten, de vaststelling van het reglementair eigen vermogen en de berekening van de gegevens met betrekking tot de specifieke </w:t>
        </w:r>
        <w:proofErr w:type="spellStart"/>
        <w:r w:rsidRPr="001B03EC">
          <w:rPr>
            <w:rFonts w:ascii="Times New Roman" w:hAnsi="Times New Roman"/>
            <w:b/>
            <w:i/>
            <w:szCs w:val="22"/>
            <w:lang w:val="nl-BE"/>
            <w:rPrChange w:id="3220" w:author="Veerle Sablon" w:date="2022-01-07T11:50:00Z">
              <w:rPr>
                <w:rFonts w:ascii="Times New Roman" w:hAnsi="Times New Roman"/>
                <w:lang w:val="nl-BE"/>
              </w:rPr>
            </w:rPrChange>
          </w:rPr>
          <w:t>prudentiële</w:t>
        </w:r>
        <w:proofErr w:type="spellEnd"/>
        <w:r w:rsidRPr="001B03EC">
          <w:rPr>
            <w:rFonts w:ascii="Times New Roman" w:hAnsi="Times New Roman"/>
            <w:b/>
            <w:i/>
            <w:szCs w:val="22"/>
            <w:lang w:val="nl-BE"/>
            <w:rPrChange w:id="3221" w:author="Veerle Sablon" w:date="2022-01-07T11:50:00Z">
              <w:rPr>
                <w:rFonts w:ascii="Times New Roman" w:hAnsi="Times New Roman"/>
                <w:lang w:val="nl-BE"/>
              </w:rPr>
            </w:rPrChange>
          </w:rPr>
          <w:t xml:space="preserve"> risico's die zij loopt. Er dient bijzondere aandacht te worden besteed aan de waarderingen waarvoor een hoge mate van oordeelkundigheid was vereist (onder verwijzing naar de standaard ISA 540 (Herzien))</w:t>
        </w:r>
      </w:ins>
    </w:p>
    <w:p w14:paraId="3C6CC49F"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ins w:id="3222" w:author="Veerle Sablon" w:date="2022-01-07T11:05:00Z"/>
          <w:rFonts w:ascii="Times New Roman" w:hAnsi="Times New Roman"/>
          <w:i/>
          <w:iCs/>
          <w:szCs w:val="22"/>
        </w:rPr>
      </w:pPr>
      <w:ins w:id="3223" w:author="Veerle Sablon" w:date="2022-01-07T11:05:00Z">
        <w:r w:rsidRPr="00E17D37">
          <w:rPr>
            <w:rFonts w:ascii="Times New Roman" w:hAnsi="Times New Roman"/>
            <w:i/>
            <w:iCs/>
            <w:szCs w:val="22"/>
          </w:rPr>
          <w:t>[XXX]</w:t>
        </w:r>
      </w:ins>
    </w:p>
    <w:p w14:paraId="33BFCD85" w14:textId="166E7060" w:rsidR="00DF1FED" w:rsidRPr="001B03EC" w:rsidRDefault="00DF1FED">
      <w:pPr>
        <w:jc w:val="left"/>
        <w:rPr>
          <w:ins w:id="3224" w:author="Veerle Sablon" w:date="2022-01-07T11:05:00Z"/>
          <w:rFonts w:ascii="Times New Roman" w:hAnsi="Times New Roman"/>
          <w:i/>
          <w:szCs w:val="22"/>
          <w:lang w:val="nl-BE"/>
          <w:rPrChange w:id="3225" w:author="Veerle Sablon" w:date="2022-01-07T11:50:00Z">
            <w:rPr>
              <w:ins w:id="3226" w:author="Veerle Sablon" w:date="2022-01-07T11:05:00Z"/>
              <w:rFonts w:ascii="Times New Roman" w:hAnsi="Times New Roman"/>
              <w:sz w:val="22"/>
              <w:lang w:val="nl-BE"/>
            </w:rPr>
          </w:rPrChange>
        </w:rPr>
        <w:pPrChange w:id="3227" w:author="Veerle Sablon" w:date="2022-01-07T11:50:00Z">
          <w:pPr>
            <w:pStyle w:val="Heading3"/>
            <w:numPr>
              <w:ilvl w:val="0"/>
              <w:numId w:val="47"/>
            </w:numPr>
            <w:tabs>
              <w:tab w:val="clear" w:pos="720"/>
              <w:tab w:val="num" w:pos="432"/>
            </w:tabs>
            <w:ind w:left="357" w:hanging="357"/>
          </w:pPr>
        </w:pPrChange>
      </w:pPr>
      <w:ins w:id="3228" w:author="Veerle Sablon" w:date="2022-01-07T11:05:00Z">
        <w:r w:rsidRPr="001B03EC">
          <w:rPr>
            <w:rFonts w:ascii="Times New Roman" w:hAnsi="Times New Roman"/>
            <w:b/>
            <w:i/>
            <w:szCs w:val="22"/>
            <w:lang w:val="nl-BE"/>
            <w:rPrChange w:id="3229" w:author="Veerle Sablon" w:date="2022-01-07T11:50:00Z">
              <w:rPr>
                <w:rFonts w:ascii="Times New Roman" w:hAnsi="Times New Roman"/>
                <w:lang w:val="nl-BE"/>
              </w:rPr>
            </w:rPrChange>
          </w:rPr>
          <w:t>De omvang en de kwaliteit van de waarderingswerkzaamheden die aan externe deskundigen zijn toevertrouwd en de maatregelen die de commissaris in dit verband heeft genomen</w:t>
        </w:r>
      </w:ins>
    </w:p>
    <w:p w14:paraId="603C4546"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ins w:id="3230" w:author="Veerle Sablon" w:date="2022-01-07T11:05:00Z"/>
          <w:rFonts w:ascii="Times New Roman" w:hAnsi="Times New Roman"/>
          <w:i/>
          <w:iCs/>
          <w:szCs w:val="22"/>
        </w:rPr>
      </w:pPr>
      <w:ins w:id="3231" w:author="Veerle Sablon" w:date="2022-01-07T11:05:00Z">
        <w:r w:rsidRPr="00E17D37">
          <w:rPr>
            <w:rFonts w:ascii="Times New Roman" w:hAnsi="Times New Roman"/>
            <w:i/>
            <w:iCs/>
            <w:szCs w:val="22"/>
          </w:rPr>
          <w:t>[XXX]</w:t>
        </w:r>
      </w:ins>
    </w:p>
    <w:p w14:paraId="033A8618" w14:textId="3294CE96" w:rsidR="00DF1FED" w:rsidRPr="001B03EC" w:rsidRDefault="00DF1FED">
      <w:pPr>
        <w:jc w:val="left"/>
        <w:rPr>
          <w:ins w:id="3232" w:author="Veerle Sablon" w:date="2022-01-07T11:05:00Z"/>
          <w:rFonts w:ascii="Times New Roman" w:hAnsi="Times New Roman"/>
          <w:i/>
          <w:szCs w:val="22"/>
          <w:lang w:val="nl-BE"/>
          <w:rPrChange w:id="3233" w:author="Veerle Sablon" w:date="2022-01-07T11:50:00Z">
            <w:rPr>
              <w:ins w:id="3234" w:author="Veerle Sablon" w:date="2022-01-07T11:05:00Z"/>
              <w:rFonts w:ascii="Times New Roman" w:hAnsi="Times New Roman"/>
              <w:sz w:val="22"/>
              <w:lang w:val="nl-BE"/>
            </w:rPr>
          </w:rPrChange>
        </w:rPr>
        <w:pPrChange w:id="3235" w:author="Veerle Sablon" w:date="2022-01-07T11:50:00Z">
          <w:pPr>
            <w:pStyle w:val="Heading3"/>
            <w:numPr>
              <w:ilvl w:val="0"/>
              <w:numId w:val="47"/>
            </w:numPr>
            <w:tabs>
              <w:tab w:val="clear" w:pos="720"/>
              <w:tab w:val="num" w:pos="432"/>
            </w:tabs>
            <w:ind w:left="357" w:hanging="357"/>
          </w:pPr>
        </w:pPrChange>
      </w:pPr>
      <w:ins w:id="3236" w:author="Veerle Sablon" w:date="2022-01-07T11:05:00Z">
        <w:r w:rsidRPr="001B03EC">
          <w:rPr>
            <w:rFonts w:ascii="Times New Roman" w:hAnsi="Times New Roman"/>
            <w:b/>
            <w:i/>
            <w:szCs w:val="22"/>
            <w:lang w:val="nl-BE"/>
            <w:rPrChange w:id="3237" w:author="Veerle Sablon" w:date="2022-01-07T11:50:00Z">
              <w:rPr>
                <w:rFonts w:ascii="Times New Roman" w:hAnsi="Times New Roman"/>
                <w:lang w:val="nl-BE"/>
              </w:rPr>
            </w:rPrChange>
          </w:rPr>
          <w:t>De impact van een eventuele ‘management bias’ bij de voornoemde waarderingen, met name: (i) wanneer een instelling voortdurend waarderingen gebruikt die op zichzelf beschouwd aanvaardbaar zijn maar waaruit een patroon van optimisme of pessimisme naar voren komt, of andere aanwijzingen voor vooringenomenheid van het management, of (ii) wanneer een instelling transacties verricht voor het bereiken van een bepaald boekhoudkundig of fiscaal resultaat, en dat doet op een zodanige wijze dat de boekhoudkundige of fiscale verwerking weliswaar technisch aanvaardbaar is maar de essentie van de transactie daardoor wordt verhuld</w:t>
        </w:r>
      </w:ins>
    </w:p>
    <w:p w14:paraId="7736FD43"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ins w:id="3238" w:author="Veerle Sablon" w:date="2022-01-07T11:05:00Z"/>
          <w:rFonts w:ascii="Times New Roman" w:hAnsi="Times New Roman"/>
          <w:i/>
          <w:iCs/>
          <w:szCs w:val="22"/>
        </w:rPr>
      </w:pPr>
      <w:ins w:id="3239" w:author="Veerle Sablon" w:date="2022-01-07T11:05:00Z">
        <w:r w:rsidRPr="00E17D37">
          <w:rPr>
            <w:rFonts w:ascii="Times New Roman" w:hAnsi="Times New Roman"/>
            <w:i/>
            <w:iCs/>
            <w:szCs w:val="22"/>
          </w:rPr>
          <w:t>[XXX]</w:t>
        </w:r>
      </w:ins>
    </w:p>
    <w:p w14:paraId="139EFC8A" w14:textId="7A195322" w:rsidR="00DF1FED" w:rsidRPr="001B03EC" w:rsidRDefault="00DF1FED">
      <w:pPr>
        <w:jc w:val="left"/>
        <w:rPr>
          <w:ins w:id="3240" w:author="Veerle Sablon" w:date="2022-01-07T11:05:00Z"/>
          <w:rFonts w:ascii="Times New Roman" w:hAnsi="Times New Roman"/>
          <w:i/>
          <w:szCs w:val="22"/>
          <w:lang w:val="nl-BE"/>
          <w:rPrChange w:id="3241" w:author="Veerle Sablon" w:date="2022-01-07T11:50:00Z">
            <w:rPr>
              <w:ins w:id="3242" w:author="Veerle Sablon" w:date="2022-01-07T11:05:00Z"/>
              <w:rFonts w:ascii="Times New Roman" w:hAnsi="Times New Roman"/>
              <w:sz w:val="22"/>
              <w:lang w:val="nl-BE"/>
            </w:rPr>
          </w:rPrChange>
        </w:rPr>
        <w:pPrChange w:id="3243" w:author="Veerle Sablon" w:date="2022-01-07T11:50:00Z">
          <w:pPr>
            <w:pStyle w:val="Heading3"/>
            <w:numPr>
              <w:ilvl w:val="0"/>
              <w:numId w:val="47"/>
            </w:numPr>
            <w:tabs>
              <w:tab w:val="clear" w:pos="720"/>
              <w:tab w:val="num" w:pos="432"/>
            </w:tabs>
            <w:ind w:left="357" w:hanging="357"/>
          </w:pPr>
        </w:pPrChange>
      </w:pPr>
      <w:ins w:id="3244" w:author="Veerle Sablon" w:date="2022-01-07T11:05:00Z">
        <w:r w:rsidRPr="001B03EC">
          <w:rPr>
            <w:rFonts w:ascii="Times New Roman" w:hAnsi="Times New Roman"/>
            <w:b/>
            <w:i/>
            <w:szCs w:val="22"/>
            <w:lang w:val="nl-BE"/>
            <w:rPrChange w:id="3245" w:author="Veerle Sablon" w:date="2022-01-07T11:50:00Z">
              <w:rPr>
                <w:rFonts w:ascii="Times New Roman" w:hAnsi="Times New Roman"/>
                <w:lang w:val="nl-BE"/>
              </w:rPr>
            </w:rPrChange>
          </w:rPr>
          <w:t>Het reputatierisico of het risico op niet-naleving door de instelling van de wetten, reglementen en instructies van de toezichthouder</w:t>
        </w:r>
      </w:ins>
    </w:p>
    <w:p w14:paraId="554AF4A7"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ins w:id="3246" w:author="Veerle Sablon" w:date="2022-01-07T11:05:00Z"/>
          <w:rFonts w:ascii="Times New Roman" w:hAnsi="Times New Roman"/>
          <w:i/>
          <w:iCs/>
          <w:szCs w:val="22"/>
        </w:rPr>
      </w:pPr>
      <w:ins w:id="3247" w:author="Veerle Sablon" w:date="2022-01-07T11:05:00Z">
        <w:r w:rsidRPr="00E17D37">
          <w:rPr>
            <w:rFonts w:ascii="Times New Roman" w:hAnsi="Times New Roman"/>
            <w:i/>
            <w:iCs/>
            <w:szCs w:val="22"/>
          </w:rPr>
          <w:t>[XXX]</w:t>
        </w:r>
      </w:ins>
    </w:p>
    <w:p w14:paraId="37987F30" w14:textId="4F02CECC" w:rsidR="00DF1FED" w:rsidRPr="001B03EC" w:rsidRDefault="00DF1FED">
      <w:pPr>
        <w:jc w:val="left"/>
        <w:rPr>
          <w:ins w:id="3248" w:author="Veerle Sablon" w:date="2022-01-07T11:05:00Z"/>
          <w:rFonts w:ascii="Times New Roman" w:hAnsi="Times New Roman"/>
          <w:i/>
          <w:szCs w:val="22"/>
          <w:lang w:val="nl-BE"/>
          <w:rPrChange w:id="3249" w:author="Veerle Sablon" w:date="2022-01-07T11:50:00Z">
            <w:rPr>
              <w:ins w:id="3250" w:author="Veerle Sablon" w:date="2022-01-07T11:05:00Z"/>
              <w:rFonts w:ascii="Times New Roman" w:hAnsi="Times New Roman"/>
              <w:sz w:val="22"/>
              <w:lang w:val="nl-BE"/>
            </w:rPr>
          </w:rPrChange>
        </w:rPr>
        <w:pPrChange w:id="3251" w:author="Veerle Sablon" w:date="2022-01-07T11:50:00Z">
          <w:pPr>
            <w:pStyle w:val="Heading3"/>
            <w:numPr>
              <w:ilvl w:val="0"/>
              <w:numId w:val="47"/>
            </w:numPr>
            <w:tabs>
              <w:tab w:val="clear" w:pos="720"/>
              <w:tab w:val="num" w:pos="432"/>
            </w:tabs>
            <w:ind w:left="357" w:hanging="357"/>
          </w:pPr>
        </w:pPrChange>
      </w:pPr>
      <w:ins w:id="3252" w:author="Veerle Sablon" w:date="2022-01-07T11:05:00Z">
        <w:r w:rsidRPr="001B03EC">
          <w:rPr>
            <w:rFonts w:ascii="Times New Roman" w:hAnsi="Times New Roman"/>
            <w:b/>
            <w:i/>
            <w:szCs w:val="22"/>
            <w:lang w:val="nl-BE"/>
            <w:rPrChange w:id="3253" w:author="Veerle Sablon" w:date="2022-01-07T11:50:00Z">
              <w:rPr>
                <w:rFonts w:ascii="Times New Roman" w:hAnsi="Times New Roman"/>
                <w:lang w:val="nl-BE"/>
              </w:rPr>
            </w:rPrChange>
          </w:rPr>
          <w:t>Voor zover ze hierboven niet aan bod zijn gekomen</w:t>
        </w:r>
      </w:ins>
      <w:ins w:id="3254" w:author="Veerle Sablon" w:date="2022-01-07T11:46:00Z">
        <w:r w:rsidR="00E857C3" w:rsidRPr="001B03EC">
          <w:rPr>
            <w:rFonts w:ascii="Times New Roman" w:hAnsi="Times New Roman"/>
            <w:b/>
            <w:i/>
            <w:szCs w:val="22"/>
            <w:lang w:val="nl-BE"/>
            <w:rPrChange w:id="3255" w:author="Veerle Sablon" w:date="2022-01-07T11:50:00Z">
              <w:rPr>
                <w:rFonts w:ascii="Times New Roman" w:hAnsi="Times New Roman"/>
                <w:b w:val="0"/>
                <w:bCs w:val="0"/>
                <w:i/>
                <w:iCs/>
                <w:szCs w:val="22"/>
                <w:lang w:val="nl-BE"/>
              </w:rPr>
            </w:rPrChange>
          </w:rPr>
          <w:t>,</w:t>
        </w:r>
      </w:ins>
      <w:ins w:id="3256" w:author="Veerle Sablon" w:date="2022-01-07T11:05:00Z">
        <w:r w:rsidRPr="001B03EC">
          <w:rPr>
            <w:rFonts w:ascii="Times New Roman" w:hAnsi="Times New Roman"/>
            <w:b/>
            <w:i/>
            <w:szCs w:val="22"/>
            <w:lang w:val="nl-BE"/>
            <w:rPrChange w:id="3257" w:author="Veerle Sablon" w:date="2022-01-07T11:50:00Z">
              <w:rPr>
                <w:rFonts w:ascii="Times New Roman" w:hAnsi="Times New Roman"/>
                <w:lang w:val="nl-BE"/>
              </w:rPr>
            </w:rPrChange>
          </w:rPr>
          <w:t xml:space="preserve"> de aandachtspunten waarvan sprake in circulaire NBB_2017_20</w:t>
        </w:r>
      </w:ins>
    </w:p>
    <w:p w14:paraId="70542A14" w14:textId="32546F74" w:rsidR="00DF1FED" w:rsidRPr="00E17D37" w:rsidRDefault="00DF1FED" w:rsidP="00DF1FED">
      <w:pPr>
        <w:pStyle w:val="ListParagraph"/>
        <w:numPr>
          <w:ilvl w:val="0"/>
          <w:numId w:val="48"/>
        </w:numPr>
        <w:adjustRightInd w:val="0"/>
        <w:snapToGrid w:val="0"/>
        <w:spacing w:before="120" w:line="240" w:lineRule="atLeast"/>
        <w:ind w:left="714" w:hanging="357"/>
        <w:jc w:val="left"/>
        <w:rPr>
          <w:ins w:id="3258" w:author="Veerle Sablon" w:date="2022-01-07T11:05:00Z"/>
          <w:rFonts w:ascii="Times New Roman" w:hAnsi="Times New Roman"/>
          <w:i/>
          <w:iCs/>
          <w:szCs w:val="22"/>
        </w:rPr>
      </w:pPr>
      <w:ins w:id="3259" w:author="Veerle Sablon" w:date="2022-01-07T11:05:00Z">
        <w:r w:rsidRPr="00E17D37">
          <w:rPr>
            <w:rFonts w:ascii="Times New Roman" w:hAnsi="Times New Roman"/>
            <w:i/>
            <w:iCs/>
            <w:szCs w:val="22"/>
          </w:rPr>
          <w:t>[XXX]</w:t>
        </w:r>
      </w:ins>
      <w:ins w:id="3260" w:author="Veerle Sablon" w:date="2022-01-07T11:47:00Z">
        <w:r w:rsidR="00E857C3">
          <w:rPr>
            <w:rFonts w:ascii="Times New Roman" w:hAnsi="Times New Roman"/>
            <w:i/>
            <w:iCs/>
            <w:szCs w:val="22"/>
          </w:rPr>
          <w:t xml:space="preserve"> (zie bijlage 1 van dit document voor de </w:t>
        </w:r>
        <w:proofErr w:type="spellStart"/>
        <w:r w:rsidR="00E857C3">
          <w:rPr>
            <w:rFonts w:ascii="Times New Roman" w:hAnsi="Times New Roman"/>
            <w:i/>
            <w:iCs/>
            <w:szCs w:val="22"/>
          </w:rPr>
          <w:t>oplijsting</w:t>
        </w:r>
        <w:proofErr w:type="spellEnd"/>
        <w:r w:rsidR="00E857C3">
          <w:rPr>
            <w:rFonts w:ascii="Times New Roman" w:hAnsi="Times New Roman"/>
            <w:i/>
            <w:iCs/>
            <w:szCs w:val="22"/>
          </w:rPr>
          <w:t xml:space="preserve"> van</w:t>
        </w:r>
        <w:r w:rsidR="001B03EC">
          <w:rPr>
            <w:rFonts w:ascii="Times New Roman" w:hAnsi="Times New Roman"/>
            <w:i/>
            <w:iCs/>
            <w:szCs w:val="22"/>
          </w:rPr>
          <w:t xml:space="preserve"> de</w:t>
        </w:r>
      </w:ins>
      <w:ins w:id="3261" w:author="Veerle Sablon" w:date="2022-01-07T11:48:00Z">
        <w:r w:rsidR="001B03EC">
          <w:rPr>
            <w:rFonts w:ascii="Times New Roman" w:hAnsi="Times New Roman"/>
            <w:i/>
            <w:iCs/>
            <w:szCs w:val="22"/>
          </w:rPr>
          <w:t>ze</w:t>
        </w:r>
      </w:ins>
      <w:ins w:id="3262" w:author="Veerle Sablon" w:date="2022-01-07T11:47:00Z">
        <w:r w:rsidR="001B03EC">
          <w:rPr>
            <w:rFonts w:ascii="Times New Roman" w:hAnsi="Times New Roman"/>
            <w:i/>
            <w:iCs/>
            <w:szCs w:val="22"/>
          </w:rPr>
          <w:t xml:space="preserve"> aandachtspunten)</w:t>
        </w:r>
      </w:ins>
    </w:p>
    <w:p w14:paraId="67DF32B4" w14:textId="79F6C174" w:rsidR="00DF1FED" w:rsidRPr="001B03EC" w:rsidRDefault="00DF1FED">
      <w:pPr>
        <w:jc w:val="left"/>
        <w:rPr>
          <w:ins w:id="3263" w:author="Veerle Sablon" w:date="2022-01-07T11:05:00Z"/>
          <w:rFonts w:ascii="Times New Roman" w:hAnsi="Times New Roman"/>
          <w:i/>
          <w:szCs w:val="22"/>
          <w:lang w:val="nl-BE"/>
          <w:rPrChange w:id="3264" w:author="Veerle Sablon" w:date="2022-01-07T11:50:00Z">
            <w:rPr>
              <w:ins w:id="3265" w:author="Veerle Sablon" w:date="2022-01-07T11:05:00Z"/>
              <w:rFonts w:ascii="Times New Roman" w:hAnsi="Times New Roman"/>
              <w:sz w:val="22"/>
              <w:lang w:val="nl-BE"/>
            </w:rPr>
          </w:rPrChange>
        </w:rPr>
        <w:pPrChange w:id="3266" w:author="Veerle Sablon" w:date="2022-01-07T11:50:00Z">
          <w:pPr>
            <w:pStyle w:val="Heading3"/>
            <w:numPr>
              <w:ilvl w:val="0"/>
              <w:numId w:val="47"/>
            </w:numPr>
            <w:tabs>
              <w:tab w:val="clear" w:pos="720"/>
              <w:tab w:val="num" w:pos="432"/>
            </w:tabs>
            <w:ind w:left="357" w:hanging="357"/>
          </w:pPr>
        </w:pPrChange>
      </w:pPr>
      <w:ins w:id="3267" w:author="Veerle Sablon" w:date="2022-01-07T11:05:00Z">
        <w:r w:rsidRPr="001B03EC">
          <w:rPr>
            <w:rFonts w:ascii="Times New Roman" w:hAnsi="Times New Roman"/>
            <w:b/>
            <w:i/>
            <w:szCs w:val="22"/>
            <w:lang w:val="nl-BE"/>
            <w:rPrChange w:id="3268" w:author="Veerle Sablon" w:date="2022-01-07T11:50:00Z">
              <w:rPr>
                <w:rFonts w:ascii="Times New Roman" w:hAnsi="Times New Roman"/>
                <w:lang w:val="nl-BE"/>
              </w:rPr>
            </w:rPrChange>
          </w:rPr>
          <w:t>Overige aspecten die de commissaris op basis van zijn professionele oordeelkundigheid voldoende belangrijk en relevant acht om aan de toezichthouder te worden gerapporteerd voor toezichtdoeleinden</w:t>
        </w:r>
      </w:ins>
    </w:p>
    <w:p w14:paraId="78A923E4"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ins w:id="3269" w:author="Veerle Sablon" w:date="2022-01-07T11:05:00Z"/>
          <w:rFonts w:ascii="Times New Roman" w:hAnsi="Times New Roman"/>
          <w:i/>
          <w:iCs/>
          <w:szCs w:val="22"/>
        </w:rPr>
      </w:pPr>
      <w:ins w:id="3270" w:author="Veerle Sablon" w:date="2022-01-07T11:05:00Z">
        <w:r w:rsidRPr="00E17D37">
          <w:rPr>
            <w:rFonts w:ascii="Times New Roman" w:hAnsi="Times New Roman"/>
            <w:i/>
            <w:iCs/>
            <w:szCs w:val="22"/>
          </w:rPr>
          <w:t>[XXX]</w:t>
        </w:r>
      </w:ins>
    </w:p>
    <w:p w14:paraId="0BD2CF60" w14:textId="1DFA69FD" w:rsidR="00DF1FED" w:rsidRPr="00E0698B" w:rsidRDefault="00E0698B">
      <w:pPr>
        <w:pStyle w:val="Heading2"/>
        <w:tabs>
          <w:tab w:val="clear" w:pos="1143"/>
          <w:tab w:val="num" w:pos="0"/>
        </w:tabs>
        <w:ind w:left="284" w:hanging="284"/>
        <w:jc w:val="left"/>
        <w:rPr>
          <w:ins w:id="3271" w:author="Veerle Sablon" w:date="2022-01-07T11:05:00Z"/>
          <w:rFonts w:ascii="Times New Roman" w:hAnsi="Times New Roman" w:cs="Times New Roman"/>
          <w:i w:val="0"/>
          <w:iCs w:val="0"/>
          <w:sz w:val="22"/>
          <w:szCs w:val="22"/>
          <w:rPrChange w:id="3272" w:author="Veerle Sablon" w:date="2022-01-07T11:36:00Z">
            <w:rPr>
              <w:ins w:id="3273" w:author="Veerle Sablon" w:date="2022-01-07T11:05:00Z"/>
              <w:rFonts w:ascii="Times New Roman" w:hAnsi="Times New Roman"/>
              <w:sz w:val="22"/>
              <w:szCs w:val="22"/>
              <w:lang w:val="nl-BE"/>
            </w:rPr>
          </w:rPrChange>
        </w:rPr>
        <w:pPrChange w:id="3274" w:author="Veerle Sablon" w:date="2022-01-07T11:36:00Z">
          <w:pPr>
            <w:pStyle w:val="Heading2"/>
          </w:pPr>
        </w:pPrChange>
      </w:pPr>
      <w:ins w:id="3275" w:author="Veerle Sablon" w:date="2022-01-07T11:37:00Z">
        <w:r>
          <w:rPr>
            <w:rFonts w:ascii="Times New Roman" w:hAnsi="Times New Roman" w:cs="Times New Roman"/>
            <w:i w:val="0"/>
            <w:iCs w:val="0"/>
            <w:sz w:val="22"/>
            <w:szCs w:val="22"/>
          </w:rPr>
          <w:t xml:space="preserve"> </w:t>
        </w:r>
      </w:ins>
      <w:bookmarkStart w:id="3276" w:name="_Toc96003955"/>
      <w:ins w:id="3277" w:author="Veerle Sablon" w:date="2022-01-07T11:05:00Z">
        <w:r w:rsidR="00DF1FED" w:rsidRPr="00E0698B">
          <w:rPr>
            <w:rFonts w:ascii="Times New Roman" w:hAnsi="Times New Roman" w:cs="Times New Roman"/>
            <w:i w:val="0"/>
            <w:iCs w:val="0"/>
            <w:sz w:val="22"/>
            <w:szCs w:val="22"/>
            <w:rPrChange w:id="3278" w:author="Veerle Sablon" w:date="2022-01-07T11:36:00Z">
              <w:rPr>
                <w:rFonts w:ascii="Times New Roman" w:hAnsi="Times New Roman"/>
                <w:sz w:val="22"/>
                <w:szCs w:val="22"/>
                <w:lang w:val="nl-BE"/>
              </w:rPr>
            </w:rPrChange>
          </w:rPr>
          <w:t>Kernpunten van de controle</w:t>
        </w:r>
        <w:bookmarkEnd w:id="3276"/>
      </w:ins>
    </w:p>
    <w:p w14:paraId="316A5EEE" w14:textId="77777777" w:rsidR="00DF1FED" w:rsidRPr="00E17D37" w:rsidRDefault="00DF1FED" w:rsidP="00DF1FED">
      <w:pPr>
        <w:spacing w:before="0"/>
        <w:rPr>
          <w:ins w:id="3279" w:author="Veerle Sablon" w:date="2022-01-07T11:05:00Z"/>
          <w:rFonts w:ascii="Times New Roman" w:hAnsi="Times New Roman"/>
          <w:lang w:val="nl-BE"/>
        </w:rPr>
      </w:pPr>
      <w:ins w:id="3280" w:author="Veerle Sablon" w:date="2022-01-07T11:05:00Z">
        <w:r w:rsidRPr="00E17D37">
          <w:rPr>
            <w:rFonts w:ascii="Times New Roman" w:hAnsi="Times New Roman"/>
            <w:lang w:val="nl-BE"/>
          </w:rPr>
          <w:t>Voor de kernpunten van de controle verwijzen wij naar ons commissarisverslag over de statutaire jaarrekening per 31 december 20</w:t>
        </w:r>
        <w:r w:rsidRPr="00E17D37">
          <w:rPr>
            <w:rFonts w:ascii="Times New Roman" w:hAnsi="Times New Roman"/>
            <w:i/>
            <w:iCs/>
            <w:lang w:val="nl-BE"/>
          </w:rPr>
          <w:t>[XX]</w:t>
        </w:r>
        <w:r w:rsidRPr="00E17D37">
          <w:rPr>
            <w:rFonts w:ascii="Times New Roman" w:hAnsi="Times New Roman"/>
            <w:lang w:val="nl-BE"/>
          </w:rPr>
          <w:t xml:space="preserve"> en onze aanvullende verklaring aan </w:t>
        </w:r>
        <w:r w:rsidRPr="00E17D37">
          <w:rPr>
            <w:rFonts w:ascii="Times New Roman" w:hAnsi="Times New Roman"/>
            <w:i/>
            <w:iCs/>
            <w:lang w:val="nl-BE"/>
          </w:rPr>
          <w:t xml:space="preserve">[“het </w:t>
        </w:r>
        <w:proofErr w:type="spellStart"/>
        <w:r w:rsidRPr="00E17D37">
          <w:rPr>
            <w:rFonts w:ascii="Times New Roman" w:hAnsi="Times New Roman"/>
            <w:i/>
            <w:iCs/>
            <w:lang w:val="nl-BE"/>
          </w:rPr>
          <w:t>auditcomité”of</w:t>
        </w:r>
        <w:proofErr w:type="spellEnd"/>
        <w:r w:rsidRPr="00E17D37">
          <w:rPr>
            <w:rFonts w:ascii="Times New Roman" w:hAnsi="Times New Roman"/>
            <w:i/>
            <w:iCs/>
            <w:lang w:val="nl-BE"/>
          </w:rPr>
          <w:t xml:space="preserve"> “de raad van bestuur”, naargelang]</w:t>
        </w:r>
        <w:r w:rsidRPr="00E17D37">
          <w:rPr>
            <w:rFonts w:ascii="Times New Roman" w:hAnsi="Times New Roman"/>
            <w:lang w:val="nl-BE"/>
          </w:rPr>
          <w:t xml:space="preserve">. </w:t>
        </w:r>
      </w:ins>
    </w:p>
    <w:p w14:paraId="58C8AE1F" w14:textId="77777777" w:rsidR="00DF1FED" w:rsidRPr="00E17D37" w:rsidRDefault="00DF1FED" w:rsidP="00DF1FED">
      <w:pPr>
        <w:rPr>
          <w:ins w:id="3281" w:author="Veerle Sablon" w:date="2022-01-07T11:05:00Z"/>
          <w:rFonts w:ascii="Times New Roman" w:hAnsi="Times New Roman"/>
          <w:lang w:val="nl-BE"/>
        </w:rPr>
      </w:pPr>
      <w:ins w:id="3282" w:author="Veerle Sablon" w:date="2022-01-07T11:05:00Z">
        <w:r w:rsidRPr="00E17D37">
          <w:rPr>
            <w:rFonts w:ascii="Times New Roman" w:hAnsi="Times New Roman"/>
            <w:lang w:val="nl-BE"/>
          </w:rPr>
          <w:t>Mocht u vragen hebben aangaande de informatie opgenomen in deze brief, aarzel dan niet om ons te contacteren.</w:t>
        </w:r>
      </w:ins>
    </w:p>
    <w:p w14:paraId="25CCB70D" w14:textId="77777777" w:rsidR="00DF1FED" w:rsidRPr="00E17D37" w:rsidRDefault="00DF1FED" w:rsidP="00DF1FED">
      <w:pPr>
        <w:spacing w:before="0" w:after="0"/>
        <w:rPr>
          <w:ins w:id="3283" w:author="Veerle Sablon" w:date="2022-01-07T11:05:00Z"/>
          <w:rFonts w:ascii="Times New Roman" w:hAnsi="Times New Roman"/>
          <w:i/>
          <w:lang w:val="nl-BE"/>
        </w:rPr>
      </w:pPr>
      <w:bookmarkStart w:id="3284" w:name="_Hlk72399741"/>
      <w:ins w:id="3285" w:author="Veerle Sablon" w:date="2022-01-07T11:05:00Z">
        <w:r w:rsidRPr="00E17D37">
          <w:rPr>
            <w:rFonts w:ascii="Times New Roman" w:hAnsi="Times New Roman"/>
            <w:i/>
            <w:lang w:val="nl-BE"/>
          </w:rPr>
          <w:t>[Vestigingsplaats, datum en handtekening</w:t>
        </w:r>
      </w:ins>
    </w:p>
    <w:p w14:paraId="399734C1" w14:textId="77777777" w:rsidR="00DF1FED" w:rsidRPr="00E17D37" w:rsidRDefault="00DF1FED" w:rsidP="00DF1FED">
      <w:pPr>
        <w:spacing w:before="0" w:after="0"/>
        <w:rPr>
          <w:ins w:id="3286" w:author="Veerle Sablon" w:date="2022-01-07T11:05:00Z"/>
          <w:rFonts w:ascii="Times New Roman" w:hAnsi="Times New Roman"/>
          <w:i/>
          <w:lang w:val="nl-BE"/>
        </w:rPr>
      </w:pPr>
      <w:ins w:id="3287" w:author="Veerle Sablon" w:date="2022-01-07T11:05:00Z">
        <w:r w:rsidRPr="00E17D37">
          <w:rPr>
            <w:rFonts w:ascii="Times New Roman" w:hAnsi="Times New Roman"/>
            <w:i/>
            <w:lang w:val="nl-BE"/>
          </w:rPr>
          <w:t>Naam van de “Commissaris of “Erkend Revisor”, naar gelang</w:t>
        </w:r>
      </w:ins>
    </w:p>
    <w:p w14:paraId="78CFB171" w14:textId="77777777" w:rsidR="00DF1FED" w:rsidRPr="00E17D37" w:rsidRDefault="00DF1FED" w:rsidP="00DF1FED">
      <w:pPr>
        <w:spacing w:before="0" w:after="0"/>
        <w:rPr>
          <w:ins w:id="3288" w:author="Veerle Sablon" w:date="2022-01-07T11:05:00Z"/>
          <w:rFonts w:ascii="Times New Roman" w:hAnsi="Times New Roman"/>
          <w:i/>
          <w:lang w:val="nl-BE"/>
        </w:rPr>
      </w:pPr>
      <w:ins w:id="3289" w:author="Veerle Sablon" w:date="2022-01-07T11:05:00Z">
        <w:r w:rsidRPr="00E17D37">
          <w:rPr>
            <w:rFonts w:ascii="Times New Roman" w:hAnsi="Times New Roman"/>
            <w:i/>
            <w:lang w:val="nl-BE"/>
          </w:rPr>
          <w:t>Naam vertegenwoordiger, Erkend Revisor</w:t>
        </w:r>
      </w:ins>
    </w:p>
    <w:p w14:paraId="52D73A61" w14:textId="77777777" w:rsidR="00DF1FED" w:rsidRPr="00E17D37" w:rsidRDefault="00DF1FED" w:rsidP="00DF1FED">
      <w:pPr>
        <w:rPr>
          <w:ins w:id="3290" w:author="Veerle Sablon" w:date="2022-01-07T11:05:00Z"/>
          <w:rFonts w:ascii="Times New Roman" w:hAnsi="Times New Roman"/>
          <w:lang w:val="nl-BE"/>
        </w:rPr>
      </w:pPr>
      <w:ins w:id="3291" w:author="Veerle Sablon" w:date="2022-01-07T11:05:00Z">
        <w:r w:rsidRPr="00E17D37">
          <w:rPr>
            <w:rFonts w:ascii="Times New Roman" w:hAnsi="Times New Roman"/>
            <w:i/>
            <w:lang w:val="nl-BE"/>
          </w:rPr>
          <w:t>Adres]</w:t>
        </w:r>
        <w:bookmarkEnd w:id="3284"/>
      </w:ins>
    </w:p>
    <w:p w14:paraId="5AFC3928" w14:textId="1EB0A3E2" w:rsidR="0073303D" w:rsidRPr="008A0D22" w:rsidRDefault="0073303D">
      <w:pPr>
        <w:rPr>
          <w:ins w:id="3292" w:author="Veerle Sablon" w:date="2022-01-07T10:56:00Z"/>
          <w:rFonts w:ascii="Times New Roman" w:hAnsi="Times New Roman"/>
          <w:lang w:val="nl-BE"/>
          <w:rPrChange w:id="3293" w:author="Veerle Sablon" w:date="2022-01-07T11:00:00Z">
            <w:rPr>
              <w:ins w:id="3294" w:author="Veerle Sablon" w:date="2022-01-07T10:56:00Z"/>
              <w:rFonts w:ascii="Times New Roman" w:hAnsi="Times New Roman" w:cs="Times New Roman"/>
              <w:sz w:val="22"/>
              <w:szCs w:val="22"/>
              <w:lang w:val="en-US"/>
            </w:rPr>
          </w:rPrChange>
        </w:rPr>
        <w:pPrChange w:id="3295" w:author="Veerle Sablon" w:date="2022-01-07T10:56:00Z">
          <w:pPr>
            <w:pStyle w:val="Heading1"/>
            <w:spacing w:before="0" w:after="0"/>
            <w:jc w:val="left"/>
          </w:pPr>
        </w:pPrChange>
      </w:pPr>
    </w:p>
    <w:p w14:paraId="487E4F44" w14:textId="190D0701" w:rsidR="00E10533" w:rsidRPr="00F31CA6" w:rsidDel="0073303D" w:rsidRDefault="00E10533" w:rsidP="00DC769D">
      <w:pPr>
        <w:spacing w:before="0" w:after="0"/>
        <w:jc w:val="left"/>
        <w:rPr>
          <w:del w:id="3296" w:author="Veerle Sablon" w:date="2022-01-07T10:55:00Z"/>
          <w:rFonts w:ascii="Times New Roman" w:hAnsi="Times New Roman"/>
          <w:i/>
          <w:szCs w:val="22"/>
          <w:lang w:val="nl-BE"/>
        </w:rPr>
      </w:pPr>
    </w:p>
    <w:p w14:paraId="7B16882E" w14:textId="23D26E35" w:rsidR="00E10533" w:rsidRPr="007E4B0C" w:rsidDel="0073303D" w:rsidRDefault="00E10533" w:rsidP="00DC769D">
      <w:pPr>
        <w:spacing w:before="0" w:after="0"/>
        <w:jc w:val="left"/>
        <w:rPr>
          <w:del w:id="3297" w:author="Veerle Sablon" w:date="2022-01-07T10:55:00Z"/>
          <w:rFonts w:ascii="Times New Roman" w:hAnsi="Times New Roman"/>
          <w:i/>
          <w:szCs w:val="22"/>
          <w:lang w:val="nl-BE"/>
        </w:rPr>
      </w:pPr>
    </w:p>
    <w:p w14:paraId="2E45535D" w14:textId="5ADAAD9C" w:rsidR="00E10533" w:rsidRPr="007E4B0C" w:rsidDel="0073303D" w:rsidRDefault="00E10533" w:rsidP="00DC769D">
      <w:pPr>
        <w:spacing w:before="0" w:after="0"/>
        <w:jc w:val="left"/>
        <w:rPr>
          <w:del w:id="3298" w:author="Veerle Sablon" w:date="2022-01-07T10:55:00Z"/>
          <w:rFonts w:ascii="Times New Roman" w:hAnsi="Times New Roman"/>
          <w:i/>
          <w:szCs w:val="22"/>
          <w:lang w:val="nl-BE"/>
        </w:rPr>
      </w:pPr>
    </w:p>
    <w:bookmarkEnd w:id="2112"/>
    <w:p w14:paraId="006D6660" w14:textId="12432905" w:rsidR="00E10533" w:rsidRPr="007D0A77" w:rsidDel="0073303D" w:rsidRDefault="00E10533" w:rsidP="00DC769D">
      <w:pPr>
        <w:spacing w:before="0" w:after="0"/>
        <w:jc w:val="left"/>
        <w:rPr>
          <w:del w:id="3299" w:author="Veerle Sablon" w:date="2022-01-07T10:55:00Z"/>
          <w:rFonts w:ascii="Times New Roman" w:hAnsi="Times New Roman"/>
          <w:i/>
          <w:szCs w:val="22"/>
          <w:lang w:val="nl-BE"/>
        </w:rPr>
      </w:pPr>
    </w:p>
    <w:p w14:paraId="09C58C0E" w14:textId="35895525" w:rsidR="00E10533" w:rsidRPr="007D0A77" w:rsidDel="0073303D" w:rsidRDefault="00E10533" w:rsidP="00DC769D">
      <w:pPr>
        <w:spacing w:before="0" w:after="0"/>
        <w:jc w:val="left"/>
        <w:rPr>
          <w:del w:id="3300" w:author="Veerle Sablon" w:date="2022-01-07T10:55:00Z"/>
          <w:rFonts w:ascii="Times New Roman" w:hAnsi="Times New Roman"/>
          <w:i/>
          <w:szCs w:val="22"/>
          <w:lang w:val="nl-BE"/>
        </w:rPr>
      </w:pPr>
    </w:p>
    <w:p w14:paraId="0441DF5B" w14:textId="77777777" w:rsidR="0073303D" w:rsidRPr="008A0D22" w:rsidRDefault="0073303D">
      <w:pPr>
        <w:spacing w:before="0" w:after="0"/>
        <w:jc w:val="left"/>
        <w:rPr>
          <w:ins w:id="3301" w:author="Veerle Sablon" w:date="2022-01-07T10:55:00Z"/>
          <w:rFonts w:ascii="Times New Roman" w:hAnsi="Times New Roman"/>
          <w:b/>
          <w:bCs/>
          <w:kern w:val="32"/>
          <w:szCs w:val="22"/>
          <w:lang w:val="nl-BE"/>
          <w:rPrChange w:id="3302" w:author="Veerle Sablon" w:date="2022-01-07T10:57:00Z">
            <w:rPr>
              <w:ins w:id="3303" w:author="Veerle Sablon" w:date="2022-01-07T10:55:00Z"/>
              <w:rFonts w:ascii="Times New Roman" w:hAnsi="Times New Roman"/>
              <w:b/>
              <w:bCs/>
              <w:kern w:val="32"/>
              <w:szCs w:val="22"/>
              <w:lang w:val="en-US"/>
            </w:rPr>
          </w:rPrChange>
        </w:rPr>
      </w:pPr>
      <w:bookmarkStart w:id="3304" w:name="_Toc321352914"/>
      <w:bookmarkStart w:id="3305" w:name="_Toc321358143"/>
      <w:bookmarkStart w:id="3306" w:name="_Toc321352915"/>
      <w:bookmarkStart w:id="3307" w:name="_Toc321358144"/>
      <w:bookmarkStart w:id="3308" w:name="_Toc321352916"/>
      <w:bookmarkStart w:id="3309" w:name="_Toc321358145"/>
      <w:bookmarkStart w:id="3310" w:name="_Toc321352917"/>
      <w:bookmarkStart w:id="3311" w:name="_Toc321358146"/>
      <w:bookmarkStart w:id="3312" w:name="_Toc321352918"/>
      <w:bookmarkStart w:id="3313" w:name="_Toc321358147"/>
      <w:bookmarkStart w:id="3314" w:name="_Toc321352919"/>
      <w:bookmarkStart w:id="3315" w:name="_Toc321358148"/>
      <w:bookmarkStart w:id="3316" w:name="_Toc321352920"/>
      <w:bookmarkStart w:id="3317" w:name="_Toc321358149"/>
      <w:bookmarkStart w:id="3318" w:name="_Toc321352921"/>
      <w:bookmarkStart w:id="3319" w:name="_Toc321358150"/>
      <w:bookmarkStart w:id="3320" w:name="_Toc321352922"/>
      <w:bookmarkStart w:id="3321" w:name="_Toc321358151"/>
      <w:bookmarkStart w:id="3322" w:name="_Toc321352923"/>
      <w:bookmarkStart w:id="3323" w:name="_Toc321358152"/>
      <w:bookmarkStart w:id="3324" w:name="_Toc321352924"/>
      <w:bookmarkStart w:id="3325" w:name="_Toc321358153"/>
      <w:bookmarkStart w:id="3326" w:name="_Toc321352925"/>
      <w:bookmarkStart w:id="3327" w:name="_Toc321358154"/>
      <w:bookmarkStart w:id="3328" w:name="_Toc321352926"/>
      <w:bookmarkStart w:id="3329" w:name="_Toc321358155"/>
      <w:bookmarkStart w:id="3330" w:name="_Toc321352927"/>
      <w:bookmarkStart w:id="3331" w:name="_Toc321358156"/>
      <w:bookmarkStart w:id="3332" w:name="_Toc321352928"/>
      <w:bookmarkStart w:id="3333" w:name="_Toc321358157"/>
      <w:bookmarkStart w:id="3334" w:name="_Toc321352929"/>
      <w:bookmarkStart w:id="3335" w:name="_Toc321358158"/>
      <w:bookmarkStart w:id="3336" w:name="_Toc321352930"/>
      <w:bookmarkStart w:id="3337" w:name="_Toc321358159"/>
      <w:bookmarkStart w:id="3338" w:name="_Toc321352931"/>
      <w:bookmarkStart w:id="3339" w:name="_Toc321358160"/>
      <w:bookmarkStart w:id="3340" w:name="_Toc321352932"/>
      <w:bookmarkStart w:id="3341" w:name="_Toc321358161"/>
      <w:bookmarkStart w:id="3342" w:name="_Toc321352933"/>
      <w:bookmarkStart w:id="3343" w:name="_Toc321358162"/>
      <w:bookmarkStart w:id="3344" w:name="_Toc321352934"/>
      <w:bookmarkStart w:id="3345" w:name="_Toc321358163"/>
      <w:bookmarkStart w:id="3346" w:name="_Toc321352935"/>
      <w:bookmarkStart w:id="3347" w:name="_Toc321358164"/>
      <w:bookmarkStart w:id="3348" w:name="_Toc321352936"/>
      <w:bookmarkStart w:id="3349" w:name="_Toc321358165"/>
      <w:bookmarkStart w:id="3350" w:name="_Toc321352937"/>
      <w:bookmarkStart w:id="3351" w:name="_Toc321358166"/>
      <w:bookmarkStart w:id="3352" w:name="_Toc321352938"/>
      <w:bookmarkStart w:id="3353" w:name="_Toc321358167"/>
      <w:bookmarkStart w:id="3354" w:name="_Toc321352939"/>
      <w:bookmarkStart w:id="3355" w:name="_Toc321358168"/>
      <w:bookmarkStart w:id="3356" w:name="_Toc321352940"/>
      <w:bookmarkStart w:id="3357" w:name="_Toc321358169"/>
      <w:bookmarkStart w:id="3358" w:name="_Toc321352941"/>
      <w:bookmarkStart w:id="3359" w:name="_Toc321358170"/>
      <w:bookmarkStart w:id="3360" w:name="_Toc476302476"/>
      <w:bookmarkStart w:id="3361" w:name="_Toc504056002"/>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ins w:id="3362" w:author="Veerle Sablon" w:date="2022-01-07T10:55:00Z">
        <w:r w:rsidRPr="008A0D22">
          <w:rPr>
            <w:rFonts w:ascii="Times New Roman" w:hAnsi="Times New Roman"/>
            <w:szCs w:val="22"/>
            <w:lang w:val="nl-BE"/>
            <w:rPrChange w:id="3363" w:author="Veerle Sablon" w:date="2022-01-07T10:57:00Z">
              <w:rPr>
                <w:rFonts w:ascii="Times New Roman" w:hAnsi="Times New Roman"/>
                <w:szCs w:val="22"/>
                <w:lang w:val="en-US"/>
              </w:rPr>
            </w:rPrChange>
          </w:rPr>
          <w:br w:type="page"/>
        </w:r>
      </w:ins>
    </w:p>
    <w:p w14:paraId="55A1FD7D" w14:textId="70944C59" w:rsidR="00FA15D0" w:rsidRPr="002E02AE" w:rsidRDefault="00592E47" w:rsidP="00DC769D">
      <w:pPr>
        <w:pStyle w:val="Heading1"/>
        <w:spacing w:before="0" w:after="0"/>
        <w:jc w:val="left"/>
        <w:rPr>
          <w:rFonts w:ascii="Times New Roman" w:hAnsi="Times New Roman" w:cs="Times New Roman"/>
          <w:sz w:val="22"/>
          <w:szCs w:val="22"/>
          <w:lang w:val="en-US"/>
        </w:rPr>
      </w:pPr>
      <w:bookmarkStart w:id="3364" w:name="_Toc96003956"/>
      <w:r w:rsidRPr="002E02AE">
        <w:rPr>
          <w:rFonts w:ascii="Times New Roman" w:hAnsi="Times New Roman" w:cs="Times New Roman"/>
          <w:sz w:val="22"/>
          <w:szCs w:val="22"/>
          <w:lang w:val="en-US"/>
        </w:rPr>
        <w:t>FREE TRANSLATION OF NBB REPORTS OF CREDIT INSTITUTIONS INCORPORATED UNDER BELGIAN LAW</w:t>
      </w:r>
      <w:bookmarkEnd w:id="3360"/>
      <w:bookmarkEnd w:id="3361"/>
      <w:bookmarkEnd w:id="3364"/>
    </w:p>
    <w:p w14:paraId="5BAB4C95" w14:textId="7B0D2F29" w:rsidR="0084014A" w:rsidRPr="002E02AE" w:rsidRDefault="00FA15D0" w:rsidP="00DC769D">
      <w:pPr>
        <w:pStyle w:val="Heading2"/>
        <w:tabs>
          <w:tab w:val="clear" w:pos="1143"/>
        </w:tabs>
        <w:ind w:left="709" w:hanging="709"/>
        <w:jc w:val="left"/>
        <w:rPr>
          <w:rFonts w:ascii="Times New Roman" w:hAnsi="Times New Roman" w:cs="Times New Roman"/>
          <w:sz w:val="22"/>
          <w:szCs w:val="22"/>
          <w:lang w:val="en-US"/>
        </w:rPr>
      </w:pPr>
      <w:bookmarkStart w:id="3365" w:name="_Toc96003957"/>
      <w:r w:rsidRPr="002E02AE">
        <w:rPr>
          <w:rFonts w:ascii="Times New Roman" w:hAnsi="Times New Roman" w:cs="Times New Roman"/>
          <w:sz w:val="22"/>
          <w:szCs w:val="22"/>
          <w:lang w:val="en-GB"/>
        </w:rPr>
        <w:t>Year-end prudential reports of credit institutions incorporated under Belgian law</w:t>
      </w:r>
      <w:bookmarkEnd w:id="3365"/>
      <w:r w:rsidR="0084014A" w:rsidRPr="002E02AE">
        <w:rPr>
          <w:rFonts w:ascii="Times New Roman" w:hAnsi="Times New Roman" w:cs="Times New Roman"/>
          <w:sz w:val="22"/>
          <w:szCs w:val="22"/>
          <w:lang w:val="en-US"/>
        </w:rPr>
        <w:br/>
      </w:r>
    </w:p>
    <w:p w14:paraId="443030AA" w14:textId="77777777" w:rsidR="00500F4C" w:rsidRPr="002E02AE" w:rsidRDefault="00500F4C" w:rsidP="00DC769D">
      <w:pPr>
        <w:pStyle w:val="BodyText"/>
        <w:jc w:val="left"/>
        <w:rPr>
          <w:rFonts w:ascii="Times New Roman" w:hAnsi="Times New Roman"/>
          <w:b/>
          <w:i/>
          <w:szCs w:val="22"/>
          <w:u w:val="single"/>
          <w:lang w:val="en-GB" w:eastAsia="nl-NL"/>
        </w:rPr>
      </w:pPr>
      <w:r w:rsidRPr="002E02AE">
        <w:rPr>
          <w:rFonts w:ascii="Times New Roman" w:hAnsi="Times New Roman"/>
          <w:b/>
          <w:i/>
          <w:szCs w:val="22"/>
          <w:u w:val="single"/>
          <w:lang w:val="en-GB"/>
        </w:rPr>
        <w:t xml:space="preserve">Belgian Credit Institution and branch of non-EEA Credit Institution </w:t>
      </w:r>
    </w:p>
    <w:p w14:paraId="07C7BAFC" w14:textId="0E912D86" w:rsidR="00500F4C" w:rsidRPr="002E02AE" w:rsidRDefault="00500F4C" w:rsidP="00DC769D">
      <w:pPr>
        <w:pStyle w:val="BodyText"/>
        <w:jc w:val="left"/>
        <w:rPr>
          <w:rFonts w:ascii="Times New Roman" w:hAnsi="Times New Roman"/>
          <w:b/>
          <w:i/>
          <w:szCs w:val="22"/>
          <w:lang w:val="en-GB"/>
        </w:rPr>
      </w:pPr>
      <w:r w:rsidRPr="002E02AE">
        <w:rPr>
          <w:rFonts w:ascii="Times New Roman" w:hAnsi="Times New Roman"/>
          <w:b/>
          <w:i/>
          <w:szCs w:val="22"/>
          <w:lang w:val="en-GB"/>
        </w:rPr>
        <w:t>Report of the (“Statutory Auditor” or “Accredited Auditor”, as appropriate) to the National Bank of Belgium in accordance with article 225, first paragraph, 2°, b) of the Law dated 25 April 2014 on the legal status and supervision of credit institutions and stockbroking firms (“the Banking law”) on the annual periodic statements of (identification of the institution) as of DD.MM.YYYY (date year-end)</w:t>
      </w:r>
    </w:p>
    <w:p w14:paraId="145D0521" w14:textId="77777777" w:rsidR="00500F4C" w:rsidRPr="002E02AE" w:rsidRDefault="00500F4C" w:rsidP="00DC769D">
      <w:pPr>
        <w:pStyle w:val="BodyText"/>
        <w:jc w:val="left"/>
        <w:rPr>
          <w:rFonts w:ascii="Times New Roman" w:hAnsi="Times New Roman"/>
          <w:b/>
          <w:i/>
          <w:szCs w:val="22"/>
          <w:u w:val="single"/>
          <w:lang w:val="en-GB"/>
        </w:rPr>
      </w:pPr>
      <w:r w:rsidRPr="002E02AE">
        <w:rPr>
          <w:rFonts w:ascii="Times New Roman" w:hAnsi="Times New Roman"/>
          <w:b/>
          <w:i/>
          <w:szCs w:val="22"/>
          <w:u w:val="single"/>
          <w:lang w:val="en-GB"/>
        </w:rPr>
        <w:t xml:space="preserve">Branch of an EEA Credit Institution </w:t>
      </w:r>
    </w:p>
    <w:p w14:paraId="4F9A8393" w14:textId="76D299AF" w:rsidR="00500F4C" w:rsidRPr="002E02AE" w:rsidRDefault="00500F4C" w:rsidP="00DC769D">
      <w:pPr>
        <w:pStyle w:val="BodyText"/>
        <w:jc w:val="left"/>
        <w:rPr>
          <w:rFonts w:ascii="Times New Roman" w:hAnsi="Times New Roman"/>
          <w:b/>
          <w:i/>
          <w:szCs w:val="22"/>
          <w:lang w:val="en-GB"/>
        </w:rPr>
      </w:pPr>
      <w:r w:rsidRPr="002E02AE">
        <w:rPr>
          <w:rFonts w:ascii="Times New Roman" w:hAnsi="Times New Roman"/>
          <w:b/>
          <w:i/>
          <w:szCs w:val="22"/>
          <w:lang w:val="en-GB"/>
        </w:rPr>
        <w:t>Report of the (“Statutory Auditor” or “Accredited Auditor”, as appropriate) to the National Bank of Belgium in accordance with article 326, §2, first paragraph, 2°, b) of the Law dated 25 April 2014 on the legal status and supervision of credit institutions and stockbroking firms (“the Banking law”) on the annual periodic statements of (identification of the institution) as of DD.MM.YYYY (date year-end)</w:t>
      </w:r>
    </w:p>
    <w:p w14:paraId="777CCE2C" w14:textId="69E5F1D8" w:rsidR="00500F4C" w:rsidRPr="002E02AE" w:rsidRDefault="00500F4C" w:rsidP="00DC769D">
      <w:pPr>
        <w:jc w:val="left"/>
        <w:rPr>
          <w:rFonts w:ascii="Times New Roman" w:hAnsi="Times New Roman"/>
          <w:iCs/>
          <w:szCs w:val="22"/>
          <w:lang w:val="en-GB"/>
        </w:rPr>
      </w:pPr>
      <w:bookmarkStart w:id="3366" w:name="_Toc494703800"/>
      <w:r w:rsidRPr="002E02AE">
        <w:rPr>
          <w:rFonts w:ascii="Times New Roman" w:hAnsi="Times New Roman"/>
          <w:iCs/>
          <w:szCs w:val="22"/>
          <w:lang w:val="en-GB"/>
        </w:rPr>
        <w:t xml:space="preserve">As part of our control of the periodic statements of </w:t>
      </w:r>
      <w:r w:rsidRPr="002E02AE">
        <w:rPr>
          <w:rFonts w:ascii="Times New Roman" w:hAnsi="Times New Roman"/>
          <w:i/>
          <w:szCs w:val="22"/>
          <w:lang w:val="en-GB"/>
        </w:rPr>
        <w:t>[identification of the entity]</w:t>
      </w:r>
      <w:r w:rsidRPr="002E02AE">
        <w:rPr>
          <w:rFonts w:ascii="Times New Roman" w:hAnsi="Times New Roman"/>
          <w:iCs/>
          <w:szCs w:val="22"/>
          <w:lang w:val="en-GB"/>
        </w:rPr>
        <w:t xml:space="preserve"> as of </w:t>
      </w:r>
      <w:r w:rsidRPr="002E02AE">
        <w:rPr>
          <w:rFonts w:ascii="Times New Roman" w:hAnsi="Times New Roman"/>
          <w:i/>
          <w:szCs w:val="22"/>
          <w:lang w:val="en-GB"/>
        </w:rPr>
        <w:t xml:space="preserve">[DD/MM/YYYY], </w:t>
      </w:r>
      <w:r w:rsidRPr="002E02AE">
        <w:rPr>
          <w:rFonts w:ascii="Times New Roman" w:hAnsi="Times New Roman"/>
          <w:iCs/>
          <w:szCs w:val="22"/>
          <w:lang w:val="en-GB"/>
        </w:rPr>
        <w:t xml:space="preserve">we present to you our report of </w:t>
      </w:r>
      <w:r w:rsidRPr="002E02AE">
        <w:rPr>
          <w:rFonts w:ascii="Times New Roman" w:hAnsi="Times New Roman"/>
          <w:i/>
          <w:szCs w:val="22"/>
          <w:lang w:val="en-GB"/>
        </w:rPr>
        <w:t xml:space="preserve">["Statutory </w:t>
      </w:r>
      <w:r w:rsidR="00893409" w:rsidRPr="002E02AE">
        <w:rPr>
          <w:rFonts w:ascii="Times New Roman" w:hAnsi="Times New Roman"/>
          <w:i/>
          <w:szCs w:val="22"/>
          <w:lang w:val="en-GB"/>
        </w:rPr>
        <w:t>A</w:t>
      </w:r>
      <w:r w:rsidRPr="002E02AE">
        <w:rPr>
          <w:rFonts w:ascii="Times New Roman" w:hAnsi="Times New Roman"/>
          <w:i/>
          <w:szCs w:val="22"/>
          <w:lang w:val="en-GB"/>
        </w:rPr>
        <w:t>uditor" or "A</w:t>
      </w:r>
      <w:r w:rsidR="00893409" w:rsidRPr="002E02AE">
        <w:rPr>
          <w:rFonts w:ascii="Times New Roman" w:hAnsi="Times New Roman"/>
          <w:i/>
          <w:szCs w:val="22"/>
          <w:lang w:val="en-GB"/>
        </w:rPr>
        <w:t>ccredited</w:t>
      </w:r>
      <w:r w:rsidRPr="002E02AE">
        <w:rPr>
          <w:rFonts w:ascii="Times New Roman" w:hAnsi="Times New Roman"/>
          <w:i/>
          <w:szCs w:val="22"/>
          <w:lang w:val="en-GB"/>
        </w:rPr>
        <w:t xml:space="preserve"> </w:t>
      </w:r>
      <w:r w:rsidR="00893409" w:rsidRPr="002E02AE">
        <w:rPr>
          <w:rFonts w:ascii="Times New Roman" w:hAnsi="Times New Roman"/>
          <w:i/>
          <w:szCs w:val="22"/>
          <w:lang w:val="en-GB"/>
        </w:rPr>
        <w:t>A</w:t>
      </w:r>
      <w:r w:rsidRPr="002E02AE">
        <w:rPr>
          <w:rFonts w:ascii="Times New Roman" w:hAnsi="Times New Roman"/>
          <w:i/>
          <w:szCs w:val="22"/>
          <w:lang w:val="en-GB"/>
        </w:rPr>
        <w:t>uditor"</w:t>
      </w:r>
      <w:r w:rsidR="00893409" w:rsidRPr="002E02AE">
        <w:rPr>
          <w:rFonts w:ascii="Times New Roman" w:hAnsi="Times New Roman"/>
          <w:i/>
          <w:szCs w:val="22"/>
          <w:lang w:val="en-GB"/>
        </w:rPr>
        <w:t>,</w:t>
      </w:r>
      <w:r w:rsidRPr="002E02AE">
        <w:rPr>
          <w:rFonts w:ascii="Times New Roman" w:hAnsi="Times New Roman"/>
          <w:i/>
          <w:szCs w:val="22"/>
          <w:lang w:val="en-GB"/>
        </w:rPr>
        <w:t xml:space="preserve"> as the case may be]</w:t>
      </w:r>
      <w:r w:rsidR="00893409" w:rsidRPr="002E02AE">
        <w:rPr>
          <w:rFonts w:ascii="Times New Roman" w:hAnsi="Times New Roman"/>
          <w:i/>
          <w:szCs w:val="22"/>
          <w:lang w:val="en-GB"/>
        </w:rPr>
        <w:t>.</w:t>
      </w:r>
    </w:p>
    <w:bookmarkEnd w:id="3366"/>
    <w:p w14:paraId="7D6C207F" w14:textId="3838C1BD" w:rsidR="00500F4C" w:rsidRPr="002E02AE" w:rsidRDefault="007B0302" w:rsidP="00DC769D">
      <w:pPr>
        <w:jc w:val="left"/>
        <w:rPr>
          <w:rFonts w:ascii="Times New Roman" w:hAnsi="Times New Roman"/>
          <w:b/>
          <w:i/>
          <w:szCs w:val="22"/>
          <w:lang w:val="en-GB"/>
        </w:rPr>
      </w:pPr>
      <w:r w:rsidRPr="002E02AE">
        <w:rPr>
          <w:rFonts w:ascii="Times New Roman" w:hAnsi="Times New Roman"/>
          <w:b/>
          <w:i/>
          <w:szCs w:val="22"/>
          <w:lang w:val="en-GB"/>
        </w:rPr>
        <w:t>[Unqualified/Qualified] O</w:t>
      </w:r>
      <w:r w:rsidR="00500F4C" w:rsidRPr="002E02AE">
        <w:rPr>
          <w:rFonts w:ascii="Times New Roman" w:hAnsi="Times New Roman"/>
          <w:b/>
          <w:i/>
          <w:szCs w:val="22"/>
          <w:lang w:val="en-GB"/>
        </w:rPr>
        <w:t>pinion</w:t>
      </w:r>
    </w:p>
    <w:p w14:paraId="63720EEF" w14:textId="19A26319" w:rsidR="00500F4C" w:rsidRPr="002E02AE" w:rsidRDefault="00500F4C" w:rsidP="00DC769D">
      <w:pPr>
        <w:pStyle w:val="BodyText"/>
        <w:spacing w:before="0" w:after="0"/>
        <w:jc w:val="left"/>
        <w:rPr>
          <w:rFonts w:ascii="Times New Roman" w:eastAsia="Georgia" w:hAnsi="Times New Roman"/>
          <w:szCs w:val="22"/>
          <w:lang w:val="en-GB"/>
        </w:rPr>
      </w:pPr>
      <w:r w:rsidRPr="002E02AE">
        <w:rPr>
          <w:rFonts w:ascii="Times New Roman" w:eastAsia="Georgia" w:hAnsi="Times New Roman"/>
          <w:szCs w:val="22"/>
          <w:lang w:val="en-GB"/>
        </w:rPr>
        <w:t>We have audited the annual periodic statements</w:t>
      </w:r>
      <w:r w:rsidRPr="002E02AE">
        <w:rPr>
          <w:rFonts w:ascii="Times New Roman" w:eastAsia="Georgia" w:hAnsi="Times New Roman"/>
          <w:szCs w:val="22"/>
          <w:lang w:val="en-GB" w:eastAsia="en-GB"/>
        </w:rPr>
        <w:t xml:space="preserve">, as included in the </w:t>
      </w:r>
      <w:r w:rsidR="004F289B" w:rsidRPr="002E02AE">
        <w:rPr>
          <w:rFonts w:ascii="Times New Roman" w:eastAsia="Georgia" w:hAnsi="Times New Roman"/>
          <w:szCs w:val="22"/>
          <w:lang w:val="en-GB" w:eastAsia="en-GB"/>
        </w:rPr>
        <w:t>overview that has been communicated by the National Bank of Belgium (“the NBB”) to the [“</w:t>
      </w:r>
      <w:r w:rsidR="00893409" w:rsidRPr="002E02AE">
        <w:rPr>
          <w:rFonts w:ascii="Times New Roman" w:eastAsia="Georgia" w:hAnsi="Times New Roman"/>
          <w:szCs w:val="22"/>
          <w:lang w:val="en-GB" w:eastAsia="en-GB"/>
        </w:rPr>
        <w:t xml:space="preserve">statutory </w:t>
      </w:r>
      <w:r w:rsidR="004F289B" w:rsidRPr="002E02AE">
        <w:rPr>
          <w:rFonts w:ascii="Times New Roman" w:eastAsia="Georgia" w:hAnsi="Times New Roman"/>
          <w:szCs w:val="22"/>
          <w:lang w:val="en-GB" w:eastAsia="en-GB"/>
        </w:rPr>
        <w:t xml:space="preserve">auditor” or “accredited auditor”, </w:t>
      </w:r>
      <w:r w:rsidR="00DD5E6E" w:rsidRPr="002E02AE">
        <w:rPr>
          <w:rFonts w:ascii="Times New Roman" w:eastAsia="Georgia" w:hAnsi="Times New Roman"/>
          <w:szCs w:val="22"/>
          <w:lang w:val="en-GB" w:eastAsia="en-GB"/>
        </w:rPr>
        <w:t>as appropriate</w:t>
      </w:r>
      <w:r w:rsidR="004F289B" w:rsidRPr="002E02AE">
        <w:rPr>
          <w:rFonts w:ascii="Times New Roman" w:eastAsia="Georgia" w:hAnsi="Times New Roman"/>
          <w:szCs w:val="22"/>
          <w:lang w:val="en-GB" w:eastAsia="en-GB"/>
        </w:rPr>
        <w:t xml:space="preserve">] on </w:t>
      </w:r>
      <w:r w:rsidR="00DD5E6E" w:rsidRPr="002E02AE">
        <w:rPr>
          <w:rFonts w:ascii="Times New Roman" w:eastAsia="Georgia" w:hAnsi="Times New Roman"/>
          <w:i/>
          <w:iCs/>
          <w:szCs w:val="22"/>
          <w:lang w:val="en-GB" w:eastAsia="en-GB"/>
        </w:rPr>
        <w:t>[“his”/“her”]</w:t>
      </w:r>
      <w:r w:rsidR="00DD5E6E" w:rsidRPr="002E02AE">
        <w:rPr>
          <w:rFonts w:ascii="Times New Roman" w:eastAsia="Georgia" w:hAnsi="Times New Roman"/>
          <w:szCs w:val="22"/>
          <w:lang w:val="en-GB" w:eastAsia="en-GB"/>
        </w:rPr>
        <w:t xml:space="preserve"> </w:t>
      </w:r>
      <w:r w:rsidR="004F289B" w:rsidRPr="002E02AE">
        <w:rPr>
          <w:rFonts w:ascii="Times New Roman" w:eastAsia="Georgia" w:hAnsi="Times New Roman"/>
          <w:szCs w:val="22"/>
          <w:lang w:val="en-GB" w:eastAsia="en-GB"/>
        </w:rPr>
        <w:t xml:space="preserve">request and that are part of the scope of </w:t>
      </w:r>
      <w:r w:rsidR="00DD5E6E" w:rsidRPr="002E02AE">
        <w:rPr>
          <w:rFonts w:ascii="Times New Roman" w:eastAsia="Georgia" w:hAnsi="Times New Roman"/>
          <w:i/>
          <w:iCs/>
          <w:szCs w:val="22"/>
          <w:lang w:val="en-GB" w:eastAsia="en-GB"/>
        </w:rPr>
        <w:t>[“his”/“her”]</w:t>
      </w:r>
      <w:r w:rsidR="00DD5E6E" w:rsidRPr="002E02AE">
        <w:rPr>
          <w:rFonts w:ascii="Times New Roman" w:eastAsia="Georgia" w:hAnsi="Times New Roman"/>
          <w:szCs w:val="22"/>
          <w:lang w:val="en-GB" w:eastAsia="en-GB"/>
        </w:rPr>
        <w:t xml:space="preserve"> audit</w:t>
      </w:r>
      <w:r w:rsidR="004F289B" w:rsidRPr="002E02AE">
        <w:rPr>
          <w:rFonts w:ascii="Times New Roman" w:eastAsia="Georgia" w:hAnsi="Times New Roman"/>
          <w:szCs w:val="22"/>
          <w:lang w:val="en-GB" w:eastAsia="en-GB"/>
        </w:rPr>
        <w:t xml:space="preserve"> </w:t>
      </w:r>
      <w:r w:rsidRPr="002E02AE">
        <w:rPr>
          <w:rFonts w:ascii="Times New Roman" w:eastAsia="Georgia" w:hAnsi="Times New Roman"/>
          <w:szCs w:val="22"/>
          <w:lang w:val="en-GB"/>
        </w:rPr>
        <w:t xml:space="preserve">of </w:t>
      </w:r>
      <w:r w:rsidRPr="002E02AE">
        <w:rPr>
          <w:rFonts w:ascii="Times New Roman" w:eastAsia="Georgia" w:hAnsi="Times New Roman"/>
          <w:i/>
          <w:szCs w:val="22"/>
          <w:lang w:val="en-GB"/>
        </w:rPr>
        <w:t>(identification of the institution)</w:t>
      </w:r>
      <w:r w:rsidRPr="002E02AE">
        <w:rPr>
          <w:rFonts w:ascii="Times New Roman" w:eastAsia="Georgia" w:hAnsi="Times New Roman"/>
          <w:szCs w:val="22"/>
          <w:lang w:val="en-GB"/>
        </w:rPr>
        <w:t xml:space="preserve"> </w:t>
      </w:r>
      <w:r w:rsidRPr="002E02AE">
        <w:rPr>
          <w:rFonts w:ascii="Times New Roman" w:eastAsia="Georgia" w:hAnsi="Times New Roman"/>
          <w:szCs w:val="22"/>
          <w:lang w:val="en-GB" w:eastAsia="en-GB"/>
        </w:rPr>
        <w:t xml:space="preserve">(“the </w:t>
      </w:r>
      <w:r w:rsidR="00DD5E6E" w:rsidRPr="002E02AE">
        <w:rPr>
          <w:rFonts w:ascii="Times New Roman" w:eastAsia="Georgia" w:hAnsi="Times New Roman"/>
          <w:szCs w:val="22"/>
          <w:lang w:val="en-GB" w:eastAsia="en-GB"/>
        </w:rPr>
        <w:t>entity</w:t>
      </w:r>
      <w:r w:rsidRPr="002E02AE">
        <w:rPr>
          <w:rFonts w:ascii="Times New Roman" w:eastAsia="Georgia" w:hAnsi="Times New Roman"/>
          <w:szCs w:val="22"/>
          <w:lang w:val="en-GB" w:eastAsia="en-GB"/>
        </w:rPr>
        <w:t xml:space="preserve">”) </w:t>
      </w:r>
      <w:r w:rsidRPr="002E02AE">
        <w:rPr>
          <w:rFonts w:ascii="Times New Roman" w:eastAsia="Georgia" w:hAnsi="Times New Roman"/>
          <w:szCs w:val="22"/>
          <w:lang w:val="en-GB"/>
        </w:rPr>
        <w:t xml:space="preserve">as of and for the year ended per </w:t>
      </w:r>
      <w:r w:rsidR="00DD5E6E" w:rsidRPr="002E02AE">
        <w:rPr>
          <w:rFonts w:ascii="Times New Roman" w:eastAsia="Georgia" w:hAnsi="Times New Roman"/>
          <w:i/>
          <w:iCs/>
          <w:szCs w:val="22"/>
          <w:lang w:val="en-GB"/>
        </w:rPr>
        <w:t>[DD/MM/YYYY]</w:t>
      </w:r>
      <w:r w:rsidRPr="002E02AE">
        <w:rPr>
          <w:rFonts w:ascii="Times New Roman" w:eastAsia="Georgia" w:hAnsi="Times New Roman"/>
          <w:szCs w:val="22"/>
          <w:lang w:val="en-GB" w:eastAsia="en-GB"/>
        </w:rPr>
        <w:t>,</w:t>
      </w:r>
      <w:r w:rsidRPr="002E02AE">
        <w:rPr>
          <w:rFonts w:ascii="Times New Roman" w:eastAsia="Georgia" w:hAnsi="Times New Roman"/>
          <w:szCs w:val="22"/>
          <w:lang w:val="en-GB"/>
        </w:rPr>
        <w:t xml:space="preserve"> prepared in accordance with the prevailing guidelines of the National Bank of Belgium </w:t>
      </w:r>
      <w:r w:rsidRPr="002E02AE">
        <w:rPr>
          <w:rFonts w:ascii="Times New Roman" w:eastAsia="Georgia" w:hAnsi="Times New Roman"/>
          <w:szCs w:val="22"/>
          <w:lang w:val="en-GB" w:eastAsia="en-GB"/>
        </w:rPr>
        <w:t>(“</w:t>
      </w:r>
      <w:r w:rsidR="00DD5E6E" w:rsidRPr="002E02AE">
        <w:rPr>
          <w:rFonts w:ascii="Times New Roman" w:eastAsia="Georgia" w:hAnsi="Times New Roman"/>
          <w:szCs w:val="22"/>
          <w:lang w:val="en-GB" w:eastAsia="en-GB"/>
        </w:rPr>
        <w:t xml:space="preserve">the </w:t>
      </w:r>
      <w:r w:rsidRPr="002E02AE">
        <w:rPr>
          <w:rFonts w:ascii="Times New Roman" w:eastAsia="Georgia" w:hAnsi="Times New Roman"/>
          <w:szCs w:val="22"/>
          <w:lang w:val="en-GB"/>
        </w:rPr>
        <w:t>NBB</w:t>
      </w:r>
      <w:r w:rsidRPr="002E02AE">
        <w:rPr>
          <w:rFonts w:ascii="Times New Roman" w:eastAsia="Georgia" w:hAnsi="Times New Roman"/>
          <w:szCs w:val="22"/>
          <w:lang w:val="en-GB" w:eastAsia="en-GB"/>
        </w:rPr>
        <w:t>”),</w:t>
      </w:r>
      <w:r w:rsidRPr="002E02AE">
        <w:rPr>
          <w:rFonts w:ascii="Times New Roman" w:eastAsia="Georgia" w:hAnsi="Times New Roman"/>
          <w:szCs w:val="22"/>
          <w:lang w:val="en-GB"/>
        </w:rPr>
        <w:t xml:space="preserve"> which show a balance sheet total of EUR (…) and a </w:t>
      </w:r>
      <w:r w:rsidR="00DD5E6E" w:rsidRPr="002E02AE">
        <w:rPr>
          <w:rFonts w:ascii="Times New Roman" w:eastAsia="Georgia" w:hAnsi="Times New Roman"/>
          <w:szCs w:val="22"/>
          <w:lang w:val="en-GB"/>
        </w:rPr>
        <w:t xml:space="preserve">[“profit” or “loss”, depending on the circumstances] </w:t>
      </w:r>
      <w:r w:rsidRPr="002E02AE">
        <w:rPr>
          <w:rFonts w:ascii="Times New Roman" w:eastAsia="Georgia" w:hAnsi="Times New Roman"/>
          <w:szCs w:val="22"/>
          <w:lang w:val="en-GB"/>
        </w:rPr>
        <w:t xml:space="preserve"> of EUR (…)</w:t>
      </w:r>
      <w:r w:rsidRPr="002E02AE">
        <w:rPr>
          <w:rFonts w:ascii="Times New Roman" w:eastAsia="Georgia" w:hAnsi="Times New Roman"/>
          <w:szCs w:val="22"/>
          <w:lang w:val="en-GB" w:eastAsia="en-GB"/>
        </w:rPr>
        <w:t>.</w:t>
      </w:r>
      <w:r w:rsidRPr="002E02AE">
        <w:rPr>
          <w:rFonts w:ascii="Times New Roman" w:eastAsia="Georgia" w:hAnsi="Times New Roman"/>
          <w:szCs w:val="22"/>
          <w:lang w:val="en-GB"/>
        </w:rPr>
        <w:t xml:space="preserve"> </w:t>
      </w:r>
      <w:r w:rsidR="00D263DD" w:rsidRPr="002E02AE">
        <w:rPr>
          <w:rFonts w:ascii="Times New Roman" w:eastAsia="Georgia" w:hAnsi="Times New Roman"/>
          <w:szCs w:val="22"/>
          <w:lang w:val="en-GB"/>
        </w:rPr>
        <w:t xml:space="preserve">The annual periodic statements </w:t>
      </w:r>
      <w:r w:rsidRPr="002E02AE">
        <w:rPr>
          <w:rFonts w:ascii="Times New Roman" w:eastAsia="Georgia" w:hAnsi="Times New Roman"/>
          <w:szCs w:val="22"/>
          <w:lang w:val="en-GB"/>
        </w:rPr>
        <w:t xml:space="preserve">have been prepared by </w:t>
      </w:r>
      <w:r w:rsidRPr="002E02AE">
        <w:rPr>
          <w:rFonts w:ascii="Times New Roman" w:eastAsia="Georgia" w:hAnsi="Times New Roman"/>
          <w:i/>
          <w:szCs w:val="22"/>
          <w:lang w:val="en-GB" w:eastAsia="en-GB"/>
        </w:rPr>
        <w:t>(“</w:t>
      </w:r>
      <w:r w:rsidR="00DD5E6E" w:rsidRPr="002E02AE">
        <w:rPr>
          <w:rFonts w:ascii="Times New Roman" w:eastAsia="Georgia" w:hAnsi="Times New Roman"/>
          <w:i/>
          <w:szCs w:val="22"/>
          <w:lang w:val="en-GB" w:eastAsia="en-GB"/>
        </w:rPr>
        <w:t>t</w:t>
      </w:r>
      <w:r w:rsidRPr="002E02AE">
        <w:rPr>
          <w:rFonts w:ascii="Times New Roman" w:eastAsia="Georgia" w:hAnsi="Times New Roman"/>
          <w:i/>
          <w:szCs w:val="22"/>
          <w:lang w:val="en-GB" w:eastAsia="en-GB"/>
        </w:rPr>
        <w:t>he executive committee” or “</w:t>
      </w:r>
      <w:r w:rsidR="00DD5E6E" w:rsidRPr="002E02AE">
        <w:rPr>
          <w:rFonts w:ascii="Times New Roman" w:eastAsia="Georgia" w:hAnsi="Times New Roman"/>
          <w:i/>
          <w:szCs w:val="22"/>
          <w:lang w:val="en-GB" w:eastAsia="en-GB"/>
        </w:rPr>
        <w:t xml:space="preserve">senior </w:t>
      </w:r>
      <w:r w:rsidR="00DD5E6E" w:rsidRPr="002E02AE">
        <w:rPr>
          <w:rFonts w:ascii="Times New Roman" w:eastAsia="Georgia" w:hAnsi="Times New Roman"/>
          <w:i/>
          <w:szCs w:val="22"/>
          <w:lang w:val="en-GB"/>
        </w:rPr>
        <w:t>m</w:t>
      </w:r>
      <w:r w:rsidRPr="002E02AE">
        <w:rPr>
          <w:rFonts w:ascii="Times New Roman" w:eastAsia="Georgia" w:hAnsi="Times New Roman"/>
          <w:i/>
          <w:szCs w:val="22"/>
          <w:lang w:val="en-GB"/>
        </w:rPr>
        <w:t>anagement</w:t>
      </w:r>
      <w:r w:rsidRPr="002E02AE">
        <w:rPr>
          <w:rFonts w:ascii="Times New Roman" w:eastAsia="Georgia" w:hAnsi="Times New Roman"/>
          <w:i/>
          <w:szCs w:val="22"/>
          <w:lang w:val="en-GB" w:eastAsia="en-GB"/>
        </w:rPr>
        <w:t>”, as appropriate)</w:t>
      </w:r>
      <w:r w:rsidRPr="002E02AE">
        <w:rPr>
          <w:rFonts w:ascii="Times New Roman" w:eastAsia="Georgia" w:hAnsi="Times New Roman"/>
          <w:i/>
          <w:szCs w:val="22"/>
          <w:lang w:val="en-GB"/>
        </w:rPr>
        <w:t xml:space="preserve"> </w:t>
      </w:r>
      <w:r w:rsidRPr="002E02AE">
        <w:rPr>
          <w:rFonts w:ascii="Times New Roman" w:eastAsia="Georgia" w:hAnsi="Times New Roman"/>
          <w:szCs w:val="22"/>
          <w:lang w:val="en-GB"/>
        </w:rPr>
        <w:t>in conformity with the prevailing guidelines of the NBB.</w:t>
      </w:r>
    </w:p>
    <w:p w14:paraId="29B3E3A8" w14:textId="77777777" w:rsidR="00500F4C" w:rsidRPr="002E02AE" w:rsidRDefault="00500F4C" w:rsidP="00DC769D">
      <w:pPr>
        <w:pStyle w:val="BodyText"/>
        <w:spacing w:before="0" w:after="0"/>
        <w:jc w:val="left"/>
        <w:rPr>
          <w:rFonts w:ascii="Times New Roman" w:eastAsia="Georgia" w:hAnsi="Times New Roman"/>
          <w:szCs w:val="22"/>
          <w:lang w:val="en-GB"/>
        </w:rPr>
      </w:pPr>
    </w:p>
    <w:p w14:paraId="75316F08" w14:textId="4219FF0F" w:rsidR="00500F4C" w:rsidRPr="002E02AE" w:rsidRDefault="00500F4C" w:rsidP="00DC769D">
      <w:pPr>
        <w:pStyle w:val="BodyText"/>
        <w:spacing w:before="0" w:after="0"/>
        <w:jc w:val="left"/>
        <w:rPr>
          <w:rFonts w:ascii="Times New Roman" w:eastAsia="Georgia" w:hAnsi="Times New Roman"/>
          <w:szCs w:val="22"/>
          <w:lang w:val="en-GB"/>
        </w:rPr>
      </w:pPr>
      <w:r w:rsidRPr="002E02AE">
        <w:rPr>
          <w:rFonts w:ascii="Times New Roman" w:eastAsia="Georgia" w:hAnsi="Times New Roman"/>
          <w:szCs w:val="22"/>
          <w:lang w:val="en-GB"/>
        </w:rPr>
        <w:t>In our opinion, [</w:t>
      </w:r>
      <w:r w:rsidR="00DD5E6E" w:rsidRPr="002E02AE">
        <w:rPr>
          <w:rFonts w:ascii="Times New Roman" w:eastAsia="Georgia" w:hAnsi="Times New Roman"/>
          <w:szCs w:val="22"/>
          <w:lang w:val="en-GB"/>
        </w:rPr>
        <w:t>subject to</w:t>
      </w:r>
      <w:r w:rsidRPr="002E02AE">
        <w:rPr>
          <w:rFonts w:ascii="Times New Roman" w:eastAsia="Georgia" w:hAnsi="Times New Roman"/>
          <w:szCs w:val="22"/>
          <w:lang w:val="en-GB"/>
        </w:rPr>
        <w:t xml:space="preserve">…,] the annual periodic statements as at </w:t>
      </w:r>
      <w:r w:rsidR="00DD5E6E" w:rsidRPr="002E02AE">
        <w:rPr>
          <w:rFonts w:ascii="Times New Roman" w:eastAsia="Georgia" w:hAnsi="Times New Roman"/>
          <w:i/>
          <w:iCs/>
          <w:szCs w:val="22"/>
          <w:lang w:val="en-GB"/>
        </w:rPr>
        <w:t>[DD/MM/YYYY]</w:t>
      </w:r>
      <w:r w:rsidRPr="002E02AE">
        <w:rPr>
          <w:rFonts w:ascii="Times New Roman" w:eastAsia="Georgia" w:hAnsi="Times New Roman"/>
          <w:szCs w:val="22"/>
          <w:lang w:val="en-GB"/>
        </w:rPr>
        <w:t>of (identification of the institution) have, in all material respects, been prepared in accordance with the supervisory authority’s guidelines.]</w:t>
      </w:r>
    </w:p>
    <w:p w14:paraId="7041E0CE" w14:textId="77777777" w:rsidR="00500F4C" w:rsidRPr="002E02AE" w:rsidRDefault="00500F4C" w:rsidP="00DC769D">
      <w:pPr>
        <w:jc w:val="left"/>
        <w:rPr>
          <w:rFonts w:ascii="Times New Roman" w:eastAsia="Georgia" w:hAnsi="Times New Roman"/>
          <w:i/>
          <w:szCs w:val="22"/>
          <w:lang w:val="en-GB"/>
        </w:rPr>
      </w:pPr>
      <w:bookmarkStart w:id="3367" w:name="_Toc494703803"/>
      <w:r w:rsidRPr="002E02AE">
        <w:rPr>
          <w:rFonts w:ascii="Times New Roman" w:hAnsi="Times New Roman"/>
          <w:b/>
          <w:i/>
          <w:szCs w:val="22"/>
          <w:lang w:val="en-GB"/>
        </w:rPr>
        <w:t>Basis for [</w:t>
      </w:r>
      <w:r w:rsidRPr="002E02AE">
        <w:rPr>
          <w:rFonts w:ascii="Times New Roman" w:hAnsi="Times New Roman"/>
          <w:b/>
          <w:i/>
          <w:iCs/>
          <w:szCs w:val="22"/>
          <w:lang w:val="en-GB"/>
        </w:rPr>
        <w:t>Qualified – if appropriate</w:t>
      </w:r>
      <w:r w:rsidRPr="002E02AE">
        <w:rPr>
          <w:rFonts w:ascii="Times New Roman" w:hAnsi="Times New Roman"/>
          <w:b/>
          <w:i/>
          <w:szCs w:val="22"/>
          <w:lang w:val="en-GB"/>
        </w:rPr>
        <w:t>] Opinion</w:t>
      </w:r>
      <w:bookmarkEnd w:id="3367"/>
    </w:p>
    <w:p w14:paraId="6217810D" w14:textId="77777777" w:rsidR="00500F4C" w:rsidRPr="002E02AE" w:rsidRDefault="00500F4C" w:rsidP="00DC769D">
      <w:pPr>
        <w:jc w:val="left"/>
        <w:rPr>
          <w:rFonts w:ascii="Times New Roman" w:hAnsi="Times New Roman"/>
          <w:i/>
          <w:szCs w:val="22"/>
          <w:lang w:val="en-GB"/>
        </w:rPr>
      </w:pPr>
      <w:r w:rsidRPr="002E02AE">
        <w:rPr>
          <w:rFonts w:ascii="Times New Roman" w:hAnsi="Times New Roman"/>
          <w:i/>
          <w:szCs w:val="22"/>
          <w:lang w:val="en-GB"/>
        </w:rPr>
        <w:t>[Report here the findings that are leading to a qualified opinion, if appropriate]</w:t>
      </w:r>
    </w:p>
    <w:p w14:paraId="437DFCD1" w14:textId="7A5ACA72"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 xml:space="preserve">We conducted our audit in accordance with International Standards on Auditing (ISAs) and the </w:t>
      </w:r>
      <w:r w:rsidRPr="002E02AE">
        <w:rPr>
          <w:rFonts w:ascii="Times New Roman" w:eastAsia="Georgia" w:hAnsi="Times New Roman"/>
          <w:szCs w:val="22"/>
          <w:lang w:val="en-GB"/>
        </w:rPr>
        <w:t xml:space="preserve">prevailing guidelines of the NBB to the </w:t>
      </w:r>
      <w:r w:rsidR="004F289B" w:rsidRPr="002E02AE">
        <w:rPr>
          <w:rFonts w:ascii="Times New Roman" w:eastAsia="Georgia" w:hAnsi="Times New Roman"/>
          <w:i/>
          <w:iCs/>
          <w:szCs w:val="22"/>
          <w:lang w:val="en-US"/>
        </w:rPr>
        <w:t xml:space="preserve">[“Accredited Auditors” or </w:t>
      </w:r>
      <w:r w:rsidR="00DD7057" w:rsidRPr="002E02AE">
        <w:rPr>
          <w:rFonts w:ascii="Times New Roman" w:eastAsia="Georgia" w:hAnsi="Times New Roman"/>
          <w:i/>
          <w:iCs/>
          <w:szCs w:val="22"/>
          <w:lang w:val="en-US"/>
        </w:rPr>
        <w:t>“</w:t>
      </w:r>
      <w:r w:rsidR="00DD5E6E" w:rsidRPr="002E02AE">
        <w:rPr>
          <w:rFonts w:ascii="Times New Roman" w:eastAsia="Georgia" w:hAnsi="Times New Roman"/>
          <w:i/>
          <w:iCs/>
          <w:szCs w:val="22"/>
          <w:lang w:val="en-US"/>
        </w:rPr>
        <w:t xml:space="preserve">Statutory </w:t>
      </w:r>
      <w:r w:rsidR="004F289B" w:rsidRPr="002E02AE">
        <w:rPr>
          <w:rFonts w:ascii="Times New Roman" w:eastAsia="Georgia" w:hAnsi="Times New Roman"/>
          <w:i/>
          <w:iCs/>
          <w:szCs w:val="22"/>
          <w:lang w:val="en-US"/>
        </w:rPr>
        <w:t>Auditors</w:t>
      </w:r>
      <w:r w:rsidR="00DD7057" w:rsidRPr="002E02AE">
        <w:rPr>
          <w:rFonts w:ascii="Times New Roman" w:eastAsia="Georgia" w:hAnsi="Times New Roman"/>
          <w:i/>
          <w:iCs/>
          <w:szCs w:val="22"/>
          <w:lang w:val="en-US"/>
        </w:rPr>
        <w:t>”</w:t>
      </w:r>
      <w:r w:rsidR="004F289B" w:rsidRPr="002E02AE">
        <w:rPr>
          <w:rFonts w:ascii="Times New Roman" w:eastAsia="Georgia" w:hAnsi="Times New Roman"/>
          <w:i/>
          <w:iCs/>
          <w:szCs w:val="22"/>
          <w:lang w:val="en-US"/>
        </w:rPr>
        <w:t>, accordingly</w:t>
      </w:r>
      <w:r w:rsidR="004F289B" w:rsidRPr="002E02AE">
        <w:rPr>
          <w:rFonts w:ascii="Times New Roman" w:eastAsia="Georgia" w:hAnsi="Times New Roman"/>
          <w:szCs w:val="22"/>
          <w:lang w:val="en-US"/>
        </w:rPr>
        <w:t>]</w:t>
      </w:r>
      <w:r w:rsidRPr="002E02AE">
        <w:rPr>
          <w:rFonts w:ascii="Times New Roman" w:hAnsi="Times New Roman"/>
          <w:szCs w:val="22"/>
          <w:lang w:val="en-GB"/>
        </w:rPr>
        <w:t xml:space="preserve">. Our responsibilities under those standards are further described in the </w:t>
      </w:r>
      <w:r w:rsidRPr="002E02AE">
        <w:rPr>
          <w:rFonts w:ascii="Times New Roman" w:hAnsi="Times New Roman"/>
          <w:i/>
          <w:iCs/>
          <w:szCs w:val="22"/>
          <w:lang w:val="en-GB"/>
        </w:rPr>
        <w:t xml:space="preserve">Auditor’s Responsibilities for the Audit of the Annual Periodic Statements </w:t>
      </w:r>
      <w:r w:rsidRPr="002E02AE">
        <w:rPr>
          <w:rFonts w:ascii="Times New Roman" w:hAnsi="Times New Roman"/>
          <w:szCs w:val="22"/>
          <w:lang w:val="en-GB"/>
        </w:rPr>
        <w:t>section of our report. We have fulfilled our ethical responsibilities in accordance with the ethical requirements that are relevant to our audit of the annual periodic statem</w:t>
      </w:r>
      <w:r w:rsidR="00076AE0" w:rsidRPr="002E02AE">
        <w:rPr>
          <w:rFonts w:ascii="Times New Roman" w:hAnsi="Times New Roman"/>
          <w:szCs w:val="22"/>
          <w:lang w:val="en-GB"/>
        </w:rPr>
        <w:t xml:space="preserve">ents </w:t>
      </w:r>
      <w:r w:rsidRPr="002E02AE">
        <w:rPr>
          <w:rFonts w:ascii="Times New Roman" w:hAnsi="Times New Roman"/>
          <w:szCs w:val="22"/>
          <w:lang w:val="en-GB"/>
        </w:rPr>
        <w:t>in Belgium, including the requirements related to independence. We believe that the audit evidence we have obtained is sufficient and appropriate to provide a basis for our opinion.</w:t>
      </w:r>
    </w:p>
    <w:p w14:paraId="3E0306CA" w14:textId="77777777" w:rsidR="008D4772" w:rsidRPr="002E02AE" w:rsidRDefault="008D4772">
      <w:pPr>
        <w:spacing w:before="0" w:after="0"/>
        <w:jc w:val="left"/>
        <w:rPr>
          <w:rFonts w:ascii="Times New Roman" w:hAnsi="Times New Roman"/>
          <w:b/>
          <w:szCs w:val="22"/>
          <w:lang w:val="en-GB"/>
        </w:rPr>
      </w:pPr>
      <w:r w:rsidRPr="002E02AE">
        <w:rPr>
          <w:rFonts w:ascii="Times New Roman" w:hAnsi="Times New Roman"/>
          <w:b/>
          <w:szCs w:val="22"/>
          <w:lang w:val="en-GB"/>
        </w:rPr>
        <w:br w:type="page"/>
      </w:r>
    </w:p>
    <w:p w14:paraId="0B7AE3CE" w14:textId="55F89F45" w:rsidR="00500F4C" w:rsidRPr="002E02AE" w:rsidRDefault="00500F4C" w:rsidP="00DC769D">
      <w:pPr>
        <w:jc w:val="left"/>
        <w:rPr>
          <w:rFonts w:ascii="Times New Roman" w:hAnsi="Times New Roman"/>
          <w:b/>
          <w:szCs w:val="22"/>
          <w:lang w:val="en-GB"/>
        </w:rPr>
      </w:pPr>
      <w:r w:rsidRPr="002E02AE">
        <w:rPr>
          <w:rFonts w:ascii="Times New Roman" w:hAnsi="Times New Roman"/>
          <w:b/>
          <w:i/>
          <w:szCs w:val="22"/>
          <w:lang w:val="en-GB"/>
        </w:rPr>
        <w:t>[</w:t>
      </w:r>
      <w:r w:rsidR="00E73BDF" w:rsidRPr="002E02AE">
        <w:rPr>
          <w:rFonts w:ascii="Times New Roman" w:hAnsi="Times New Roman"/>
          <w:b/>
          <w:i/>
          <w:iCs/>
          <w:szCs w:val="22"/>
          <w:lang w:val="en-GB"/>
        </w:rPr>
        <w:t>Other Matters</w:t>
      </w:r>
      <w:r w:rsidRPr="002E02AE">
        <w:rPr>
          <w:rFonts w:ascii="Times New Roman" w:hAnsi="Times New Roman"/>
          <w:b/>
          <w:i/>
          <w:iCs/>
          <w:szCs w:val="22"/>
          <w:lang w:val="en-GB"/>
        </w:rPr>
        <w:t xml:space="preserve"> </w:t>
      </w:r>
      <w:r w:rsidRPr="002E02AE">
        <w:rPr>
          <w:rFonts w:ascii="Times New Roman" w:hAnsi="Times New Roman"/>
          <w:i/>
          <w:iCs/>
          <w:szCs w:val="22"/>
          <w:u w:val="single"/>
          <w:lang w:val="en-GB"/>
        </w:rPr>
        <w:t xml:space="preserve">(to use </w:t>
      </w:r>
      <w:r w:rsidR="00D263DD" w:rsidRPr="002E02AE">
        <w:rPr>
          <w:rFonts w:ascii="Times New Roman" w:hAnsi="Times New Roman"/>
          <w:i/>
          <w:iCs/>
          <w:szCs w:val="22"/>
          <w:u w:val="single"/>
          <w:lang w:val="en-GB"/>
        </w:rPr>
        <w:t>i</w:t>
      </w:r>
      <w:r w:rsidRPr="002E02AE">
        <w:rPr>
          <w:rFonts w:ascii="Times New Roman" w:hAnsi="Times New Roman"/>
          <w:i/>
          <w:iCs/>
          <w:szCs w:val="22"/>
          <w:u w:val="single"/>
          <w:lang w:val="en-GB"/>
        </w:rPr>
        <w:t>f the entity uses internal model for the computation of the regulatory capital requirements</w:t>
      </w:r>
      <w:r w:rsidRPr="002E02AE">
        <w:rPr>
          <w:rFonts w:ascii="Times New Roman" w:hAnsi="Times New Roman"/>
          <w:szCs w:val="22"/>
          <w:u w:val="single"/>
          <w:lang w:val="en-GB"/>
        </w:rPr>
        <w:t>)]</w:t>
      </w:r>
      <w:r w:rsidRPr="002E02AE">
        <w:rPr>
          <w:rFonts w:ascii="Times New Roman" w:hAnsi="Times New Roman"/>
          <w:szCs w:val="22"/>
          <w:lang w:val="en-GB"/>
        </w:rPr>
        <w:t xml:space="preserve"> </w:t>
      </w:r>
    </w:p>
    <w:p w14:paraId="0ADFFCEC" w14:textId="34A30F67" w:rsidR="00500F4C" w:rsidRPr="002E02AE" w:rsidRDefault="00D263DD" w:rsidP="00DC769D">
      <w:pPr>
        <w:jc w:val="left"/>
        <w:rPr>
          <w:rFonts w:ascii="Times New Roman" w:hAnsi="Times New Roman"/>
          <w:i/>
          <w:szCs w:val="22"/>
          <w:lang w:val="en-GB"/>
        </w:rPr>
      </w:pPr>
      <w:r w:rsidRPr="002E02AE">
        <w:rPr>
          <w:rFonts w:ascii="Times New Roman" w:hAnsi="Times New Roman"/>
          <w:szCs w:val="22"/>
          <w:lang w:val="en-GB"/>
        </w:rPr>
        <w:t>[</w:t>
      </w:r>
      <w:r w:rsidR="00500F4C" w:rsidRPr="002E02AE">
        <w:rPr>
          <w:rFonts w:ascii="Times New Roman" w:hAnsi="Times New Roman"/>
          <w:i/>
          <w:szCs w:val="22"/>
          <w:lang w:val="en-GB"/>
        </w:rPr>
        <w:t>Our engagement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We have however performed the procedures as required by the circular of the NBB to the (“Statutory Auditor” or “Accredited Auditor”, as appropriate), being the review of the accuracy of the data entered in the internal models and the review of the correct insertion of the data output of the internal model in the annual periodic statements.]</w:t>
      </w:r>
    </w:p>
    <w:p w14:paraId="0BA3C04D" w14:textId="77777777" w:rsidR="00DD5E6E" w:rsidRPr="0073303D" w:rsidRDefault="00DD5E6E" w:rsidP="00DD5E6E">
      <w:pPr>
        <w:rPr>
          <w:rFonts w:ascii="Times New Roman" w:hAnsi="Times New Roman"/>
          <w:i/>
          <w:szCs w:val="22"/>
          <w:lang w:val="en-US"/>
          <w:rPrChange w:id="3368" w:author="Veerle Sablon" w:date="2022-01-07T10:54:00Z">
            <w:rPr>
              <w:i/>
              <w:szCs w:val="22"/>
              <w:lang w:val="en-US"/>
            </w:rPr>
          </w:rPrChange>
        </w:rPr>
      </w:pPr>
      <w:r w:rsidRPr="0073303D">
        <w:rPr>
          <w:rFonts w:ascii="Times New Roman" w:hAnsi="Times New Roman"/>
          <w:b/>
          <w:i/>
          <w:iCs/>
          <w:szCs w:val="22"/>
          <w:lang w:val="en-US"/>
          <w:rPrChange w:id="3369" w:author="Veerle Sablon" w:date="2022-01-07T10:54:00Z">
            <w:rPr>
              <w:b/>
              <w:i/>
              <w:iCs/>
              <w:szCs w:val="22"/>
              <w:lang w:val="en-US"/>
            </w:rPr>
          </w:rPrChange>
        </w:rPr>
        <w:t xml:space="preserve">[Other Matters </w:t>
      </w:r>
      <w:r w:rsidRPr="0073303D">
        <w:rPr>
          <w:rFonts w:ascii="Times New Roman" w:hAnsi="Times New Roman"/>
          <w:i/>
          <w:iCs/>
          <w:szCs w:val="22"/>
          <w:lang w:val="en-US"/>
          <w:rPrChange w:id="3370" w:author="Veerle Sablon" w:date="2022-01-07T10:54:00Z">
            <w:rPr>
              <w:i/>
              <w:iCs/>
              <w:szCs w:val="22"/>
              <w:lang w:val="en-US"/>
            </w:rPr>
          </w:rPrChange>
        </w:rPr>
        <w:t>(to use if the entity uses internal model for the reporting of the interest rate risk in the banking book under table 90.30 for LSI and the ECB – STE reporting for credit institutions under the direct supervision of the European Central Bank]</w:t>
      </w:r>
    </w:p>
    <w:p w14:paraId="24150EAF" w14:textId="5D86D7AE" w:rsidR="00DD5E6E" w:rsidRPr="0073303D" w:rsidDel="0073303D" w:rsidRDefault="00DD5E6E" w:rsidP="00DD5E6E">
      <w:pPr>
        <w:rPr>
          <w:del w:id="3371" w:author="Veerle Sablon" w:date="2022-01-07T10:54:00Z"/>
          <w:rFonts w:ascii="Times New Roman" w:hAnsi="Times New Roman"/>
          <w:i/>
          <w:szCs w:val="22"/>
          <w:lang w:val="en-US"/>
          <w:rPrChange w:id="3372" w:author="Veerle Sablon" w:date="2022-01-07T10:54:00Z">
            <w:rPr>
              <w:del w:id="3373" w:author="Veerle Sablon" w:date="2022-01-07T10:54:00Z"/>
              <w:i/>
              <w:szCs w:val="22"/>
              <w:lang w:val="en-US"/>
            </w:rPr>
          </w:rPrChange>
        </w:rPr>
      </w:pPr>
    </w:p>
    <w:p w14:paraId="6E92AA7F" w14:textId="56E118B4" w:rsidR="00DD5E6E" w:rsidRPr="0073303D" w:rsidRDefault="00DD5E6E" w:rsidP="00DD5E6E">
      <w:pPr>
        <w:jc w:val="left"/>
        <w:rPr>
          <w:rFonts w:ascii="Times New Roman" w:hAnsi="Times New Roman"/>
          <w:i/>
          <w:szCs w:val="22"/>
          <w:lang w:val="en-US"/>
        </w:rPr>
      </w:pPr>
      <w:r w:rsidRPr="0073303D">
        <w:rPr>
          <w:rFonts w:ascii="Times New Roman" w:hAnsi="Times New Roman"/>
          <w:i/>
          <w:szCs w:val="22"/>
          <w:lang w:val="en-US"/>
          <w:rPrChange w:id="3374" w:author="Veerle Sablon" w:date="2022-01-07T10:54:00Z">
            <w:rPr>
              <w:i/>
              <w:szCs w:val="22"/>
              <w:lang w:val="en-US"/>
            </w:rPr>
          </w:rPrChange>
        </w:rPr>
        <w:t>[We refer to the model reports in French and Dutch for the texts to be used]</w:t>
      </w:r>
    </w:p>
    <w:p w14:paraId="06C3ABC5" w14:textId="2B36E644" w:rsidR="00500F4C" w:rsidRPr="002E02AE" w:rsidDel="002B1919" w:rsidRDefault="00500F4C" w:rsidP="00DC769D">
      <w:pPr>
        <w:jc w:val="left"/>
        <w:rPr>
          <w:moveFrom w:id="3375" w:author="Veerle Sablon" w:date="2022-01-19T15:35:00Z"/>
          <w:rFonts w:ascii="Times New Roman" w:hAnsi="Times New Roman"/>
          <w:b/>
          <w:szCs w:val="22"/>
          <w:lang w:val="en-GB"/>
        </w:rPr>
      </w:pPr>
      <w:moveFromRangeStart w:id="3376" w:author="Veerle Sablon" w:date="2022-01-19T15:35:00Z" w:name="move93498958"/>
      <w:moveFrom w:id="3377" w:author="Veerle Sablon" w:date="2022-01-19T15:35:00Z">
        <w:r w:rsidRPr="002E02AE" w:rsidDel="002B1919">
          <w:rPr>
            <w:rFonts w:ascii="Times New Roman" w:hAnsi="Times New Roman"/>
            <w:b/>
            <w:szCs w:val="22"/>
            <w:lang w:val="en-GB"/>
          </w:rPr>
          <w:t>Restrictions of use and distribution</w:t>
        </w:r>
      </w:moveFrom>
    </w:p>
    <w:p w14:paraId="1898C5B6" w14:textId="1BC552EA" w:rsidR="00500F4C" w:rsidRPr="002E02AE" w:rsidDel="002B1919" w:rsidRDefault="00500F4C" w:rsidP="00DC769D">
      <w:pPr>
        <w:pStyle w:val="ListBullet2"/>
        <w:tabs>
          <w:tab w:val="left" w:pos="708"/>
        </w:tabs>
        <w:spacing w:before="0" w:after="0"/>
        <w:jc w:val="left"/>
        <w:rPr>
          <w:moveFrom w:id="3378" w:author="Veerle Sablon" w:date="2022-01-19T15:35:00Z"/>
          <w:szCs w:val="22"/>
          <w:lang w:val="en-US"/>
        </w:rPr>
      </w:pPr>
      <w:moveFrom w:id="3379" w:author="Veerle Sablon" w:date="2022-01-19T15:35:00Z">
        <w:r w:rsidRPr="002E02AE" w:rsidDel="002B1919">
          <w:rPr>
            <w:szCs w:val="22"/>
            <w:lang w:val="en-US"/>
          </w:rPr>
          <w:t>The annual periodic statements have been prepared to meet the requirements of the NBB in terms of prudential reporting. As a result, the annual periodic statements may not be suitable for other purposes.</w:t>
        </w:r>
      </w:moveFrom>
    </w:p>
    <w:p w14:paraId="37E5A618" w14:textId="7C0A8AE2" w:rsidR="00500F4C" w:rsidRPr="002E02AE" w:rsidDel="002B1919" w:rsidRDefault="00500F4C" w:rsidP="00DC769D">
      <w:pPr>
        <w:pStyle w:val="ListBullet2"/>
        <w:tabs>
          <w:tab w:val="left" w:pos="708"/>
        </w:tabs>
        <w:spacing w:before="0" w:after="0"/>
        <w:jc w:val="left"/>
        <w:rPr>
          <w:moveFrom w:id="3380" w:author="Veerle Sablon" w:date="2022-01-19T15:35:00Z"/>
          <w:szCs w:val="22"/>
          <w:lang w:val="en-US"/>
        </w:rPr>
      </w:pPr>
    </w:p>
    <w:p w14:paraId="0021AB6F" w14:textId="3B7902B3" w:rsidR="00500F4C" w:rsidRPr="002E02AE" w:rsidDel="002B1919" w:rsidRDefault="00500F4C" w:rsidP="00DC769D">
      <w:pPr>
        <w:pStyle w:val="ListBullet2"/>
        <w:tabs>
          <w:tab w:val="left" w:pos="708"/>
        </w:tabs>
        <w:spacing w:before="0" w:after="0"/>
        <w:jc w:val="left"/>
        <w:rPr>
          <w:moveFrom w:id="3381" w:author="Veerle Sablon" w:date="2022-01-19T15:35:00Z"/>
          <w:szCs w:val="22"/>
          <w:lang w:val="en-US"/>
        </w:rPr>
      </w:pPr>
      <w:moveFrom w:id="3382" w:author="Veerle Sablon" w:date="2022-01-19T15:35:00Z">
        <w:r w:rsidRPr="002E02AE" w:rsidDel="002B1919">
          <w:rPr>
            <w:szCs w:val="22"/>
            <w:lang w:val="en-US"/>
          </w:rPr>
          <w:t xml:space="preserve">This report has been prepared in accordance with a special framework which requires the </w:t>
        </w:r>
        <w:r w:rsidRPr="002E02AE" w:rsidDel="002B1919">
          <w:rPr>
            <w:i/>
            <w:szCs w:val="22"/>
            <w:lang w:val="en-GB"/>
          </w:rPr>
          <w:t>(“Statutory Auditor” or “Accredited Auditor”, as appropriate)</w:t>
        </w:r>
        <w:r w:rsidRPr="002E02AE" w:rsidDel="002B1919">
          <w:rPr>
            <w:szCs w:val="22"/>
            <w:lang w:val="en-US"/>
          </w:rPr>
          <w:t xml:space="preserve"> to collaborate to the prudential supervision exercised by the NBB and can, therefore, not be used for any other purposes.</w:t>
        </w:r>
      </w:moveFrom>
    </w:p>
    <w:p w14:paraId="26BA6418" w14:textId="2C6959AE" w:rsidR="00500F4C" w:rsidRPr="002E02AE" w:rsidDel="002B1919" w:rsidRDefault="00500F4C" w:rsidP="00DC769D">
      <w:pPr>
        <w:pStyle w:val="ListBullet2"/>
        <w:tabs>
          <w:tab w:val="left" w:pos="708"/>
        </w:tabs>
        <w:spacing w:before="0" w:after="0"/>
        <w:jc w:val="left"/>
        <w:rPr>
          <w:moveFrom w:id="3383" w:author="Veerle Sablon" w:date="2022-01-19T15:35:00Z"/>
          <w:szCs w:val="22"/>
          <w:lang w:val="en-US"/>
        </w:rPr>
      </w:pPr>
    </w:p>
    <w:p w14:paraId="579EAAFC" w14:textId="65113911" w:rsidR="00500F4C" w:rsidRPr="002E02AE" w:rsidDel="002B1919" w:rsidRDefault="00500F4C" w:rsidP="00DC769D">
      <w:pPr>
        <w:pStyle w:val="ListBullet2"/>
        <w:tabs>
          <w:tab w:val="left" w:pos="708"/>
        </w:tabs>
        <w:spacing w:before="0" w:after="0"/>
        <w:jc w:val="left"/>
        <w:rPr>
          <w:moveFrom w:id="3384" w:author="Veerle Sablon" w:date="2022-01-19T15:35:00Z"/>
          <w:szCs w:val="22"/>
          <w:lang w:val="en-US"/>
        </w:rPr>
      </w:pPr>
      <w:moveFrom w:id="3385" w:author="Veerle Sablon" w:date="2022-01-19T15:35:00Z">
        <w:r w:rsidRPr="002E02AE" w:rsidDel="002B1919">
          <w:rPr>
            <w:szCs w:val="22"/>
            <w:lang w:val="en-US"/>
          </w:rPr>
          <w:t xml:space="preserve">A copy of this report has been transmitted to </w:t>
        </w:r>
        <w:r w:rsidRPr="002E02AE" w:rsidDel="002B1919">
          <w:rPr>
            <w:i/>
            <w:szCs w:val="22"/>
            <w:lang w:val="en-US"/>
          </w:rPr>
          <w:t>(“Management”, “the executive committee”,“the Board of Directors” or the “Audit Committee”, as appropriate)</w:t>
        </w:r>
        <w:r w:rsidRPr="002E02AE" w:rsidDel="002B1919">
          <w:rPr>
            <w:szCs w:val="22"/>
            <w:lang w:val="en-US"/>
          </w:rPr>
          <w:t>. We draw the attention to the fact that the report may not be communicated (in whole or in part) to third parties without our prior formal authorization.</w:t>
        </w:r>
      </w:moveFrom>
    </w:p>
    <w:p w14:paraId="46B6B58E" w14:textId="77777777" w:rsidR="00500F4C" w:rsidRPr="002E02AE" w:rsidRDefault="00500F4C" w:rsidP="00DC769D">
      <w:pPr>
        <w:jc w:val="left"/>
        <w:rPr>
          <w:rFonts w:ascii="Times New Roman" w:hAnsi="Times New Roman"/>
          <w:b/>
          <w:szCs w:val="22"/>
          <w:lang w:val="en-GB"/>
        </w:rPr>
      </w:pPr>
      <w:bookmarkStart w:id="3386" w:name="_Toc494703805"/>
      <w:moveFromRangeEnd w:id="3376"/>
      <w:r w:rsidRPr="002E02AE">
        <w:rPr>
          <w:rFonts w:ascii="Times New Roman" w:hAnsi="Times New Roman"/>
          <w:b/>
          <w:szCs w:val="22"/>
          <w:lang w:val="en-GB"/>
        </w:rPr>
        <w:t xml:space="preserve">Responsibilities of the (“Management” and “Board of Directors”, as appropriate) for the preparation of the annual periodic </w:t>
      </w:r>
      <w:bookmarkEnd w:id="3386"/>
      <w:r w:rsidRPr="002E02AE">
        <w:rPr>
          <w:rFonts w:ascii="Times New Roman" w:hAnsi="Times New Roman"/>
          <w:b/>
          <w:szCs w:val="22"/>
          <w:lang w:val="en-GB"/>
        </w:rPr>
        <w:t>statements</w:t>
      </w:r>
    </w:p>
    <w:p w14:paraId="7E416174" w14:textId="77777777" w:rsidR="00500F4C" w:rsidRPr="002E02AE" w:rsidRDefault="00500F4C" w:rsidP="00DC769D">
      <w:pPr>
        <w:autoSpaceDE w:val="0"/>
        <w:autoSpaceDN w:val="0"/>
        <w:adjustRightInd w:val="0"/>
        <w:jc w:val="left"/>
        <w:rPr>
          <w:rFonts w:ascii="Times New Roman" w:eastAsia="Arial" w:hAnsi="Times New Roman"/>
          <w:szCs w:val="22"/>
          <w:lang w:val="en-GB"/>
        </w:rPr>
      </w:pPr>
      <w:r w:rsidRPr="002E02AE">
        <w:rPr>
          <w:rFonts w:ascii="Times New Roman" w:eastAsiaTheme="minorHAnsi" w:hAnsi="Times New Roman"/>
          <w:szCs w:val="22"/>
          <w:lang w:val="en-GB"/>
        </w:rPr>
        <w:t>Management is responsible for the preparation and fair presentation of the annual periodic reports in accordance with the prevailing guidelines of the NBB, and for such internal control Management determines is necessary to enable the preparation of annual periodic reports that are free from material misstatement, whether due to fraud or error.</w:t>
      </w:r>
      <w:r w:rsidRPr="002E02AE">
        <w:rPr>
          <w:rFonts w:ascii="Times New Roman" w:hAnsi="Times New Roman"/>
          <w:szCs w:val="22"/>
          <w:lang w:val="en-GB"/>
        </w:rPr>
        <w:t xml:space="preserve"> </w:t>
      </w:r>
    </w:p>
    <w:p w14:paraId="3A1DE1AF" w14:textId="3B473263" w:rsidR="00500F4C" w:rsidRPr="002E02AE" w:rsidRDefault="00500F4C" w:rsidP="00DC769D">
      <w:pPr>
        <w:pStyle w:val="Default"/>
        <w:rPr>
          <w:color w:val="auto"/>
          <w:sz w:val="22"/>
          <w:szCs w:val="22"/>
          <w:lang w:val="en-GB"/>
        </w:rPr>
      </w:pPr>
      <w:r w:rsidRPr="002E02AE">
        <w:rPr>
          <w:color w:val="auto"/>
          <w:sz w:val="22"/>
          <w:szCs w:val="22"/>
          <w:lang w:val="en-GB"/>
        </w:rPr>
        <w:t xml:space="preserve">In preparing the annual periodic statements, </w:t>
      </w:r>
      <w:r w:rsidRPr="002E02AE">
        <w:rPr>
          <w:i/>
          <w:color w:val="auto"/>
          <w:sz w:val="22"/>
          <w:szCs w:val="22"/>
          <w:lang w:val="en-GB"/>
        </w:rPr>
        <w:t>(“</w:t>
      </w:r>
      <w:r w:rsidR="00DD5E6E" w:rsidRPr="002E02AE">
        <w:rPr>
          <w:i/>
          <w:color w:val="auto"/>
          <w:sz w:val="22"/>
          <w:szCs w:val="22"/>
          <w:lang w:val="en-GB"/>
        </w:rPr>
        <w:t>senior m</w:t>
      </w:r>
      <w:r w:rsidRPr="002E02AE">
        <w:rPr>
          <w:i/>
          <w:color w:val="auto"/>
          <w:sz w:val="22"/>
          <w:szCs w:val="22"/>
          <w:lang w:val="en-GB"/>
        </w:rPr>
        <w:t>anagement” or “the Board of Directors”, as appropriate)</w:t>
      </w:r>
      <w:r w:rsidRPr="002E02AE">
        <w:rPr>
          <w:color w:val="auto"/>
          <w:sz w:val="22"/>
          <w:szCs w:val="22"/>
          <w:lang w:val="en-GB"/>
        </w:rPr>
        <w:t xml:space="preserve"> is responsible for assessing the Company’s ability to continue as a going concern, disclosing, as applicable, matters related to going concern and using the going concern basis of accounting unless </w:t>
      </w:r>
      <w:r w:rsidRPr="002E02AE">
        <w:rPr>
          <w:i/>
          <w:color w:val="auto"/>
          <w:sz w:val="22"/>
          <w:szCs w:val="22"/>
          <w:lang w:val="en-GB"/>
        </w:rPr>
        <w:t>(“</w:t>
      </w:r>
      <w:r w:rsidR="00DD5E6E" w:rsidRPr="002E02AE">
        <w:rPr>
          <w:i/>
          <w:color w:val="auto"/>
          <w:sz w:val="22"/>
          <w:szCs w:val="22"/>
          <w:lang w:val="en-GB"/>
        </w:rPr>
        <w:t>senior m</w:t>
      </w:r>
      <w:r w:rsidRPr="002E02AE">
        <w:rPr>
          <w:i/>
          <w:color w:val="auto"/>
          <w:sz w:val="22"/>
          <w:szCs w:val="22"/>
          <w:lang w:val="en-GB"/>
        </w:rPr>
        <w:t>anagement” or “the Board of Directors”, as appropriate)</w:t>
      </w:r>
      <w:r w:rsidRPr="002E02AE">
        <w:rPr>
          <w:color w:val="auto"/>
          <w:sz w:val="22"/>
          <w:szCs w:val="22"/>
          <w:lang w:val="en-GB"/>
        </w:rPr>
        <w:t xml:space="preserve"> either intends to liquidate the Company or to cease operations, or has no realistic alternative but to do so. </w:t>
      </w:r>
    </w:p>
    <w:p w14:paraId="2767D955" w14:textId="77777777" w:rsidR="00500F4C" w:rsidRPr="002E02AE" w:rsidRDefault="00500F4C" w:rsidP="00DC769D">
      <w:pPr>
        <w:pStyle w:val="Default"/>
        <w:rPr>
          <w:color w:val="auto"/>
          <w:sz w:val="22"/>
          <w:szCs w:val="22"/>
          <w:lang w:val="en-GB"/>
        </w:rPr>
      </w:pPr>
    </w:p>
    <w:p w14:paraId="560954CA" w14:textId="3564CF3D" w:rsidR="00500F4C" w:rsidRPr="002E02AE" w:rsidRDefault="00500F4C" w:rsidP="00DC769D">
      <w:pPr>
        <w:pStyle w:val="Default"/>
        <w:rPr>
          <w:color w:val="auto"/>
          <w:sz w:val="22"/>
          <w:szCs w:val="22"/>
          <w:lang w:val="en-GB"/>
        </w:rPr>
      </w:pPr>
      <w:r w:rsidRPr="002E02AE">
        <w:rPr>
          <w:color w:val="auto"/>
          <w:sz w:val="22"/>
          <w:szCs w:val="22"/>
          <w:lang w:val="en-GB"/>
        </w:rPr>
        <w:t xml:space="preserve">The Board of Directors </w:t>
      </w:r>
      <w:r w:rsidRPr="002E02AE">
        <w:rPr>
          <w:i/>
          <w:color w:val="auto"/>
          <w:sz w:val="22"/>
          <w:szCs w:val="22"/>
          <w:lang w:val="en-GB"/>
        </w:rPr>
        <w:t>(if not applicable: “</w:t>
      </w:r>
      <w:r w:rsidR="00DD5E6E" w:rsidRPr="002E02AE">
        <w:rPr>
          <w:i/>
          <w:color w:val="auto"/>
          <w:sz w:val="22"/>
          <w:szCs w:val="22"/>
          <w:lang w:val="en-GB"/>
        </w:rPr>
        <w:t>senior m</w:t>
      </w:r>
      <w:r w:rsidRPr="002E02AE">
        <w:rPr>
          <w:i/>
          <w:color w:val="auto"/>
          <w:sz w:val="22"/>
          <w:szCs w:val="22"/>
          <w:lang w:val="en-GB"/>
        </w:rPr>
        <w:t xml:space="preserve">anagement”) </w:t>
      </w:r>
      <w:r w:rsidRPr="002E02AE">
        <w:rPr>
          <w:color w:val="auto"/>
          <w:sz w:val="22"/>
          <w:szCs w:val="22"/>
          <w:lang w:val="en-GB"/>
        </w:rPr>
        <w:t>is responsible for overseeing the Company’s financial reporting process.</w:t>
      </w:r>
    </w:p>
    <w:p w14:paraId="7DDE65CC" w14:textId="77777777" w:rsidR="00500F4C" w:rsidRPr="002E02AE" w:rsidRDefault="00500F4C" w:rsidP="00DC769D">
      <w:pPr>
        <w:jc w:val="left"/>
        <w:rPr>
          <w:rFonts w:ascii="Times New Roman" w:hAnsi="Times New Roman"/>
          <w:b/>
          <w:szCs w:val="22"/>
          <w:lang w:val="en-GB"/>
        </w:rPr>
      </w:pPr>
      <w:bookmarkStart w:id="3387" w:name="_Toc494703806"/>
      <w:r w:rsidRPr="002E02AE">
        <w:rPr>
          <w:rFonts w:ascii="Times New Roman" w:hAnsi="Times New Roman"/>
          <w:b/>
          <w:szCs w:val="22"/>
          <w:lang w:val="en-GB"/>
        </w:rPr>
        <w:t xml:space="preserve">(“Statutory Auditor’s” or Accredited Auditor’s”, as appropriate) responsibilities for the audit of the annual periodic </w:t>
      </w:r>
      <w:bookmarkEnd w:id="3387"/>
      <w:r w:rsidRPr="002E02AE">
        <w:rPr>
          <w:rFonts w:ascii="Times New Roman" w:hAnsi="Times New Roman"/>
          <w:b/>
          <w:szCs w:val="22"/>
          <w:lang w:val="en-GB"/>
        </w:rPr>
        <w:t>statements</w:t>
      </w:r>
    </w:p>
    <w:p w14:paraId="4F1AD927" w14:textId="77777777" w:rsidR="00500F4C" w:rsidRPr="002E02AE" w:rsidRDefault="00500F4C" w:rsidP="00DC769D">
      <w:pPr>
        <w:pStyle w:val="BodyTextIndent3"/>
        <w:spacing w:after="0"/>
        <w:ind w:left="0"/>
        <w:jc w:val="left"/>
        <w:rPr>
          <w:rFonts w:ascii="Times New Roman" w:hAnsi="Times New Roman"/>
          <w:sz w:val="22"/>
          <w:szCs w:val="22"/>
          <w:lang w:val="en-GB"/>
        </w:rPr>
      </w:pPr>
      <w:r w:rsidRPr="002E02AE">
        <w:rPr>
          <w:rFonts w:ascii="Times New Roman" w:hAnsi="Times New Roman"/>
          <w:sz w:val="22"/>
          <w:szCs w:val="22"/>
          <w:lang w:val="en-GB"/>
        </w:rPr>
        <w:t>Our objectives are to obtain reasonable assurance about whether the annual periodic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annual periodic statements.</w:t>
      </w:r>
    </w:p>
    <w:p w14:paraId="540994B8" w14:textId="73EC681A" w:rsidR="00500F4C" w:rsidRDefault="00500F4C" w:rsidP="00DC769D">
      <w:pPr>
        <w:pStyle w:val="Default"/>
        <w:rPr>
          <w:ins w:id="3388" w:author="Veerle Sablon" w:date="2022-02-11T12:27:00Z"/>
          <w:color w:val="auto"/>
          <w:sz w:val="22"/>
          <w:szCs w:val="22"/>
          <w:lang w:val="en-US"/>
        </w:rPr>
      </w:pPr>
    </w:p>
    <w:p w14:paraId="4F62ADCC" w14:textId="0BDB3066" w:rsidR="002463F1" w:rsidRDefault="002463F1" w:rsidP="00DC769D">
      <w:pPr>
        <w:pStyle w:val="Default"/>
        <w:rPr>
          <w:ins w:id="3389" w:author="Veerle Sablon" w:date="2022-02-11T12:27:00Z"/>
          <w:color w:val="auto"/>
          <w:sz w:val="22"/>
          <w:szCs w:val="22"/>
          <w:lang w:val="en-US"/>
        </w:rPr>
      </w:pPr>
      <w:ins w:id="3390" w:author="Veerle Sablon" w:date="2022-02-11T12:27:00Z">
        <w:r w:rsidRPr="002463F1">
          <w:rPr>
            <w:color w:val="auto"/>
            <w:sz w:val="22"/>
            <w:szCs w:val="22"/>
            <w:lang w:val="en-US"/>
          </w:rPr>
          <w:t>In performing our audit, we comply with the legal, regulatory and normative framework applicable to the audit of the annual periodic statements in Belgium. An audit does not provide any assurance as to the Company’s future viability nor as to the efficiency or effectiveness of the Board of Directors’ current or future business management. Our responsibilities in respect of the use of the going concern basis of accounting by the Board of Directors are described below.</w:t>
        </w:r>
      </w:ins>
    </w:p>
    <w:p w14:paraId="5503F897" w14:textId="77777777" w:rsidR="002463F1" w:rsidRPr="002E02AE" w:rsidRDefault="002463F1" w:rsidP="00DC769D">
      <w:pPr>
        <w:pStyle w:val="Default"/>
        <w:rPr>
          <w:color w:val="auto"/>
          <w:sz w:val="22"/>
          <w:szCs w:val="22"/>
          <w:lang w:val="en-US"/>
        </w:rPr>
      </w:pPr>
    </w:p>
    <w:p w14:paraId="0E9B31BC" w14:textId="77777777" w:rsidR="00500F4C" w:rsidRPr="002E02AE" w:rsidRDefault="00500F4C" w:rsidP="00DC769D">
      <w:pPr>
        <w:pStyle w:val="Default"/>
        <w:rPr>
          <w:color w:val="auto"/>
          <w:sz w:val="22"/>
          <w:szCs w:val="22"/>
        </w:rPr>
      </w:pPr>
      <w:r w:rsidRPr="002E02AE">
        <w:rPr>
          <w:color w:val="auto"/>
          <w:sz w:val="22"/>
          <w:szCs w:val="22"/>
          <w:lang w:val="en-GB"/>
        </w:rPr>
        <w:t xml:space="preserve">As part of an audit in accordance with ISAs, we exercise professional judgment and maintain professional scepticism throughout the audit. </w:t>
      </w:r>
      <w:r w:rsidRPr="002E02AE">
        <w:rPr>
          <w:color w:val="auto"/>
          <w:sz w:val="22"/>
          <w:szCs w:val="22"/>
        </w:rPr>
        <w:t xml:space="preserve">We </w:t>
      </w:r>
      <w:proofErr w:type="spellStart"/>
      <w:r w:rsidRPr="002E02AE">
        <w:rPr>
          <w:color w:val="auto"/>
          <w:sz w:val="22"/>
          <w:szCs w:val="22"/>
        </w:rPr>
        <w:t>also</w:t>
      </w:r>
      <w:proofErr w:type="spellEnd"/>
      <w:r w:rsidRPr="002E02AE">
        <w:rPr>
          <w:color w:val="auto"/>
          <w:sz w:val="22"/>
          <w:szCs w:val="22"/>
        </w:rPr>
        <w:t xml:space="preserve">: </w:t>
      </w:r>
    </w:p>
    <w:p w14:paraId="72CFB96F" w14:textId="77777777" w:rsidR="00500F4C" w:rsidRPr="002E02AE" w:rsidRDefault="00500F4C" w:rsidP="00DC769D">
      <w:pPr>
        <w:pStyle w:val="Default"/>
        <w:rPr>
          <w:color w:val="auto"/>
          <w:sz w:val="22"/>
          <w:szCs w:val="22"/>
        </w:rPr>
      </w:pPr>
    </w:p>
    <w:p w14:paraId="2609C3BF" w14:textId="77777777" w:rsidR="00500F4C" w:rsidRPr="002E02AE" w:rsidRDefault="00500F4C" w:rsidP="00DC769D">
      <w:pPr>
        <w:pStyle w:val="Default"/>
        <w:numPr>
          <w:ilvl w:val="0"/>
          <w:numId w:val="25"/>
        </w:numPr>
        <w:tabs>
          <w:tab w:val="left" w:pos="426"/>
        </w:tabs>
        <w:rPr>
          <w:color w:val="auto"/>
          <w:sz w:val="22"/>
          <w:szCs w:val="22"/>
          <w:lang w:val="en-GB"/>
        </w:rPr>
      </w:pPr>
      <w:r w:rsidRPr="002E02AE">
        <w:rPr>
          <w:color w:val="auto"/>
          <w:sz w:val="22"/>
          <w:szCs w:val="22"/>
          <w:lang w:val="en-GB"/>
        </w:rPr>
        <w:t xml:space="preserve">Identify and assess the risks of material misstatement of the annual periodic reports,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5FA749EE" w14:textId="77777777" w:rsidR="00500F4C" w:rsidRPr="002E02AE" w:rsidRDefault="00500F4C" w:rsidP="00DC769D">
      <w:pPr>
        <w:pStyle w:val="Default"/>
        <w:tabs>
          <w:tab w:val="left" w:pos="426"/>
        </w:tabs>
        <w:ind w:left="360"/>
        <w:rPr>
          <w:color w:val="auto"/>
          <w:sz w:val="22"/>
          <w:szCs w:val="22"/>
          <w:lang w:val="en-GB"/>
        </w:rPr>
      </w:pPr>
    </w:p>
    <w:p w14:paraId="2FCC1D9B" w14:textId="77777777" w:rsidR="00500F4C" w:rsidRPr="002E02AE" w:rsidRDefault="00500F4C" w:rsidP="00DC769D">
      <w:pPr>
        <w:pStyle w:val="Default"/>
        <w:numPr>
          <w:ilvl w:val="0"/>
          <w:numId w:val="25"/>
        </w:numPr>
        <w:tabs>
          <w:tab w:val="left" w:pos="426"/>
        </w:tabs>
        <w:rPr>
          <w:color w:val="auto"/>
          <w:sz w:val="22"/>
          <w:szCs w:val="22"/>
          <w:lang w:val="en-GB"/>
        </w:rPr>
      </w:pPr>
      <w:r w:rsidRPr="002E02AE">
        <w:rPr>
          <w:color w:val="auto"/>
          <w:sz w:val="22"/>
          <w:szCs w:val="22"/>
          <w:lang w:val="en-GB"/>
        </w:rPr>
        <w:t>Obtain an understanding of internal control relevant to the audit in order to design audit procedures that are appropriate in the circumstances, but not for the purpose of expressing an opinion on the effectiveness of the Company’s internal control.</w:t>
      </w:r>
    </w:p>
    <w:p w14:paraId="44989D99" w14:textId="77777777" w:rsidR="00500F4C" w:rsidRPr="002E02AE" w:rsidRDefault="00500F4C" w:rsidP="00DC769D">
      <w:pPr>
        <w:pStyle w:val="Default"/>
        <w:tabs>
          <w:tab w:val="left" w:pos="426"/>
        </w:tabs>
        <w:rPr>
          <w:color w:val="auto"/>
          <w:sz w:val="22"/>
          <w:szCs w:val="22"/>
          <w:lang w:val="en-GB"/>
        </w:rPr>
      </w:pPr>
    </w:p>
    <w:p w14:paraId="2DE2CBB4" w14:textId="776F37BD" w:rsidR="00500F4C" w:rsidRPr="002E02AE" w:rsidRDefault="00500F4C" w:rsidP="00DC769D">
      <w:pPr>
        <w:pStyle w:val="Default"/>
        <w:numPr>
          <w:ilvl w:val="0"/>
          <w:numId w:val="25"/>
        </w:numPr>
        <w:tabs>
          <w:tab w:val="left" w:pos="426"/>
        </w:tabs>
        <w:rPr>
          <w:color w:val="auto"/>
          <w:sz w:val="22"/>
          <w:szCs w:val="22"/>
          <w:lang w:val="en-GB"/>
        </w:rPr>
      </w:pPr>
      <w:r w:rsidRPr="002E02AE">
        <w:rPr>
          <w:color w:val="auto"/>
          <w:sz w:val="22"/>
          <w:szCs w:val="22"/>
          <w:lang w:val="en-GB"/>
        </w:rPr>
        <w:t xml:space="preserve">Evaluate the appropriateness of accounting policies used and the reasonableness of accounting estimates and related disclosures made by the </w:t>
      </w:r>
      <w:r w:rsidRPr="002E02AE">
        <w:rPr>
          <w:i/>
          <w:color w:val="auto"/>
          <w:sz w:val="22"/>
          <w:szCs w:val="22"/>
          <w:lang w:val="en-GB"/>
        </w:rPr>
        <w:t>(“</w:t>
      </w:r>
      <w:r w:rsidR="00DD5E6E" w:rsidRPr="002E02AE">
        <w:rPr>
          <w:i/>
          <w:color w:val="auto"/>
          <w:sz w:val="22"/>
          <w:szCs w:val="22"/>
          <w:lang w:val="en-GB"/>
        </w:rPr>
        <w:t>senior m</w:t>
      </w:r>
      <w:r w:rsidRPr="002E02AE">
        <w:rPr>
          <w:i/>
          <w:color w:val="auto"/>
          <w:sz w:val="22"/>
          <w:szCs w:val="22"/>
          <w:lang w:val="en-GB"/>
        </w:rPr>
        <w:t>anagement” or “the Board of Directors”, as appropriate)</w:t>
      </w:r>
      <w:r w:rsidRPr="002E02AE">
        <w:rPr>
          <w:color w:val="auto"/>
          <w:sz w:val="22"/>
          <w:szCs w:val="22"/>
          <w:lang w:val="en-GB"/>
        </w:rPr>
        <w:t xml:space="preserve">. </w:t>
      </w:r>
    </w:p>
    <w:p w14:paraId="70AD790D" w14:textId="77777777" w:rsidR="00500F4C" w:rsidRPr="002E02AE" w:rsidRDefault="00500F4C" w:rsidP="00DC769D">
      <w:pPr>
        <w:pStyle w:val="Default"/>
        <w:tabs>
          <w:tab w:val="left" w:pos="426"/>
        </w:tabs>
        <w:ind w:left="360"/>
        <w:rPr>
          <w:color w:val="auto"/>
          <w:sz w:val="22"/>
          <w:szCs w:val="22"/>
          <w:lang w:val="en-GB"/>
        </w:rPr>
      </w:pPr>
    </w:p>
    <w:p w14:paraId="4A09DE8F" w14:textId="00BA5309" w:rsidR="00500F4C" w:rsidRPr="002E02AE" w:rsidRDefault="00500F4C" w:rsidP="00DC769D">
      <w:pPr>
        <w:pStyle w:val="Default"/>
        <w:numPr>
          <w:ilvl w:val="0"/>
          <w:numId w:val="25"/>
        </w:numPr>
        <w:tabs>
          <w:tab w:val="left" w:pos="426"/>
        </w:tabs>
        <w:rPr>
          <w:color w:val="auto"/>
          <w:sz w:val="22"/>
          <w:szCs w:val="22"/>
          <w:lang w:val="en-GB"/>
        </w:rPr>
      </w:pPr>
      <w:r w:rsidRPr="002E02AE">
        <w:rPr>
          <w:color w:val="auto"/>
          <w:sz w:val="22"/>
          <w:szCs w:val="22"/>
          <w:lang w:val="en-GB"/>
        </w:rPr>
        <w:t xml:space="preserve">Conclude on the appropriateness of the </w:t>
      </w:r>
      <w:r w:rsidRPr="002E02AE">
        <w:rPr>
          <w:i/>
          <w:color w:val="auto"/>
          <w:sz w:val="22"/>
          <w:szCs w:val="22"/>
          <w:lang w:val="en-GB"/>
        </w:rPr>
        <w:t>(“</w:t>
      </w:r>
      <w:r w:rsidR="00DD5E6E" w:rsidRPr="002E02AE">
        <w:rPr>
          <w:i/>
          <w:color w:val="auto"/>
          <w:sz w:val="22"/>
          <w:szCs w:val="22"/>
          <w:lang w:val="en-GB"/>
        </w:rPr>
        <w:t>senior m</w:t>
      </w:r>
      <w:r w:rsidRPr="002E02AE">
        <w:rPr>
          <w:i/>
          <w:color w:val="auto"/>
          <w:sz w:val="22"/>
          <w:szCs w:val="22"/>
          <w:lang w:val="en-GB"/>
        </w:rPr>
        <w:t xml:space="preserve">anagement’” or “the Board of Directors’”, as appropriate) </w:t>
      </w:r>
      <w:r w:rsidRPr="002E02AE">
        <w:rPr>
          <w:color w:val="auto"/>
          <w:sz w:val="22"/>
          <w:szCs w:val="22"/>
          <w:lang w:val="en-GB"/>
        </w:rPr>
        <w:t xml:space="preserve">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statutory auditor’s report to the related disclosures in the annual periodic reports or, if such disclosures are inadequate, to modify our opinion. Our conclusions are based on the audit evidence obtained up to the date of our statutory auditor’s report. However, future events or conditions may cause the Company to cease to continue as a going concern. </w:t>
      </w:r>
    </w:p>
    <w:p w14:paraId="77ABF115" w14:textId="77777777" w:rsidR="00500F4C" w:rsidRPr="002E02AE" w:rsidRDefault="00500F4C" w:rsidP="00DC769D">
      <w:pPr>
        <w:pStyle w:val="Default"/>
        <w:tabs>
          <w:tab w:val="left" w:pos="426"/>
        </w:tabs>
        <w:rPr>
          <w:color w:val="auto"/>
          <w:sz w:val="22"/>
          <w:szCs w:val="22"/>
          <w:lang w:val="en-GB"/>
        </w:rPr>
      </w:pPr>
    </w:p>
    <w:p w14:paraId="1A4CAA5E" w14:textId="0710400A" w:rsidR="00500F4C" w:rsidRPr="002E02AE" w:rsidRDefault="00500F4C" w:rsidP="00DC769D">
      <w:pPr>
        <w:pStyle w:val="Default"/>
        <w:rPr>
          <w:color w:val="auto"/>
          <w:sz w:val="22"/>
          <w:szCs w:val="22"/>
          <w:lang w:val="en-GB"/>
        </w:rPr>
      </w:pPr>
      <w:r w:rsidRPr="002E02AE">
        <w:rPr>
          <w:color w:val="auto"/>
          <w:sz w:val="22"/>
          <w:szCs w:val="22"/>
          <w:lang w:val="en-GB"/>
        </w:rPr>
        <w:t xml:space="preserve">We communicate with the </w:t>
      </w:r>
      <w:r w:rsidRPr="002E02AE">
        <w:rPr>
          <w:i/>
          <w:color w:val="auto"/>
          <w:sz w:val="22"/>
          <w:szCs w:val="22"/>
          <w:lang w:val="en-US"/>
        </w:rPr>
        <w:t>(“</w:t>
      </w:r>
      <w:r w:rsidR="00DD5E6E" w:rsidRPr="002E02AE">
        <w:rPr>
          <w:i/>
          <w:color w:val="auto"/>
          <w:sz w:val="22"/>
          <w:szCs w:val="22"/>
          <w:lang w:val="en-US"/>
        </w:rPr>
        <w:t>senior m</w:t>
      </w:r>
      <w:r w:rsidRPr="002E02AE">
        <w:rPr>
          <w:i/>
          <w:color w:val="auto"/>
          <w:sz w:val="22"/>
          <w:szCs w:val="22"/>
          <w:lang w:val="en-US"/>
        </w:rPr>
        <w:t>anagement”, “the Board of Directors” or the “Audit Committee”, as appropriate)</w:t>
      </w:r>
      <w:r w:rsidRPr="002E02AE">
        <w:rPr>
          <w:color w:val="auto"/>
          <w:sz w:val="22"/>
          <w:szCs w:val="22"/>
          <w:lang w:val="en-GB"/>
        </w:rPr>
        <w:t xml:space="preserve"> regarding, among other matters, the planned scope and timing of the audit and significant audit findings, including any significant deficiencies in internal control that we identify during our audit. </w:t>
      </w:r>
    </w:p>
    <w:p w14:paraId="04F03936" w14:textId="77777777" w:rsidR="00500F4C" w:rsidRPr="002E02AE" w:rsidRDefault="00500F4C" w:rsidP="00DC769D">
      <w:pPr>
        <w:jc w:val="left"/>
        <w:rPr>
          <w:rFonts w:ascii="Times New Roman" w:hAnsi="Times New Roman"/>
          <w:b/>
          <w:szCs w:val="22"/>
          <w:lang w:val="en-GB"/>
        </w:rPr>
      </w:pPr>
      <w:bookmarkStart w:id="3391" w:name="_Toc494703807"/>
      <w:r w:rsidRPr="002E02AE">
        <w:rPr>
          <w:rFonts w:ascii="Times New Roman" w:hAnsi="Times New Roman"/>
          <w:b/>
          <w:szCs w:val="22"/>
          <w:lang w:val="en-GB"/>
        </w:rPr>
        <w:t>Additional confirmations</w:t>
      </w:r>
      <w:bookmarkEnd w:id="3391"/>
    </w:p>
    <w:p w14:paraId="4B9F914D" w14:textId="77777777" w:rsidR="00500F4C" w:rsidRPr="002E02AE" w:rsidRDefault="00500F4C" w:rsidP="00DC769D">
      <w:pPr>
        <w:jc w:val="left"/>
        <w:rPr>
          <w:rFonts w:ascii="Times New Roman" w:eastAsia="Georgia" w:hAnsi="Times New Roman"/>
          <w:szCs w:val="22"/>
          <w:lang w:val="en-GB"/>
        </w:rPr>
      </w:pPr>
      <w:r w:rsidRPr="002E02AE">
        <w:rPr>
          <w:rFonts w:ascii="Times New Roman" w:eastAsia="Georgia" w:hAnsi="Times New Roman"/>
          <w:szCs w:val="22"/>
          <w:lang w:val="en-GB"/>
        </w:rPr>
        <w:t>Based on the work performed, we additionally confirm that:</w:t>
      </w:r>
    </w:p>
    <w:p w14:paraId="6FEA4367" w14:textId="77777777" w:rsidR="00500F4C" w:rsidRPr="002E02AE" w:rsidRDefault="00500F4C" w:rsidP="00DC769D">
      <w:pPr>
        <w:keepNext/>
        <w:keepLines/>
        <w:numPr>
          <w:ilvl w:val="0"/>
          <w:numId w:val="26"/>
        </w:numPr>
        <w:spacing w:before="0" w:after="240"/>
        <w:ind w:left="714" w:hanging="357"/>
        <w:jc w:val="left"/>
        <w:rPr>
          <w:rFonts w:ascii="Times New Roman" w:eastAsia="Georgia" w:hAnsi="Times New Roman"/>
          <w:szCs w:val="22"/>
          <w:lang w:val="en-GB"/>
        </w:rPr>
      </w:pPr>
      <w:r w:rsidRPr="002E02AE">
        <w:rPr>
          <w:rFonts w:ascii="Times New Roman" w:eastAsia="Georgia" w:hAnsi="Times New Roman"/>
          <w:szCs w:val="22"/>
          <w:lang w:val="en-GB"/>
        </w:rPr>
        <w:t xml:space="preserve">the periodic statements at </w:t>
      </w:r>
      <w:r w:rsidRPr="002E02AE">
        <w:rPr>
          <w:rFonts w:ascii="Times New Roman" w:eastAsia="Georgia" w:hAnsi="Times New Roman"/>
          <w:i/>
          <w:iCs/>
          <w:szCs w:val="22"/>
          <w:lang w:val="en-GB"/>
        </w:rPr>
        <w:t>[DD/MM/YYYY]</w:t>
      </w:r>
      <w:r w:rsidRPr="002E02AE">
        <w:rPr>
          <w:rFonts w:ascii="Times New Roman" w:eastAsia="Georgia" w:hAnsi="Times New Roman"/>
          <w:szCs w:val="22"/>
          <w:lang w:val="en-GB"/>
        </w:rPr>
        <w:t xml:space="preserve"> are in accordance, in all material respects, with the accounting and inventories as regards</w:t>
      </w:r>
      <w:r w:rsidRPr="002E02AE">
        <w:rPr>
          <w:rFonts w:ascii="Times New Roman" w:hAnsi="Times New Roman"/>
          <w:szCs w:val="22"/>
          <w:lang w:val="en-GB"/>
        </w:rPr>
        <w:t xml:space="preserve"> </w:t>
      </w:r>
      <w:r w:rsidRPr="002E02AE">
        <w:rPr>
          <w:rFonts w:ascii="Times New Roman" w:eastAsia="Georgia" w:hAnsi="Times New Roman"/>
          <w:szCs w:val="22"/>
          <w:lang w:val="en-GB"/>
        </w:rPr>
        <w:t>completeness, (i.e. they include all data from the accounting and the inventories on the basis of</w:t>
      </w:r>
      <w:r w:rsidRPr="002E02AE">
        <w:rPr>
          <w:rFonts w:ascii="Times New Roman" w:hAnsi="Times New Roman"/>
          <w:szCs w:val="22"/>
          <w:lang w:val="en-GB"/>
        </w:rPr>
        <w:t xml:space="preserve"> </w:t>
      </w:r>
      <w:r w:rsidRPr="002E02AE">
        <w:rPr>
          <w:rFonts w:ascii="Times New Roman" w:eastAsia="Georgia" w:hAnsi="Times New Roman"/>
          <w:szCs w:val="22"/>
          <w:lang w:val="en-GB"/>
        </w:rPr>
        <w:t>which the periodic statements were drawn up) and accuracy (i.e. they correctly reflect the data from the accounting and inventories on the basis of which the periodic statements were prepared)</w:t>
      </w:r>
    </w:p>
    <w:p w14:paraId="0928BFE1" w14:textId="77777777" w:rsidR="00500F4C" w:rsidRPr="002E02AE" w:rsidRDefault="00500F4C" w:rsidP="00DC769D">
      <w:pPr>
        <w:keepNext/>
        <w:keepLines/>
        <w:numPr>
          <w:ilvl w:val="0"/>
          <w:numId w:val="26"/>
        </w:numPr>
        <w:spacing w:before="0" w:after="0"/>
        <w:jc w:val="left"/>
        <w:rPr>
          <w:rFonts w:ascii="Times New Roman" w:eastAsia="Georgia" w:hAnsi="Times New Roman"/>
          <w:szCs w:val="22"/>
          <w:lang w:val="en-GB"/>
        </w:rPr>
      </w:pPr>
      <w:r w:rsidRPr="002E02AE">
        <w:rPr>
          <w:rFonts w:ascii="Times New Roman" w:eastAsia="Georgia" w:hAnsi="Times New Roman"/>
          <w:szCs w:val="22"/>
          <w:lang w:val="en-GB"/>
        </w:rPr>
        <w:t>for what concerns the accounting data, the periodic statements were prepared in accordance with the accounting and valuation rules for the preparation of annual accounts; and</w:t>
      </w:r>
    </w:p>
    <w:p w14:paraId="285E886D" w14:textId="77777777" w:rsidR="00500F4C" w:rsidRPr="002E02AE" w:rsidRDefault="00500F4C" w:rsidP="00DC769D">
      <w:pPr>
        <w:jc w:val="left"/>
        <w:rPr>
          <w:rFonts w:ascii="Times New Roman" w:eastAsia="Georgia" w:hAnsi="Times New Roman"/>
          <w:i/>
          <w:szCs w:val="22"/>
          <w:u w:val="single"/>
          <w:lang w:val="en-GB"/>
        </w:rPr>
      </w:pPr>
      <w:r w:rsidRPr="002E02AE">
        <w:rPr>
          <w:rFonts w:ascii="Times New Roman" w:eastAsia="Georgia" w:hAnsi="Times New Roman"/>
          <w:i/>
          <w:szCs w:val="22"/>
          <w:u w:val="single"/>
          <w:lang w:val="en-GB"/>
        </w:rPr>
        <w:t>[To be added if the entity has to communicate the total amount of own funds for solvency purposes the Accredited Auditors has to confirm that this amount is accurate and complete]</w:t>
      </w:r>
    </w:p>
    <w:p w14:paraId="3CA90880" w14:textId="77777777" w:rsidR="00500F4C" w:rsidRPr="002E02AE" w:rsidRDefault="00500F4C" w:rsidP="00DC769D">
      <w:pPr>
        <w:numPr>
          <w:ilvl w:val="0"/>
          <w:numId w:val="27"/>
        </w:numPr>
        <w:spacing w:before="0" w:after="0"/>
        <w:contextualSpacing/>
        <w:jc w:val="left"/>
        <w:rPr>
          <w:rFonts w:ascii="Times New Roman" w:eastAsia="Georgia" w:hAnsi="Times New Roman"/>
          <w:i/>
          <w:szCs w:val="22"/>
          <w:lang w:val="en-GB"/>
        </w:rPr>
      </w:pPr>
      <w:r w:rsidRPr="002E02AE">
        <w:rPr>
          <w:rFonts w:ascii="Times New Roman" w:eastAsia="Georgia" w:hAnsi="Times New Roman"/>
          <w:i/>
          <w:szCs w:val="22"/>
          <w:lang w:val="en-GB"/>
        </w:rPr>
        <w:t>the total amount of capital for solvency purposes (tables C.01 and C.02) is, in all material respects, accurate and complete (as defined above);</w:t>
      </w:r>
    </w:p>
    <w:p w14:paraId="19E552C8" w14:textId="7C999C42" w:rsidR="00500F4C" w:rsidRPr="002E02AE" w:rsidRDefault="00500F4C" w:rsidP="00DC769D">
      <w:pPr>
        <w:jc w:val="left"/>
        <w:rPr>
          <w:rFonts w:ascii="Times New Roman" w:eastAsia="Georgia" w:hAnsi="Times New Roman"/>
          <w:i/>
          <w:szCs w:val="22"/>
          <w:u w:val="single"/>
          <w:lang w:val="en-GB"/>
        </w:rPr>
      </w:pPr>
      <w:r w:rsidRPr="002E02AE">
        <w:rPr>
          <w:rFonts w:ascii="Times New Roman" w:eastAsia="Georgia" w:hAnsi="Times New Roman"/>
          <w:i/>
          <w:szCs w:val="22"/>
          <w:lang w:val="en-GB"/>
        </w:rPr>
        <w:t>[</w:t>
      </w:r>
      <w:r w:rsidRPr="002E02AE">
        <w:rPr>
          <w:rFonts w:ascii="Times New Roman" w:eastAsia="Georgia" w:hAnsi="Times New Roman"/>
          <w:i/>
          <w:szCs w:val="22"/>
          <w:u w:val="single"/>
          <w:lang w:val="en-GB"/>
        </w:rPr>
        <w:t>To be added in case the institution uses, for purposes of computing the regulatory capital requirements, an approach that is not internal model-based]</w:t>
      </w:r>
    </w:p>
    <w:p w14:paraId="20F3B98B" w14:textId="77777777" w:rsidR="00500F4C" w:rsidRPr="002E02AE" w:rsidRDefault="00500F4C" w:rsidP="00DC769D">
      <w:pPr>
        <w:numPr>
          <w:ilvl w:val="0"/>
          <w:numId w:val="28"/>
        </w:numPr>
        <w:spacing w:before="0" w:after="0"/>
        <w:contextualSpacing/>
        <w:jc w:val="left"/>
        <w:rPr>
          <w:rFonts w:ascii="Times New Roman" w:eastAsia="Georgia" w:hAnsi="Times New Roman"/>
          <w:i/>
          <w:szCs w:val="22"/>
          <w:lang w:val="en-GB"/>
        </w:rPr>
      </w:pPr>
      <w:r w:rsidRPr="002E02AE">
        <w:rPr>
          <w:rFonts w:ascii="Times New Roman" w:eastAsia="Georgia" w:hAnsi="Times New Roman"/>
          <w:i/>
          <w:szCs w:val="22"/>
          <w:lang w:val="en-GB"/>
        </w:rPr>
        <w:t>With respect to the computation of the regulatory capital requirements using an approach that is not internal model-based we confirm, in all material respects:</w:t>
      </w:r>
    </w:p>
    <w:p w14:paraId="461C30F9" w14:textId="30673729" w:rsidR="00500F4C" w:rsidRPr="002E02AE" w:rsidRDefault="00500F4C" w:rsidP="00DC769D">
      <w:pPr>
        <w:numPr>
          <w:ilvl w:val="0"/>
          <w:numId w:val="29"/>
        </w:numPr>
        <w:spacing w:before="0" w:after="0"/>
        <w:jc w:val="left"/>
        <w:rPr>
          <w:rFonts w:ascii="Times New Roman" w:eastAsia="Arial" w:hAnsi="Times New Roman"/>
          <w:i/>
          <w:szCs w:val="22"/>
          <w:lang w:val="en-GB"/>
        </w:rPr>
      </w:pPr>
      <w:r w:rsidRPr="002E02AE">
        <w:rPr>
          <w:rFonts w:ascii="Times New Roman" w:eastAsia="Georgia" w:hAnsi="Times New Roman"/>
          <w:i/>
          <w:szCs w:val="22"/>
          <w:u w:val="single"/>
          <w:lang w:val="en-GB"/>
        </w:rPr>
        <w:t>as regards operational risk</w:t>
      </w:r>
      <w:r w:rsidRPr="002E02AE">
        <w:rPr>
          <w:rFonts w:ascii="Times New Roman" w:eastAsia="Georgia" w:hAnsi="Times New Roman"/>
          <w:i/>
          <w:szCs w:val="22"/>
          <w:lang w:val="en-GB"/>
        </w:rPr>
        <w:t>: the accuracy and completeness of the calculation insofar as it is based on the accounting or on an analytical accounting that can be reconciled with the accounting, as well as the accuracy and completeness of the reporting requirements as regards losses arising from a materialization of operational risk;</w:t>
      </w:r>
    </w:p>
    <w:p w14:paraId="02BBF16C" w14:textId="77777777" w:rsidR="00FA6467" w:rsidRPr="002E02AE" w:rsidRDefault="00FA6467" w:rsidP="00FA6467">
      <w:pPr>
        <w:spacing w:before="0" w:after="0"/>
        <w:ind w:left="1440"/>
        <w:jc w:val="left"/>
        <w:rPr>
          <w:rFonts w:ascii="Times New Roman" w:eastAsia="Arial" w:hAnsi="Times New Roman"/>
          <w:i/>
          <w:szCs w:val="22"/>
          <w:lang w:val="en-GB"/>
        </w:rPr>
      </w:pPr>
    </w:p>
    <w:p w14:paraId="1C249001" w14:textId="2F341261" w:rsidR="00500F4C" w:rsidRPr="002E02AE" w:rsidRDefault="00500F4C" w:rsidP="00DC769D">
      <w:pPr>
        <w:numPr>
          <w:ilvl w:val="0"/>
          <w:numId w:val="29"/>
        </w:numPr>
        <w:spacing w:before="0" w:after="0"/>
        <w:ind w:left="1418" w:hanging="284"/>
        <w:jc w:val="left"/>
        <w:rPr>
          <w:rFonts w:ascii="Times New Roman" w:hAnsi="Times New Roman"/>
          <w:i/>
          <w:szCs w:val="22"/>
          <w:lang w:val="en-GB"/>
        </w:rPr>
      </w:pPr>
      <w:r w:rsidRPr="002E02AE">
        <w:rPr>
          <w:rFonts w:ascii="Times New Roman" w:hAnsi="Times New Roman"/>
          <w:i/>
          <w:szCs w:val="22"/>
          <w:u w:val="single"/>
          <w:lang w:val="en-GB"/>
        </w:rPr>
        <w:t>as regards market risk</w:t>
      </w:r>
      <w:r w:rsidRPr="002E02AE">
        <w:rPr>
          <w:rFonts w:ascii="Times New Roman" w:hAnsi="Times New Roman"/>
          <w:i/>
          <w:szCs w:val="22"/>
          <w:lang w:val="en-GB"/>
        </w:rPr>
        <w:t>: the adequacy of the calculation and of the valuation of the positions(verification as to whether all positions were taken into account as prescribed by the CRR and that the own funds requirements were calculated completely and accurately (as defined in the applicable supervision laws) based on the calculation tables)</w:t>
      </w:r>
      <w:r w:rsidRPr="002E02AE">
        <w:rPr>
          <w:rFonts w:ascii="Times New Roman" w:eastAsia="Georgia" w:hAnsi="Times New Roman"/>
          <w:i/>
          <w:szCs w:val="22"/>
          <w:lang w:val="en-GB"/>
        </w:rPr>
        <w:t>;</w:t>
      </w:r>
    </w:p>
    <w:p w14:paraId="61D30395" w14:textId="095F0420" w:rsidR="00500F4C" w:rsidRPr="002E02AE" w:rsidRDefault="00500F4C" w:rsidP="00DC769D">
      <w:pPr>
        <w:numPr>
          <w:ilvl w:val="0"/>
          <w:numId w:val="29"/>
        </w:numPr>
        <w:spacing w:before="0" w:after="0"/>
        <w:jc w:val="left"/>
        <w:rPr>
          <w:rFonts w:ascii="Times New Roman" w:hAnsi="Times New Roman"/>
          <w:i/>
          <w:szCs w:val="22"/>
          <w:lang w:val="en-GB"/>
        </w:rPr>
      </w:pPr>
      <w:r w:rsidRPr="002E02AE">
        <w:rPr>
          <w:rFonts w:ascii="Times New Roman" w:eastAsia="Georgia" w:hAnsi="Times New Roman"/>
          <w:i/>
          <w:szCs w:val="22"/>
          <w:u w:val="single"/>
          <w:lang w:val="en-GB"/>
        </w:rPr>
        <w:t>As regards credit risk</w:t>
      </w:r>
      <w:r w:rsidR="00D031A7" w:rsidRPr="002E02AE">
        <w:rPr>
          <w:rFonts w:ascii="Times New Roman" w:eastAsia="Georgia" w:hAnsi="Times New Roman"/>
          <w:i/>
          <w:szCs w:val="22"/>
          <w:lang w:val="en-GB"/>
        </w:rPr>
        <w:t xml:space="preserve">: </w:t>
      </w:r>
      <w:r w:rsidRPr="002E02AE">
        <w:rPr>
          <w:rFonts w:ascii="Times New Roman" w:eastAsia="Georgia" w:hAnsi="Times New Roman"/>
          <w:i/>
          <w:szCs w:val="22"/>
          <w:lang w:val="en-GB"/>
        </w:rPr>
        <w:t>we have performed the procedures listed in annex 1 to the instructions of the NBB to the Accredited Auditors (NBB_2017_20) “Assessment of the equity tables of entities which use the standardized approach for the computation of the credit risk regulatory capital requirements” and  we have no significant findings to report.</w:t>
      </w:r>
    </w:p>
    <w:p w14:paraId="052CA887" w14:textId="4815EA4F" w:rsidR="00500F4C" w:rsidRPr="002E02AE" w:rsidRDefault="00500F4C" w:rsidP="00DC769D">
      <w:pPr>
        <w:jc w:val="left"/>
        <w:rPr>
          <w:rFonts w:ascii="Times New Roman" w:hAnsi="Times New Roman"/>
          <w:b/>
          <w:i/>
          <w:szCs w:val="22"/>
          <w:u w:val="single"/>
          <w:lang w:val="en-GB"/>
        </w:rPr>
      </w:pPr>
      <w:bookmarkStart w:id="3392" w:name="_Toc494703823"/>
      <w:r w:rsidRPr="002E02AE">
        <w:rPr>
          <w:rFonts w:ascii="Times New Roman" w:hAnsi="Times New Roman"/>
          <w:b/>
          <w:i/>
          <w:szCs w:val="22"/>
          <w:u w:val="single"/>
          <w:lang w:val="en-GB"/>
        </w:rPr>
        <w:t>A</w:t>
      </w:r>
      <w:r w:rsidR="00D031A7" w:rsidRPr="002E02AE">
        <w:rPr>
          <w:rFonts w:ascii="Times New Roman" w:hAnsi="Times New Roman"/>
          <w:b/>
          <w:i/>
          <w:szCs w:val="22"/>
          <w:u w:val="single"/>
          <w:lang w:val="en-GB"/>
        </w:rPr>
        <w:t>dditional information</w:t>
      </w:r>
      <w:bookmarkEnd w:id="3392"/>
      <w:r w:rsidRPr="002E02AE">
        <w:rPr>
          <w:rFonts w:ascii="Times New Roman" w:hAnsi="Times New Roman"/>
          <w:b/>
          <w:i/>
          <w:szCs w:val="22"/>
          <w:u w:val="single"/>
          <w:lang w:val="en-GB"/>
        </w:rPr>
        <w:footnoteReference w:id="30"/>
      </w:r>
    </w:p>
    <w:p w14:paraId="39609F8A" w14:textId="157562DA" w:rsidR="00500F4C" w:rsidRPr="002E02AE" w:rsidRDefault="00500F4C" w:rsidP="00DC769D">
      <w:pPr>
        <w:jc w:val="left"/>
        <w:rPr>
          <w:rFonts w:ascii="Times New Roman" w:hAnsi="Times New Roman"/>
          <w:b/>
          <w:szCs w:val="22"/>
          <w:lang w:val="en-GB"/>
        </w:rPr>
      </w:pPr>
      <w:bookmarkStart w:id="3396" w:name="_Toc494703824"/>
      <w:r w:rsidRPr="002E02AE">
        <w:rPr>
          <w:rFonts w:ascii="Times New Roman" w:hAnsi="Times New Roman"/>
          <w:b/>
          <w:szCs w:val="22"/>
          <w:lang w:val="en-GB"/>
        </w:rPr>
        <w:t xml:space="preserve">[Update of the qualification and experience of the people in Belgium </w:t>
      </w:r>
      <w:r w:rsidR="00197897" w:rsidRPr="002E02AE">
        <w:rPr>
          <w:rFonts w:ascii="Times New Roman" w:hAnsi="Times New Roman"/>
          <w:b/>
          <w:szCs w:val="22"/>
          <w:lang w:val="en-GB"/>
        </w:rPr>
        <w:t>involved in the audit</w:t>
      </w:r>
      <w:bookmarkEnd w:id="3396"/>
      <w:r w:rsidRPr="002E02AE">
        <w:rPr>
          <w:rFonts w:ascii="Times New Roman" w:hAnsi="Times New Roman"/>
          <w:b/>
          <w:szCs w:val="22"/>
          <w:lang w:val="en-GB"/>
        </w:rPr>
        <w:t>]</w:t>
      </w:r>
      <w:r w:rsidRPr="002E02AE">
        <w:rPr>
          <w:rFonts w:ascii="Times New Roman" w:hAnsi="Times New Roman"/>
          <w:b/>
          <w:szCs w:val="22"/>
          <w:vertAlign w:val="superscript"/>
        </w:rPr>
        <w:footnoteReference w:id="31"/>
      </w:r>
    </w:p>
    <w:p w14:paraId="754231C3" w14:textId="7E593521" w:rsidR="00500F4C" w:rsidRPr="002E02AE" w:rsidRDefault="00500F4C" w:rsidP="00DC769D">
      <w:pPr>
        <w:jc w:val="left"/>
        <w:rPr>
          <w:rFonts w:ascii="Times New Roman" w:hAnsi="Times New Roman"/>
          <w:b/>
          <w:szCs w:val="22"/>
          <w:lang w:val="en-GB"/>
        </w:rPr>
      </w:pPr>
      <w:bookmarkStart w:id="3397" w:name="_Toc494703826"/>
      <w:r w:rsidRPr="002E02AE">
        <w:rPr>
          <w:rFonts w:ascii="Times New Roman" w:hAnsi="Times New Roman"/>
          <w:b/>
          <w:szCs w:val="22"/>
          <w:lang w:val="en-GB"/>
        </w:rPr>
        <w:t>Applied materiality threshold</w:t>
      </w:r>
      <w:bookmarkEnd w:id="3397"/>
      <w:r w:rsidR="00DE3D1E" w:rsidRPr="002E02AE">
        <w:rPr>
          <w:rFonts w:ascii="Times New Roman" w:hAnsi="Times New Roman"/>
          <w:b/>
          <w:szCs w:val="22"/>
          <w:lang w:val="en-GB"/>
        </w:rPr>
        <w:t>s</w:t>
      </w:r>
    </w:p>
    <w:p w14:paraId="3A79B755" w14:textId="77777777" w:rsidR="00500F4C" w:rsidRPr="002E02AE" w:rsidRDefault="00500F4C" w:rsidP="00DC769D">
      <w:pPr>
        <w:tabs>
          <w:tab w:val="left" w:pos="900"/>
        </w:tabs>
        <w:jc w:val="left"/>
        <w:rPr>
          <w:rFonts w:ascii="Times New Roman" w:eastAsia="Georgia" w:hAnsi="Times New Roman"/>
          <w:szCs w:val="22"/>
          <w:lang w:val="en-GB"/>
        </w:rPr>
      </w:pPr>
      <w:r w:rsidRPr="002E02AE">
        <w:rPr>
          <w:rFonts w:ascii="Times New Roman" w:eastAsia="Georgia" w:hAnsi="Times New Roman"/>
          <w:szCs w:val="22"/>
          <w:lang w:val="en-GB"/>
        </w:rPr>
        <w:t>The applied materiality threshold for the audit of the annual periodic reports on a territorial and a statutory basis</w:t>
      </w:r>
      <w:r w:rsidRPr="002E02AE">
        <w:rPr>
          <w:rFonts w:ascii="Times New Roman" w:eastAsia="Georgia" w:hAnsi="Times New Roman"/>
          <w:i/>
          <w:szCs w:val="22"/>
          <w:lang w:val="en-GB"/>
        </w:rPr>
        <w:t xml:space="preserve"> </w:t>
      </w:r>
      <w:r w:rsidRPr="002E02AE">
        <w:rPr>
          <w:rFonts w:ascii="Times New Roman" w:eastAsia="Georgia" w:hAnsi="Times New Roman"/>
          <w:szCs w:val="22"/>
          <w:lang w:val="en-GB"/>
        </w:rPr>
        <w:t xml:space="preserve">as of DD.MM.YYYY amounts to (…) EUR. </w:t>
      </w:r>
    </w:p>
    <w:p w14:paraId="0D1EC022" w14:textId="77777777" w:rsidR="00500F4C" w:rsidRPr="002E02AE" w:rsidRDefault="00500F4C" w:rsidP="00DC769D">
      <w:pPr>
        <w:tabs>
          <w:tab w:val="left" w:pos="900"/>
        </w:tabs>
        <w:jc w:val="left"/>
        <w:rPr>
          <w:rFonts w:ascii="Times New Roman" w:eastAsia="Georgia" w:hAnsi="Times New Roman"/>
          <w:i/>
          <w:szCs w:val="22"/>
          <w:lang w:val="en-GB"/>
        </w:rPr>
      </w:pPr>
      <w:r w:rsidRPr="002E02AE">
        <w:rPr>
          <w:rFonts w:ascii="Times New Roman" w:eastAsia="Georgia" w:hAnsi="Times New Roman"/>
          <w:i/>
          <w:szCs w:val="22"/>
          <w:lang w:val="en-GB"/>
        </w:rPr>
        <w:t xml:space="preserve">[The applied materiality threshold for the audit of the consolidated annual periodic reports as at DD.MM.YYYY amounts to (…) EUR.] </w:t>
      </w:r>
    </w:p>
    <w:p w14:paraId="78EFBD4B" w14:textId="77777777" w:rsidR="00500F4C" w:rsidRPr="002E02AE" w:rsidRDefault="00500F4C" w:rsidP="00DC769D">
      <w:pPr>
        <w:jc w:val="left"/>
        <w:rPr>
          <w:rFonts w:ascii="Times New Roman" w:hAnsi="Times New Roman"/>
          <w:b/>
          <w:szCs w:val="22"/>
          <w:lang w:val="en-GB"/>
        </w:rPr>
      </w:pPr>
      <w:bookmarkStart w:id="3398" w:name="_Toc494703828"/>
      <w:r w:rsidRPr="002E02AE">
        <w:rPr>
          <w:rFonts w:ascii="Times New Roman" w:hAnsi="Times New Roman"/>
          <w:b/>
          <w:szCs w:val="22"/>
          <w:lang w:val="en-GB"/>
        </w:rPr>
        <w:t xml:space="preserve">Reports addressed by the (“Statutory Auditor” or “Accredited Auditor”, as appropriate) to </w:t>
      </w:r>
      <w:bookmarkEnd w:id="3398"/>
      <w:r w:rsidRPr="002E02AE">
        <w:rPr>
          <w:rFonts w:ascii="Times New Roman" w:hAnsi="Times New Roman"/>
          <w:b/>
          <w:szCs w:val="22"/>
          <w:lang w:val="en-GB"/>
        </w:rPr>
        <w:t>(“Management”, “the Board of Directors” or the “Audit Committee”, as appropriate)</w:t>
      </w:r>
    </w:p>
    <w:p w14:paraId="7EF2DBCC" w14:textId="77777777" w:rsidR="00500F4C" w:rsidRPr="002E02AE" w:rsidRDefault="00500F4C" w:rsidP="00DC769D">
      <w:pPr>
        <w:tabs>
          <w:tab w:val="left" w:pos="900"/>
        </w:tabs>
        <w:jc w:val="left"/>
        <w:rPr>
          <w:rFonts w:ascii="Times New Roman" w:eastAsia="Georgia" w:hAnsi="Times New Roman"/>
          <w:i/>
          <w:szCs w:val="22"/>
          <w:lang w:val="en-GB"/>
        </w:rPr>
      </w:pPr>
      <w:r w:rsidRPr="002E02AE">
        <w:rPr>
          <w:rFonts w:ascii="Times New Roman" w:eastAsia="Georgia" w:hAnsi="Times New Roman"/>
          <w:i/>
          <w:szCs w:val="22"/>
          <w:lang w:val="en-GB"/>
        </w:rPr>
        <w:t>[To be completed]</w:t>
      </w:r>
    </w:p>
    <w:p w14:paraId="3EA29CDA" w14:textId="77777777" w:rsidR="00500F4C" w:rsidRPr="002E02AE" w:rsidRDefault="00500F4C" w:rsidP="00DC769D">
      <w:pPr>
        <w:jc w:val="left"/>
        <w:rPr>
          <w:rFonts w:ascii="Times New Roman" w:hAnsi="Times New Roman"/>
          <w:b/>
          <w:szCs w:val="22"/>
          <w:lang w:val="en-GB"/>
        </w:rPr>
      </w:pPr>
      <w:bookmarkStart w:id="3399" w:name="_Toc494703832"/>
      <w:r w:rsidRPr="002E02AE">
        <w:rPr>
          <w:rFonts w:ascii="Times New Roman" w:hAnsi="Times New Roman"/>
          <w:b/>
          <w:szCs w:val="22"/>
          <w:lang w:val="en-GB"/>
        </w:rPr>
        <w:t>[Significant events, attention points and overview material/relevant point – if any]</w:t>
      </w:r>
      <w:bookmarkEnd w:id="3399"/>
    </w:p>
    <w:p w14:paraId="5B11393C" w14:textId="2F3A6315" w:rsidR="00500F4C" w:rsidRPr="002E02AE" w:rsidRDefault="00500F4C" w:rsidP="00DC769D">
      <w:pPr>
        <w:jc w:val="left"/>
        <w:rPr>
          <w:rFonts w:ascii="Times New Roman" w:eastAsia="Georgia" w:hAnsi="Times New Roman"/>
          <w:i/>
          <w:szCs w:val="22"/>
          <w:lang w:val="en-GB"/>
        </w:rPr>
      </w:pPr>
      <w:r w:rsidRPr="002E02AE">
        <w:rPr>
          <w:rFonts w:ascii="Times New Roman" w:eastAsia="Georgia" w:hAnsi="Times New Roman"/>
          <w:i/>
          <w:szCs w:val="22"/>
          <w:lang w:val="en-GB"/>
        </w:rPr>
        <w:t xml:space="preserve">We refer to the Annex of the </w:t>
      </w:r>
      <w:r w:rsidR="00DD5E6E" w:rsidRPr="002E02AE">
        <w:rPr>
          <w:rFonts w:ascii="Times New Roman" w:eastAsia="Georgia" w:hAnsi="Times New Roman"/>
          <w:i/>
          <w:szCs w:val="22"/>
          <w:lang w:val="en-GB"/>
        </w:rPr>
        <w:t xml:space="preserve">model </w:t>
      </w:r>
      <w:r w:rsidRPr="002E02AE">
        <w:rPr>
          <w:rFonts w:ascii="Times New Roman" w:eastAsia="Georgia" w:hAnsi="Times New Roman"/>
          <w:i/>
          <w:szCs w:val="22"/>
          <w:lang w:val="en-GB"/>
        </w:rPr>
        <w:t>reports</w:t>
      </w:r>
      <w:r w:rsidR="00DD5E6E" w:rsidRPr="002E02AE">
        <w:rPr>
          <w:rFonts w:ascii="Times New Roman" w:eastAsia="Georgia" w:hAnsi="Times New Roman"/>
          <w:i/>
          <w:szCs w:val="22"/>
          <w:lang w:val="en-GB"/>
        </w:rPr>
        <w:t xml:space="preserve"> of the</w:t>
      </w:r>
      <w:r w:rsidRPr="002E02AE">
        <w:rPr>
          <w:rFonts w:ascii="Times New Roman" w:eastAsia="Georgia" w:hAnsi="Times New Roman"/>
          <w:i/>
          <w:szCs w:val="22"/>
          <w:lang w:val="en-GB"/>
        </w:rPr>
        <w:t xml:space="preserve"> IREFI</w:t>
      </w:r>
      <w:r w:rsidR="00DD5E6E" w:rsidRPr="002E02AE">
        <w:rPr>
          <w:rFonts w:ascii="Times New Roman" w:eastAsia="Georgia" w:hAnsi="Times New Roman"/>
          <w:i/>
          <w:szCs w:val="22"/>
          <w:lang w:val="en-GB"/>
        </w:rPr>
        <w:t xml:space="preserve"> - IRAIF</w:t>
      </w:r>
      <w:r w:rsidRPr="002E02AE">
        <w:rPr>
          <w:rFonts w:ascii="Times New Roman" w:eastAsia="Georgia" w:hAnsi="Times New Roman"/>
          <w:i/>
          <w:szCs w:val="22"/>
          <w:lang w:val="en-GB"/>
        </w:rPr>
        <w:t xml:space="preserve"> as well as the circular NBB 2017_20 for the items that can be included in this chapter.</w:t>
      </w:r>
    </w:p>
    <w:p w14:paraId="4A145F4A" w14:textId="77777777" w:rsidR="002B1919" w:rsidRPr="002E02AE" w:rsidRDefault="002B1919" w:rsidP="002B1919">
      <w:pPr>
        <w:jc w:val="left"/>
        <w:rPr>
          <w:moveTo w:id="3400" w:author="Veerle Sablon" w:date="2022-01-19T15:35:00Z"/>
          <w:rFonts w:ascii="Times New Roman" w:hAnsi="Times New Roman"/>
          <w:b/>
          <w:szCs w:val="22"/>
          <w:lang w:val="en-GB"/>
        </w:rPr>
      </w:pPr>
      <w:moveToRangeStart w:id="3401" w:author="Veerle Sablon" w:date="2022-01-19T15:35:00Z" w:name="move93498958"/>
      <w:moveTo w:id="3402" w:author="Veerle Sablon" w:date="2022-01-19T15:35:00Z">
        <w:r w:rsidRPr="002E02AE">
          <w:rPr>
            <w:rFonts w:ascii="Times New Roman" w:hAnsi="Times New Roman"/>
            <w:b/>
            <w:szCs w:val="22"/>
            <w:lang w:val="en-GB"/>
          </w:rPr>
          <w:t>Restrictions of use and distribution</w:t>
        </w:r>
      </w:moveTo>
    </w:p>
    <w:p w14:paraId="0A9881A9" w14:textId="77777777" w:rsidR="002B1919" w:rsidRPr="002E02AE" w:rsidRDefault="002B1919" w:rsidP="002B1919">
      <w:pPr>
        <w:pStyle w:val="ListBullet2"/>
        <w:tabs>
          <w:tab w:val="left" w:pos="708"/>
        </w:tabs>
        <w:spacing w:before="0" w:after="0"/>
        <w:jc w:val="left"/>
        <w:rPr>
          <w:moveTo w:id="3403" w:author="Veerle Sablon" w:date="2022-01-19T15:35:00Z"/>
          <w:szCs w:val="22"/>
          <w:lang w:val="en-US"/>
        </w:rPr>
      </w:pPr>
      <w:moveTo w:id="3404" w:author="Veerle Sablon" w:date="2022-01-19T15:35:00Z">
        <w:r w:rsidRPr="002E02AE">
          <w:rPr>
            <w:szCs w:val="22"/>
            <w:lang w:val="en-US"/>
          </w:rPr>
          <w:t>The annual periodic statements have been prepared to meet the requirements of the NBB in terms of prudential reporting. As a result, the annual periodic statements may not be suitable for other purposes.</w:t>
        </w:r>
      </w:moveTo>
    </w:p>
    <w:p w14:paraId="17B2F9D4" w14:textId="77777777" w:rsidR="002B1919" w:rsidRPr="002E02AE" w:rsidRDefault="002B1919" w:rsidP="002B1919">
      <w:pPr>
        <w:pStyle w:val="ListBullet2"/>
        <w:tabs>
          <w:tab w:val="left" w:pos="708"/>
        </w:tabs>
        <w:spacing w:before="0" w:after="0"/>
        <w:jc w:val="left"/>
        <w:rPr>
          <w:moveTo w:id="3405" w:author="Veerle Sablon" w:date="2022-01-19T15:35:00Z"/>
          <w:szCs w:val="22"/>
          <w:lang w:val="en-US"/>
        </w:rPr>
      </w:pPr>
    </w:p>
    <w:p w14:paraId="4826EDCA" w14:textId="77777777" w:rsidR="002B1919" w:rsidRPr="002E02AE" w:rsidRDefault="002B1919" w:rsidP="002B1919">
      <w:pPr>
        <w:pStyle w:val="ListBullet2"/>
        <w:tabs>
          <w:tab w:val="left" w:pos="708"/>
        </w:tabs>
        <w:spacing w:before="0" w:after="0"/>
        <w:jc w:val="left"/>
        <w:rPr>
          <w:moveTo w:id="3406" w:author="Veerle Sablon" w:date="2022-01-19T15:35:00Z"/>
          <w:szCs w:val="22"/>
          <w:lang w:val="en-US"/>
        </w:rPr>
      </w:pPr>
      <w:moveTo w:id="3407" w:author="Veerle Sablon" w:date="2022-01-19T15:35:00Z">
        <w:r w:rsidRPr="002E02AE">
          <w:rPr>
            <w:szCs w:val="22"/>
            <w:lang w:val="en-US"/>
          </w:rPr>
          <w:t xml:space="preserve">This report has been prepared in accordance with a special framework which requires the </w:t>
        </w:r>
        <w:r w:rsidRPr="002E02AE">
          <w:rPr>
            <w:i/>
            <w:szCs w:val="22"/>
            <w:lang w:val="en-GB"/>
          </w:rPr>
          <w:t>(“Statutory Auditor” or “Accredited Auditor”, as appropriate)</w:t>
        </w:r>
        <w:r w:rsidRPr="002E02AE">
          <w:rPr>
            <w:szCs w:val="22"/>
            <w:lang w:val="en-US"/>
          </w:rPr>
          <w:t xml:space="preserve"> to collaborate to the prudential supervision exercised by the NBB and can, therefore, not be used for any other purposes.</w:t>
        </w:r>
      </w:moveTo>
    </w:p>
    <w:p w14:paraId="187D4BEE" w14:textId="77777777" w:rsidR="002B1919" w:rsidRPr="002E02AE" w:rsidRDefault="002B1919" w:rsidP="002B1919">
      <w:pPr>
        <w:pStyle w:val="ListBullet2"/>
        <w:tabs>
          <w:tab w:val="left" w:pos="708"/>
        </w:tabs>
        <w:spacing w:before="0" w:after="0"/>
        <w:jc w:val="left"/>
        <w:rPr>
          <w:moveTo w:id="3408" w:author="Veerle Sablon" w:date="2022-01-19T15:35:00Z"/>
          <w:szCs w:val="22"/>
          <w:lang w:val="en-US"/>
        </w:rPr>
      </w:pPr>
    </w:p>
    <w:p w14:paraId="19D6B25E" w14:textId="77777777" w:rsidR="002B1919" w:rsidRPr="002E02AE" w:rsidRDefault="002B1919" w:rsidP="002B1919">
      <w:pPr>
        <w:pStyle w:val="ListBullet2"/>
        <w:tabs>
          <w:tab w:val="left" w:pos="708"/>
        </w:tabs>
        <w:spacing w:before="0" w:after="0"/>
        <w:jc w:val="left"/>
        <w:rPr>
          <w:moveTo w:id="3409" w:author="Veerle Sablon" w:date="2022-01-19T15:35:00Z"/>
          <w:szCs w:val="22"/>
          <w:lang w:val="en-US"/>
        </w:rPr>
      </w:pPr>
      <w:moveTo w:id="3410" w:author="Veerle Sablon" w:date="2022-01-19T15:35:00Z">
        <w:r w:rsidRPr="002E02AE">
          <w:rPr>
            <w:szCs w:val="22"/>
            <w:lang w:val="en-US"/>
          </w:rPr>
          <w:t xml:space="preserve">A copy of this report has been transmitted to </w:t>
        </w:r>
        <w:r w:rsidRPr="002E02AE">
          <w:rPr>
            <w:i/>
            <w:szCs w:val="22"/>
            <w:lang w:val="en-US"/>
          </w:rPr>
          <w:t xml:space="preserve">(“Management”, “the executive </w:t>
        </w:r>
        <w:proofErr w:type="spellStart"/>
        <w:r w:rsidRPr="002E02AE">
          <w:rPr>
            <w:i/>
            <w:szCs w:val="22"/>
            <w:lang w:val="en-US"/>
          </w:rPr>
          <w:t>committee”,“the</w:t>
        </w:r>
        <w:proofErr w:type="spellEnd"/>
        <w:r w:rsidRPr="002E02AE">
          <w:rPr>
            <w:i/>
            <w:szCs w:val="22"/>
            <w:lang w:val="en-US"/>
          </w:rPr>
          <w:t xml:space="preserve"> Board of Directors” or the “Audit Committee”, as appropriate)</w:t>
        </w:r>
        <w:r w:rsidRPr="002E02AE">
          <w:rPr>
            <w:szCs w:val="22"/>
            <w:lang w:val="en-US"/>
          </w:rPr>
          <w:t>. We draw the attention to the fact that the report may not be communicated (in whole or in part) to third parties without our prior formal authorization.</w:t>
        </w:r>
      </w:moveTo>
    </w:p>
    <w:moveToRangeEnd w:id="3401"/>
    <w:p w14:paraId="6EF516BF" w14:textId="5F2D5EFA" w:rsidR="00500F4C" w:rsidRPr="002B1919" w:rsidDel="002B1919" w:rsidRDefault="00500F4C" w:rsidP="00DC769D">
      <w:pPr>
        <w:tabs>
          <w:tab w:val="left" w:pos="900"/>
        </w:tabs>
        <w:jc w:val="left"/>
        <w:rPr>
          <w:del w:id="3411" w:author="Veerle Sablon" w:date="2022-01-19T15:35:00Z"/>
          <w:rFonts w:ascii="Times New Roman" w:eastAsia="Georgia" w:hAnsi="Times New Roman"/>
          <w:szCs w:val="22"/>
          <w:lang w:val="en-US"/>
          <w:rPrChange w:id="3412" w:author="Veerle Sablon" w:date="2022-01-19T15:35:00Z">
            <w:rPr>
              <w:del w:id="3413" w:author="Veerle Sablon" w:date="2022-01-19T15:35:00Z"/>
              <w:rFonts w:ascii="Times New Roman" w:eastAsia="Georgia" w:hAnsi="Times New Roman"/>
              <w:szCs w:val="22"/>
              <w:lang w:val="en-GB"/>
            </w:rPr>
          </w:rPrChange>
        </w:rPr>
      </w:pPr>
    </w:p>
    <w:p w14:paraId="04426014" w14:textId="77777777" w:rsidR="002B1919" w:rsidRDefault="002B1919" w:rsidP="00DC769D">
      <w:pPr>
        <w:pStyle w:val="ListBullet2"/>
        <w:tabs>
          <w:tab w:val="left" w:pos="708"/>
        </w:tabs>
        <w:jc w:val="left"/>
        <w:rPr>
          <w:ins w:id="3414" w:author="Veerle Sablon" w:date="2022-01-19T15:35:00Z"/>
          <w:i/>
          <w:szCs w:val="22"/>
          <w:lang w:val="en-US"/>
        </w:rPr>
      </w:pPr>
    </w:p>
    <w:p w14:paraId="4B768C5B" w14:textId="57B98C26" w:rsidR="00500F4C" w:rsidRPr="002E02AE" w:rsidRDefault="00500F4C" w:rsidP="00DC769D">
      <w:pPr>
        <w:pStyle w:val="ListBullet2"/>
        <w:tabs>
          <w:tab w:val="left" w:pos="708"/>
        </w:tabs>
        <w:jc w:val="left"/>
        <w:rPr>
          <w:i/>
          <w:szCs w:val="22"/>
          <w:lang w:val="en-US"/>
        </w:rPr>
      </w:pPr>
      <w:r w:rsidRPr="002E02AE">
        <w:rPr>
          <w:i/>
          <w:szCs w:val="22"/>
          <w:lang w:val="en-US"/>
        </w:rPr>
        <w:t>[Location, date and signature</w:t>
      </w:r>
    </w:p>
    <w:p w14:paraId="1DF35959" w14:textId="77777777" w:rsidR="00500F4C" w:rsidRPr="002E02AE" w:rsidRDefault="00500F4C" w:rsidP="00DC769D">
      <w:pPr>
        <w:pStyle w:val="ListBullet2"/>
        <w:tabs>
          <w:tab w:val="left" w:pos="708"/>
        </w:tabs>
        <w:jc w:val="left"/>
        <w:rPr>
          <w:i/>
          <w:szCs w:val="22"/>
          <w:lang w:val="en-US"/>
        </w:rPr>
      </w:pPr>
      <w:r w:rsidRPr="002E02AE">
        <w:rPr>
          <w:i/>
          <w:szCs w:val="22"/>
          <w:lang w:val="en-US"/>
        </w:rPr>
        <w:t>Name of the accredited audit firm</w:t>
      </w:r>
    </w:p>
    <w:p w14:paraId="1BB78074" w14:textId="77777777" w:rsidR="00500F4C" w:rsidRPr="002E02AE" w:rsidRDefault="00500F4C" w:rsidP="00DC769D">
      <w:pPr>
        <w:pStyle w:val="ListBullet2"/>
        <w:tabs>
          <w:tab w:val="left" w:pos="708"/>
        </w:tabs>
        <w:jc w:val="left"/>
        <w:rPr>
          <w:i/>
          <w:szCs w:val="22"/>
          <w:lang w:val="en-US"/>
        </w:rPr>
      </w:pPr>
      <w:r w:rsidRPr="002E02AE">
        <w:rPr>
          <w:i/>
          <w:szCs w:val="22"/>
          <w:lang w:val="en-US"/>
        </w:rPr>
        <w:t>Name of the person representing the audit firm</w:t>
      </w:r>
    </w:p>
    <w:p w14:paraId="104C8F60" w14:textId="4C948E38" w:rsidR="00076AE0" w:rsidRPr="002E02AE" w:rsidRDefault="00076AE0" w:rsidP="00DC769D">
      <w:pPr>
        <w:pStyle w:val="ListBullet2"/>
        <w:tabs>
          <w:tab w:val="left" w:pos="708"/>
        </w:tabs>
        <w:jc w:val="left"/>
        <w:rPr>
          <w:i/>
          <w:szCs w:val="22"/>
          <w:lang w:val="en-US"/>
        </w:rPr>
      </w:pPr>
      <w:r w:rsidRPr="002E02AE">
        <w:rPr>
          <w:i/>
          <w:szCs w:val="22"/>
          <w:lang w:val="en-US"/>
        </w:rPr>
        <w:t>Ad</w:t>
      </w:r>
      <w:ins w:id="3415" w:author="Veerle Sablon" w:date="2022-01-07T10:53:00Z">
        <w:r w:rsidR="0073303D">
          <w:rPr>
            <w:i/>
            <w:szCs w:val="22"/>
            <w:lang w:val="en-US"/>
          </w:rPr>
          <w:t>d</w:t>
        </w:r>
      </w:ins>
      <w:r w:rsidRPr="002E02AE">
        <w:rPr>
          <w:i/>
          <w:szCs w:val="22"/>
          <w:lang w:val="en-US"/>
        </w:rPr>
        <w:t>re</w:t>
      </w:r>
      <w:ins w:id="3416" w:author="Veerle Sablon" w:date="2022-01-07T10:53:00Z">
        <w:r w:rsidR="0073303D">
          <w:rPr>
            <w:i/>
            <w:szCs w:val="22"/>
            <w:lang w:val="en-US"/>
          </w:rPr>
          <w:t>s</w:t>
        </w:r>
      </w:ins>
      <w:r w:rsidRPr="002E02AE">
        <w:rPr>
          <w:i/>
          <w:szCs w:val="22"/>
          <w:lang w:val="en-US"/>
        </w:rPr>
        <w:t>s]</w:t>
      </w:r>
    </w:p>
    <w:p w14:paraId="2ABD8950" w14:textId="77777777" w:rsidR="00500F4C" w:rsidRPr="002E02AE" w:rsidRDefault="00500F4C" w:rsidP="00DC769D">
      <w:pPr>
        <w:pStyle w:val="ListBullet2"/>
        <w:tabs>
          <w:tab w:val="left" w:pos="708"/>
        </w:tabs>
        <w:jc w:val="left"/>
        <w:rPr>
          <w:szCs w:val="22"/>
          <w:lang w:val="en-US"/>
        </w:rPr>
      </w:pPr>
      <w:r w:rsidRPr="002E02AE">
        <w:rPr>
          <w:szCs w:val="22"/>
          <w:lang w:val="en-GB"/>
        </w:rPr>
        <w:br w:type="page"/>
      </w:r>
    </w:p>
    <w:p w14:paraId="444978AF" w14:textId="77777777" w:rsidR="00500F4C" w:rsidRPr="002E02AE" w:rsidRDefault="00500F4C" w:rsidP="00DC769D">
      <w:pPr>
        <w:pStyle w:val="Heading2"/>
        <w:tabs>
          <w:tab w:val="clear" w:pos="1143"/>
        </w:tabs>
        <w:ind w:left="709" w:hanging="709"/>
        <w:jc w:val="left"/>
        <w:rPr>
          <w:rFonts w:ascii="Times New Roman" w:hAnsi="Times New Roman" w:cs="Times New Roman"/>
          <w:sz w:val="22"/>
          <w:szCs w:val="22"/>
          <w:lang w:val="en-GB"/>
        </w:rPr>
      </w:pPr>
      <w:bookmarkStart w:id="3417" w:name="_Toc503366455"/>
      <w:bookmarkStart w:id="3418" w:name="_Toc412534799"/>
      <w:bookmarkStart w:id="3419" w:name="_Toc476907673"/>
      <w:bookmarkStart w:id="3420" w:name="_Toc504064998"/>
      <w:bookmarkStart w:id="3421" w:name="_Toc25856256"/>
      <w:bookmarkStart w:id="3422" w:name="_Toc96003958"/>
      <w:bookmarkEnd w:id="3417"/>
      <w:r w:rsidRPr="002E02AE">
        <w:rPr>
          <w:rFonts w:ascii="Times New Roman" w:hAnsi="Times New Roman" w:cs="Times New Roman"/>
          <w:sz w:val="22"/>
          <w:szCs w:val="22"/>
          <w:lang w:val="en-GB"/>
        </w:rPr>
        <w:t>Internal control assessment of credit institutions incorporated under Belgian law</w:t>
      </w:r>
      <w:bookmarkEnd w:id="3418"/>
      <w:bookmarkEnd w:id="3419"/>
      <w:bookmarkEnd w:id="3420"/>
      <w:bookmarkEnd w:id="3421"/>
      <w:bookmarkEnd w:id="3422"/>
    </w:p>
    <w:p w14:paraId="51A7BB5F" w14:textId="77777777" w:rsidR="00500F4C" w:rsidRPr="002E02AE" w:rsidRDefault="00500F4C" w:rsidP="00DC769D">
      <w:pPr>
        <w:jc w:val="left"/>
        <w:rPr>
          <w:rFonts w:ascii="Times New Roman" w:hAnsi="Times New Roman"/>
          <w:szCs w:val="22"/>
          <w:lang w:val="en-GB"/>
        </w:rPr>
      </w:pPr>
    </w:p>
    <w:p w14:paraId="2ACC17A3" w14:textId="77777777" w:rsidR="00500F4C" w:rsidRPr="002E02AE" w:rsidRDefault="00500F4C" w:rsidP="00DC769D">
      <w:pPr>
        <w:pStyle w:val="BodyText"/>
        <w:spacing w:before="0" w:after="0"/>
        <w:jc w:val="left"/>
        <w:rPr>
          <w:rFonts w:ascii="Times New Roman" w:hAnsi="Times New Roman"/>
          <w:b/>
          <w:i/>
          <w:szCs w:val="22"/>
        </w:rPr>
      </w:pPr>
      <w:r w:rsidRPr="002E02AE">
        <w:rPr>
          <w:rFonts w:ascii="Times New Roman" w:hAnsi="Times New Roman"/>
          <w:b/>
          <w:i/>
          <w:szCs w:val="22"/>
        </w:rPr>
        <w:t>Report of findings to the National Bank of Belgium in accordance with article 225, first paragraph, 1° of the Law dated 25 April 2014 on the legal status and supervision of credit institutions and stockbroking firms (“the Banking law”) regarding the internal control measures taken by [identification of the institution].</w:t>
      </w:r>
    </w:p>
    <w:p w14:paraId="72B37FCF" w14:textId="77777777" w:rsidR="00500F4C" w:rsidRPr="002E02AE" w:rsidRDefault="00500F4C" w:rsidP="00DC769D">
      <w:pPr>
        <w:pStyle w:val="BodyText"/>
        <w:spacing w:before="0" w:after="0"/>
        <w:jc w:val="left"/>
        <w:rPr>
          <w:rFonts w:ascii="Times New Roman" w:hAnsi="Times New Roman"/>
          <w:b/>
          <w:i/>
          <w:szCs w:val="22"/>
        </w:rPr>
      </w:pPr>
    </w:p>
    <w:p w14:paraId="6B3B1FDB" w14:textId="77777777" w:rsidR="00500F4C" w:rsidRPr="002E02AE" w:rsidRDefault="00500F4C" w:rsidP="00FA6467">
      <w:pPr>
        <w:pStyle w:val="BodyText"/>
        <w:spacing w:before="0" w:after="0"/>
        <w:jc w:val="center"/>
        <w:rPr>
          <w:rFonts w:ascii="Times New Roman" w:hAnsi="Times New Roman"/>
          <w:b/>
          <w:i/>
          <w:szCs w:val="22"/>
        </w:rPr>
      </w:pPr>
      <w:r w:rsidRPr="002E02AE">
        <w:rPr>
          <w:rFonts w:ascii="Times New Roman" w:hAnsi="Times New Roman"/>
          <w:b/>
          <w:i/>
          <w:szCs w:val="22"/>
        </w:rPr>
        <w:t>Periodic reporting – Accounting year 202X</w:t>
      </w:r>
    </w:p>
    <w:p w14:paraId="409C0928" w14:textId="77777777" w:rsidR="00500F4C" w:rsidRPr="002E02AE" w:rsidRDefault="00500F4C" w:rsidP="00DC769D">
      <w:pPr>
        <w:pStyle w:val="BodyText"/>
        <w:spacing w:before="0" w:after="0"/>
        <w:jc w:val="left"/>
        <w:rPr>
          <w:rFonts w:ascii="Times New Roman" w:hAnsi="Times New Roman"/>
          <w:b/>
          <w:i/>
          <w:szCs w:val="22"/>
        </w:rPr>
      </w:pPr>
    </w:p>
    <w:p w14:paraId="5F348DD0" w14:textId="6AC0FADE" w:rsidR="00500F4C" w:rsidRPr="002E02AE" w:rsidRDefault="00500F4C" w:rsidP="00DC769D">
      <w:pPr>
        <w:pStyle w:val="BodyText"/>
        <w:spacing w:before="0" w:after="0"/>
        <w:jc w:val="left"/>
        <w:rPr>
          <w:rFonts w:ascii="Times New Roman" w:hAnsi="Times New Roman"/>
          <w:b/>
          <w:i/>
          <w:szCs w:val="22"/>
        </w:rPr>
      </w:pPr>
      <w:r w:rsidRPr="002E02AE">
        <w:rPr>
          <w:rFonts w:ascii="Times New Roman" w:hAnsi="Times New Roman"/>
          <w:b/>
          <w:i/>
          <w:szCs w:val="22"/>
        </w:rPr>
        <w:t>Engagement</w:t>
      </w:r>
    </w:p>
    <w:p w14:paraId="7E315C98"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It is our responsibility to assess the design of the internal control measures implemented by [</w:t>
      </w:r>
      <w:r w:rsidRPr="002E02AE">
        <w:rPr>
          <w:rFonts w:ascii="Times New Roman" w:hAnsi="Times New Roman"/>
          <w:i/>
          <w:szCs w:val="22"/>
          <w:lang w:val="en-GB"/>
        </w:rPr>
        <w:t>identification of the institution</w:t>
      </w:r>
      <w:r w:rsidRPr="002E02AE">
        <w:rPr>
          <w:rFonts w:ascii="Times New Roman" w:hAnsi="Times New Roman"/>
          <w:szCs w:val="22"/>
          <w:lang w:val="en-GB"/>
        </w:rPr>
        <w:t>]</w:t>
      </w:r>
      <w:r w:rsidRPr="002E02AE">
        <w:rPr>
          <w:rFonts w:ascii="Times New Roman" w:hAnsi="Times New Roman"/>
          <w:i/>
          <w:szCs w:val="22"/>
          <w:lang w:val="en-GB"/>
        </w:rPr>
        <w:t xml:space="preserve"> </w:t>
      </w:r>
      <w:r w:rsidRPr="002E02AE">
        <w:rPr>
          <w:rFonts w:ascii="Times New Roman" w:hAnsi="Times New Roman"/>
          <w:szCs w:val="22"/>
          <w:lang w:val="en-GB"/>
        </w:rPr>
        <w:t>as determined in article 21, paragraph 1, 2° and by application of article 21, paragraph 1, 9°, 42 and 66 of the law dated 25 April 2014 on the legal status and supervision of credit institutions and stockbroking firms (“the Banking law”) and to report our findings to the NBB.</w:t>
      </w:r>
    </w:p>
    <w:p w14:paraId="704248C1"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We assessed the design of the internal control measures implemented by the institution as per [</w:t>
      </w:r>
      <w:r w:rsidRPr="002E02AE">
        <w:rPr>
          <w:rFonts w:ascii="Times New Roman" w:hAnsi="Times New Roman"/>
          <w:i/>
          <w:szCs w:val="22"/>
          <w:lang w:val="en-GB"/>
        </w:rPr>
        <w:t>DD/MM/YYYY</w:t>
      </w:r>
      <w:r w:rsidRPr="002E02AE">
        <w:rPr>
          <w:rFonts w:ascii="Times New Roman" w:hAnsi="Times New Roman"/>
          <w:szCs w:val="22"/>
          <w:lang w:val="en-GB"/>
        </w:rPr>
        <w:t>] in order to provide a reasonable assurance regarding the reliability of the financial and prudential reporting process as well as the design of the internal control measures related to the management of the operational activities including the investment services and activities.</w:t>
      </w:r>
    </w:p>
    <w:p w14:paraId="7C7D2561"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This report has been prepared in accordance with the provisions of article 225, first paragraph, 1° of the Law dated 25 April 2014 (“the Banking Law”) regarding internal control measures referred to in article 21, 2°, and by application of article 21, paragraph 1, 9°, 42 and 66 of the Banking Law.</w:t>
      </w:r>
    </w:p>
    <w:p w14:paraId="681001DB" w14:textId="77777777" w:rsidR="00500F4C" w:rsidRPr="002E02AE" w:rsidRDefault="00500F4C" w:rsidP="00DC769D">
      <w:pPr>
        <w:pStyle w:val="BodyText"/>
        <w:spacing w:before="0" w:after="0"/>
        <w:jc w:val="left"/>
        <w:rPr>
          <w:rFonts w:ascii="Times New Roman" w:hAnsi="Times New Roman"/>
          <w:szCs w:val="22"/>
          <w:lang w:val="en-GB"/>
        </w:rPr>
      </w:pPr>
    </w:p>
    <w:p w14:paraId="49242612"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In accordance with the instructions of the National Bank of Belgium (“NBB”) to the accredited auditors, the findings relating to the measures taken in order to preserve the clients’ assets in application of articles 77bis and 77ter of the Law dated 6 April 1995 and the related Royal decrees, are included in a separate report prepared in accordance with article 225, first paragraph, 5° of the Banking Law.</w:t>
      </w:r>
    </w:p>
    <w:p w14:paraId="0AD54F84" w14:textId="77777777" w:rsidR="00500F4C" w:rsidRPr="002E02AE" w:rsidRDefault="00500F4C" w:rsidP="00DC769D">
      <w:pPr>
        <w:pStyle w:val="BodyText"/>
        <w:spacing w:before="0" w:after="0"/>
        <w:jc w:val="left"/>
        <w:rPr>
          <w:rFonts w:ascii="Times New Roman" w:hAnsi="Times New Roman"/>
          <w:szCs w:val="22"/>
          <w:lang w:val="en-GB"/>
        </w:rPr>
      </w:pPr>
    </w:p>
    <w:p w14:paraId="34583FAA"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The responsibility for the setup and maintaining of the internal controls and its operating effectiveness, as determined in article 21 of the Banking Law, resides with Management.</w:t>
      </w:r>
    </w:p>
    <w:p w14:paraId="388F25E3" w14:textId="77777777" w:rsidR="00500F4C" w:rsidRPr="002E02AE" w:rsidRDefault="00500F4C" w:rsidP="00DC769D">
      <w:pPr>
        <w:pStyle w:val="BodyText"/>
        <w:spacing w:before="0" w:after="0"/>
        <w:jc w:val="left"/>
        <w:rPr>
          <w:rFonts w:ascii="Times New Roman" w:hAnsi="Times New Roman"/>
          <w:szCs w:val="22"/>
          <w:lang w:val="en-GB"/>
        </w:rPr>
      </w:pPr>
    </w:p>
    <w:p w14:paraId="66AD5A17" w14:textId="1A036429"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According to articles 56 and 58 of the Banking Law, the Board of Directors [or</w:t>
      </w:r>
      <w:r w:rsidRPr="002E02AE">
        <w:rPr>
          <w:rFonts w:ascii="Times New Roman" w:hAnsi="Times New Roman"/>
          <w:i/>
          <w:szCs w:val="22"/>
          <w:lang w:val="en-GB"/>
        </w:rPr>
        <w:t xml:space="preserve"> “the Audit Committee”, as appropriate</w:t>
      </w:r>
      <w:r w:rsidRPr="002E02AE">
        <w:rPr>
          <w:rFonts w:ascii="Times New Roman" w:hAnsi="Times New Roman"/>
          <w:szCs w:val="22"/>
          <w:lang w:val="en-GB"/>
        </w:rPr>
        <w:t>] is responsible, according to article</w:t>
      </w:r>
      <w:r w:rsidR="004F289B" w:rsidRPr="002E02AE">
        <w:rPr>
          <w:rFonts w:ascii="Times New Roman" w:hAnsi="Times New Roman"/>
          <w:szCs w:val="22"/>
          <w:lang w:val="en-GB"/>
        </w:rPr>
        <w:t>s</w:t>
      </w:r>
      <w:r w:rsidRPr="002E02AE">
        <w:rPr>
          <w:rFonts w:ascii="Times New Roman" w:hAnsi="Times New Roman"/>
          <w:szCs w:val="22"/>
          <w:lang w:val="en-GB"/>
        </w:rPr>
        <w:t xml:space="preserve"> 21,</w:t>
      </w:r>
      <w:r w:rsidR="004F289B" w:rsidRPr="002E02AE">
        <w:rPr>
          <w:rFonts w:ascii="Times New Roman" w:hAnsi="Times New Roman"/>
          <w:szCs w:val="22"/>
          <w:lang w:val="en-GB"/>
        </w:rPr>
        <w:t xml:space="preserve"> 65 and 66</w:t>
      </w:r>
      <w:r w:rsidRPr="002E02AE">
        <w:rPr>
          <w:rFonts w:ascii="Times New Roman" w:hAnsi="Times New Roman"/>
          <w:szCs w:val="22"/>
          <w:lang w:val="en-GB"/>
        </w:rPr>
        <w:t xml:space="preserve"> for controlling the operating effectiveness of the internal controls and its compliance with the legal and regulatory provisions, also the supervision of the integrity of the accounting and financial reporting processes, including the operational and financial control measures and the proper functioning of the independent control functions referred to in article 35 of the Banking Law. </w:t>
      </w:r>
    </w:p>
    <w:p w14:paraId="2041F760" w14:textId="77777777" w:rsidR="00500F4C" w:rsidRPr="002E02AE" w:rsidRDefault="00500F4C" w:rsidP="00DC769D">
      <w:pPr>
        <w:jc w:val="left"/>
        <w:rPr>
          <w:rFonts w:ascii="Times New Roman" w:hAnsi="Times New Roman"/>
          <w:b/>
          <w:i/>
          <w:szCs w:val="22"/>
          <w:lang w:val="en-GB"/>
        </w:rPr>
      </w:pPr>
      <w:r w:rsidRPr="002E02AE">
        <w:rPr>
          <w:rFonts w:ascii="Times New Roman" w:hAnsi="Times New Roman"/>
          <w:b/>
          <w:i/>
          <w:szCs w:val="22"/>
          <w:lang w:val="en-GB"/>
        </w:rPr>
        <w:t>Procedures performed</w:t>
      </w:r>
    </w:p>
    <w:p w14:paraId="49F39483" w14:textId="6DF7DAE4"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For the assessment of the internal control measures taken as of [</w:t>
      </w:r>
      <w:r w:rsidRPr="002E02AE">
        <w:rPr>
          <w:rFonts w:ascii="Times New Roman" w:hAnsi="Times New Roman"/>
          <w:i/>
          <w:szCs w:val="22"/>
          <w:lang w:val="en-GB"/>
        </w:rPr>
        <w:t>DD/MM/YYYY</w:t>
      </w:r>
      <w:r w:rsidRPr="002E02AE">
        <w:rPr>
          <w:rFonts w:ascii="Times New Roman" w:hAnsi="Times New Roman"/>
          <w:szCs w:val="22"/>
          <w:lang w:val="en-GB"/>
        </w:rPr>
        <w:t>] by [</w:t>
      </w:r>
      <w:r w:rsidRPr="002E02AE">
        <w:rPr>
          <w:rFonts w:ascii="Times New Roman" w:hAnsi="Times New Roman"/>
          <w:i/>
          <w:iCs/>
          <w:szCs w:val="22"/>
          <w:lang w:val="en-GB"/>
        </w:rPr>
        <w:t>name of the entity]</w:t>
      </w:r>
      <w:r w:rsidRPr="002E02AE">
        <w:rPr>
          <w:rFonts w:ascii="Times New Roman" w:hAnsi="Times New Roman"/>
          <w:szCs w:val="22"/>
          <w:lang w:val="en-GB"/>
        </w:rPr>
        <w:t xml:space="preserve"> we have, in accordance with the “Specific auditing standard regarding the collaboration on prudential supervision” and the instructions of the N</w:t>
      </w:r>
      <w:r w:rsidR="004F289B" w:rsidRPr="002E02AE">
        <w:rPr>
          <w:rFonts w:ascii="Times New Roman" w:hAnsi="Times New Roman"/>
          <w:szCs w:val="22"/>
          <w:lang w:val="en-GB"/>
        </w:rPr>
        <w:t>B</w:t>
      </w:r>
      <w:r w:rsidRPr="002E02AE">
        <w:rPr>
          <w:rFonts w:ascii="Times New Roman" w:hAnsi="Times New Roman"/>
          <w:szCs w:val="22"/>
          <w:lang w:val="en-GB"/>
        </w:rPr>
        <w:t xml:space="preserve">B to the accredited </w:t>
      </w:r>
      <w:r w:rsidR="00FA6467" w:rsidRPr="002E02AE">
        <w:rPr>
          <w:rFonts w:ascii="Times New Roman" w:hAnsi="Times New Roman"/>
          <w:szCs w:val="22"/>
          <w:lang w:val="en-GB"/>
        </w:rPr>
        <w:t>auditors</w:t>
      </w:r>
      <w:r w:rsidRPr="002E02AE">
        <w:rPr>
          <w:rFonts w:ascii="Times New Roman" w:hAnsi="Times New Roman"/>
          <w:szCs w:val="22"/>
          <w:lang w:val="en-GB"/>
        </w:rPr>
        <w:t xml:space="preserve"> performed the following procedures:</w:t>
      </w:r>
    </w:p>
    <w:p w14:paraId="52E9B53A" w14:textId="030512DA" w:rsidR="00DD5E6E"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acquiring a sufficient understanding of the</w:t>
      </w:r>
      <w:r w:rsidR="00DD5E6E" w:rsidRPr="002E02AE">
        <w:rPr>
          <w:rFonts w:ascii="Times New Roman" w:hAnsi="Times New Roman"/>
          <w:szCs w:val="22"/>
          <w:lang w:val="en-GB"/>
        </w:rPr>
        <w:t xml:space="preserve"> credit</w:t>
      </w:r>
      <w:r w:rsidRPr="002E02AE">
        <w:rPr>
          <w:rFonts w:ascii="Times New Roman" w:hAnsi="Times New Roman"/>
          <w:szCs w:val="22"/>
          <w:lang w:val="en-GB"/>
        </w:rPr>
        <w:t xml:space="preserve"> institution and its environment ;</w:t>
      </w:r>
    </w:p>
    <w:p w14:paraId="1A613D1B" w14:textId="3BCD4111"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investigating the internal control as referred to in </w:t>
      </w:r>
      <w:r w:rsidR="00DD5E6E" w:rsidRPr="002E02AE">
        <w:rPr>
          <w:rFonts w:ascii="Times New Roman" w:hAnsi="Times New Roman"/>
          <w:szCs w:val="22"/>
          <w:lang w:val="en-GB"/>
        </w:rPr>
        <w:t>the International Standards on Auditing (“ISA”)</w:t>
      </w:r>
      <w:r w:rsidRPr="002E02AE">
        <w:rPr>
          <w:rFonts w:ascii="Times New Roman" w:hAnsi="Times New Roman"/>
          <w:szCs w:val="22"/>
          <w:lang w:val="en-GB"/>
        </w:rPr>
        <w:t xml:space="preserve"> and in the specific standard of 8 October 2010;</w:t>
      </w:r>
    </w:p>
    <w:p w14:paraId="7452B75D"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updating our knowledge of the public supervisory system;</w:t>
      </w:r>
    </w:p>
    <w:p w14:paraId="6131ECDC" w14:textId="4C460ACF"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verifying the minutes of the </w:t>
      </w:r>
      <w:r w:rsidR="00DD5E6E" w:rsidRPr="002E02AE">
        <w:rPr>
          <w:rFonts w:ascii="Times New Roman" w:hAnsi="Times New Roman"/>
          <w:szCs w:val="22"/>
          <w:lang w:val="en-GB"/>
        </w:rPr>
        <w:t>senior m</w:t>
      </w:r>
      <w:r w:rsidRPr="002E02AE">
        <w:rPr>
          <w:rFonts w:ascii="Times New Roman" w:hAnsi="Times New Roman"/>
          <w:szCs w:val="22"/>
          <w:lang w:val="en-GB"/>
        </w:rPr>
        <w:t>anagement committee meetings;</w:t>
      </w:r>
    </w:p>
    <w:p w14:paraId="0C8D269A"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verifying  the minutes of the statutory governing body meetings;</w:t>
      </w:r>
    </w:p>
    <w:p w14:paraId="1E0EA47C"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verifying the documents relating to the provisions of Article 21, §1, 9°, 42 and 66 of the Banking Law, and which were provided to the management committee ;</w:t>
      </w:r>
    </w:p>
    <w:p w14:paraId="6075BEB1"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verifying the documents relating to the provisions of Article 21, §1, 9°, 42 and 66 of the Banking Law, and which were provided to the statutory governing body ];</w:t>
      </w:r>
    </w:p>
    <w:p w14:paraId="4023D90A"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obtaining from the management committee and evaluating information relating to the provisions of Article 21, §1, 9°, 42 and 66 of the Banking Law;</w:t>
      </w:r>
    </w:p>
    <w:p w14:paraId="490E3ED7"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obtaining from the management committee and evaluating the information on the approach used for the preparation of its report referred to in Article 59, § 2 of the Banking Law;</w:t>
      </w:r>
    </w:p>
    <w:p w14:paraId="4AC64AB6" w14:textId="4F1C2DB8"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verifying the supporting documentation of the management committee’s report; </w:t>
      </w:r>
    </w:p>
    <w:p w14:paraId="0712BB59" w14:textId="6F4E4EDC" w:rsidR="00AE3E14" w:rsidRPr="002E02AE" w:rsidRDefault="00AE3E14"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investigating the report of the management committee based on the understanding acquired as part of their private-law task;</w:t>
      </w:r>
    </w:p>
    <w:p w14:paraId="5A65C8BB" w14:textId="720FB0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review that the reports, prepared by Management in accordance with the Circular NBB_2011_09, including the Uniform Letter of the NBB dd. 16 November 2015, reflects the way </w:t>
      </w:r>
      <w:r w:rsidR="00DD5E6E" w:rsidRPr="002E02AE">
        <w:rPr>
          <w:rFonts w:ascii="Times New Roman" w:hAnsi="Times New Roman"/>
          <w:szCs w:val="22"/>
          <w:lang w:val="en-GB"/>
        </w:rPr>
        <w:t xml:space="preserve">senior </w:t>
      </w:r>
      <w:r w:rsidRPr="002E02AE">
        <w:rPr>
          <w:rFonts w:ascii="Times New Roman" w:hAnsi="Times New Roman"/>
          <w:szCs w:val="22"/>
          <w:lang w:val="en-GB"/>
        </w:rPr>
        <w:t>management has performed its internal control assessment;</w:t>
      </w:r>
    </w:p>
    <w:p w14:paraId="6175DFAD"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review that </w:t>
      </w:r>
      <w:r w:rsidRPr="002E02AE">
        <w:rPr>
          <w:rFonts w:ascii="Times New Roman" w:hAnsi="Times New Roman"/>
          <w:i/>
          <w:szCs w:val="22"/>
          <w:lang w:val="en-GB"/>
        </w:rPr>
        <w:t>[identification of the institution]</w:t>
      </w:r>
      <w:r w:rsidRPr="002E02AE">
        <w:rPr>
          <w:rFonts w:ascii="Times New Roman" w:hAnsi="Times New Roman"/>
          <w:szCs w:val="22"/>
          <w:lang w:val="en-GB"/>
        </w:rPr>
        <w:t xml:space="preserve"> complies with the Circular NBB_2011_09, including the Uniform Letter of the NBB dd. 16 November 2015, a special attention was given to the methodology adopted and the documentation prepared in support of the reports;</w:t>
      </w:r>
    </w:p>
    <w:p w14:paraId="29203076" w14:textId="2FFEF986"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review that </w:t>
      </w:r>
      <w:r w:rsidRPr="002E02AE">
        <w:rPr>
          <w:rFonts w:ascii="Times New Roman" w:hAnsi="Times New Roman"/>
          <w:i/>
          <w:szCs w:val="22"/>
          <w:lang w:val="en-GB"/>
        </w:rPr>
        <w:t>[identification of the institution]</w:t>
      </w:r>
      <w:r w:rsidRPr="002E02AE">
        <w:rPr>
          <w:rFonts w:ascii="Times New Roman" w:hAnsi="Times New Roman"/>
          <w:szCs w:val="22"/>
          <w:lang w:val="en-GB"/>
        </w:rPr>
        <w:t xml:space="preserve"> complies with circular NBB 2017_27 about the NBB expectations regarding data quality of prudential and financial data communicated with a special attention about the application by </w:t>
      </w:r>
      <w:r w:rsidRPr="002E02AE">
        <w:rPr>
          <w:rFonts w:ascii="Times New Roman" w:hAnsi="Times New Roman"/>
          <w:i/>
          <w:szCs w:val="22"/>
          <w:lang w:val="en-GB"/>
        </w:rPr>
        <w:t>[identification of the institution]</w:t>
      </w:r>
      <w:r w:rsidRPr="002E02AE">
        <w:rPr>
          <w:rFonts w:ascii="Times New Roman" w:hAnsi="Times New Roman"/>
          <w:szCs w:val="22"/>
          <w:lang w:val="en-GB"/>
        </w:rPr>
        <w:t xml:space="preserve"> of the internal control measures taken in view of insuring the quality of the data that are communicated for the prudential control;</w:t>
      </w:r>
    </w:p>
    <w:p w14:paraId="571D2EDB"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participation to meetings of the Board of Directors </w:t>
      </w:r>
      <w:r w:rsidRPr="002E02AE">
        <w:rPr>
          <w:rFonts w:ascii="Times New Roman" w:hAnsi="Times New Roman"/>
          <w:i/>
          <w:szCs w:val="22"/>
          <w:lang w:val="en-GB"/>
        </w:rPr>
        <w:t>[and “Audit Committees”, as appropriate]</w:t>
      </w:r>
      <w:r w:rsidRPr="002E02AE" w:rsidDel="00700140">
        <w:rPr>
          <w:rFonts w:ascii="Times New Roman" w:hAnsi="Times New Roman"/>
          <w:szCs w:val="22"/>
          <w:lang w:val="en-GB"/>
        </w:rPr>
        <w:t xml:space="preserve"> </w:t>
      </w:r>
      <w:r w:rsidRPr="002E02AE">
        <w:rPr>
          <w:rFonts w:ascii="Times New Roman" w:hAnsi="Times New Roman"/>
          <w:szCs w:val="22"/>
          <w:lang w:val="en-GB"/>
        </w:rPr>
        <w:t>during which it discusses  the report of Management referred to in article 59, paragraph 2 of the Banking Law;</w:t>
      </w:r>
    </w:p>
    <w:p w14:paraId="06C602C8" w14:textId="361974AD" w:rsidR="00500F4C" w:rsidRPr="002E02AE" w:rsidRDefault="00500F4C" w:rsidP="00DC769D">
      <w:pPr>
        <w:numPr>
          <w:ilvl w:val="0"/>
          <w:numId w:val="24"/>
        </w:numPr>
        <w:spacing w:before="0" w:line="260" w:lineRule="atLeast"/>
        <w:ind w:left="567" w:hanging="357"/>
        <w:jc w:val="left"/>
        <w:rPr>
          <w:rFonts w:ascii="Times New Roman" w:hAnsi="Times New Roman"/>
          <w:i/>
          <w:szCs w:val="22"/>
          <w:lang w:val="en-GB"/>
        </w:rPr>
      </w:pPr>
      <w:r w:rsidRPr="002E02AE">
        <w:rPr>
          <w:rFonts w:ascii="Times New Roman" w:hAnsi="Times New Roman"/>
          <w:i/>
          <w:szCs w:val="22"/>
          <w:lang w:val="en-GB"/>
        </w:rPr>
        <w:t xml:space="preserve">[to be completed with other procedures performed based on the professional judgement of </w:t>
      </w:r>
      <w:r w:rsidR="00DD5E6E" w:rsidRPr="002E02AE">
        <w:rPr>
          <w:rFonts w:ascii="Times New Roman" w:hAnsi="Times New Roman"/>
          <w:i/>
          <w:szCs w:val="22"/>
          <w:lang w:val="en-GB"/>
        </w:rPr>
        <w:t>the [“Statutory Auditor” or “accredited Auditor”, accordingly]</w:t>
      </w:r>
      <w:r w:rsidRPr="002E02AE">
        <w:rPr>
          <w:rFonts w:ascii="Times New Roman" w:hAnsi="Times New Roman"/>
          <w:i/>
          <w:szCs w:val="22"/>
          <w:lang w:val="en-GB"/>
        </w:rPr>
        <w:t>]</w:t>
      </w:r>
    </w:p>
    <w:p w14:paraId="4BAA9371" w14:textId="77777777" w:rsidR="00500F4C" w:rsidRPr="002E02AE" w:rsidRDefault="00500F4C" w:rsidP="00DC769D">
      <w:pPr>
        <w:jc w:val="left"/>
        <w:rPr>
          <w:rFonts w:ascii="Times New Roman" w:hAnsi="Times New Roman"/>
          <w:b/>
          <w:i/>
          <w:szCs w:val="22"/>
          <w:lang w:val="en-GB"/>
        </w:rPr>
      </w:pPr>
      <w:r w:rsidRPr="002E02AE">
        <w:rPr>
          <w:rFonts w:ascii="Times New Roman" w:hAnsi="Times New Roman"/>
          <w:b/>
          <w:i/>
          <w:szCs w:val="22"/>
          <w:lang w:val="en-GB"/>
        </w:rPr>
        <w:t>Limits regarding the performance of the engagement</w:t>
      </w:r>
    </w:p>
    <w:p w14:paraId="63CC1F04"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The assessment of the internal control measures has, to a very large extend, been based on the internal control reports prepared by Management and the knowledge gained during the audit of the statutory accounts and the periodic statements, and particularly of its internal controls over financial reporting.</w:t>
      </w:r>
    </w:p>
    <w:p w14:paraId="28CED803" w14:textId="77777777" w:rsidR="00500F4C" w:rsidRPr="002E02AE" w:rsidRDefault="00500F4C" w:rsidP="00DC769D">
      <w:pPr>
        <w:pStyle w:val="BodyText"/>
        <w:spacing w:before="0" w:after="0"/>
        <w:jc w:val="left"/>
        <w:rPr>
          <w:rFonts w:ascii="Times New Roman" w:hAnsi="Times New Roman"/>
          <w:szCs w:val="22"/>
          <w:lang w:val="en-GB"/>
        </w:rPr>
      </w:pPr>
    </w:p>
    <w:p w14:paraId="2241B2B9" w14:textId="14AFB16B"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An assessment of internal control measures whereby the accredited auditor relies on their knowledge of the entity and their review of the internal control reports prepared by Management is not an engagement</w:t>
      </w:r>
      <w:r w:rsidR="00076AE0" w:rsidRPr="002E02AE">
        <w:rPr>
          <w:rFonts w:ascii="Times New Roman" w:hAnsi="Times New Roman"/>
          <w:szCs w:val="22"/>
          <w:lang w:val="en-GB"/>
        </w:rPr>
        <w:t xml:space="preserve"> that allows the expression of an</w:t>
      </w:r>
      <w:r w:rsidR="00174C19" w:rsidRPr="002E02AE">
        <w:rPr>
          <w:rFonts w:ascii="Times New Roman" w:hAnsi="Times New Roman"/>
          <w:szCs w:val="22"/>
          <w:lang w:val="en-GB"/>
        </w:rPr>
        <w:t xml:space="preserve"> assurance </w:t>
      </w:r>
      <w:r w:rsidRPr="002E02AE">
        <w:rPr>
          <w:rFonts w:ascii="Times New Roman" w:hAnsi="Times New Roman"/>
          <w:szCs w:val="22"/>
          <w:lang w:val="en-GB"/>
        </w:rPr>
        <w:t>as to the appropriateness of the internal control measures.</w:t>
      </w:r>
    </w:p>
    <w:p w14:paraId="4D722F8F" w14:textId="77777777" w:rsidR="00500F4C" w:rsidRPr="002E02AE" w:rsidRDefault="00500F4C" w:rsidP="00DC769D">
      <w:pPr>
        <w:pStyle w:val="BodyText"/>
        <w:spacing w:before="0" w:after="0"/>
        <w:jc w:val="left"/>
        <w:rPr>
          <w:rFonts w:ascii="Times New Roman" w:hAnsi="Times New Roman"/>
          <w:szCs w:val="22"/>
          <w:lang w:val="en-GB"/>
        </w:rPr>
      </w:pPr>
    </w:p>
    <w:p w14:paraId="30975E50"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In order to be complete, we indicate that if we would have performed additional procedures, other findings could have been disclosed which could have been important to you.</w:t>
      </w:r>
    </w:p>
    <w:p w14:paraId="3A09E2FA" w14:textId="77777777" w:rsidR="00500F4C" w:rsidRPr="002E02AE" w:rsidRDefault="00500F4C" w:rsidP="00DC769D">
      <w:pPr>
        <w:pStyle w:val="BodyText"/>
        <w:spacing w:before="0" w:after="0"/>
        <w:jc w:val="left"/>
        <w:rPr>
          <w:rFonts w:ascii="Times New Roman" w:hAnsi="Times New Roman"/>
          <w:szCs w:val="22"/>
          <w:lang w:val="en-GB"/>
        </w:rPr>
      </w:pPr>
    </w:p>
    <w:p w14:paraId="28556857"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Additional limits regarding the performance of the engagement:</w:t>
      </w:r>
    </w:p>
    <w:p w14:paraId="6F908B13" w14:textId="77777777" w:rsidR="00500F4C" w:rsidRPr="002E02AE" w:rsidRDefault="00500F4C" w:rsidP="00DC769D">
      <w:pPr>
        <w:pStyle w:val="BodyText"/>
        <w:spacing w:before="0" w:after="0"/>
        <w:jc w:val="left"/>
        <w:rPr>
          <w:rFonts w:ascii="Times New Roman" w:hAnsi="Times New Roman"/>
          <w:szCs w:val="22"/>
          <w:lang w:val="en-GB"/>
        </w:rPr>
      </w:pPr>
    </w:p>
    <w:p w14:paraId="17343DF5"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the internal control reports prepared by Management contain elements that we have not assessed. It concerns namely: </w:t>
      </w:r>
      <w:r w:rsidRPr="002E02AE">
        <w:rPr>
          <w:rFonts w:ascii="Times New Roman" w:hAnsi="Times New Roman"/>
          <w:i/>
          <w:szCs w:val="22"/>
          <w:lang w:val="en-GB"/>
        </w:rPr>
        <w:t>[“the operating effectiveness of the internal control measures, the compliance with laws and regulations, the integrity and reliability of management information, ….”, to be modified as appropriate]</w:t>
      </w:r>
      <w:r w:rsidRPr="002E02AE">
        <w:rPr>
          <w:rFonts w:ascii="Times New Roman" w:hAnsi="Times New Roman"/>
          <w:szCs w:val="22"/>
          <w:lang w:val="en-GB"/>
        </w:rPr>
        <w:t>. For these elements, we have only verified that the internal control reports prepared by Management did not contain materially significant discrepancies with the information obtained within the context of the statutory audit;</w:t>
      </w:r>
    </w:p>
    <w:p w14:paraId="20260CFA" w14:textId="1A8E2174"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i/>
          <w:iCs/>
          <w:szCs w:val="22"/>
          <w:lang w:val="en-GB"/>
        </w:rPr>
        <w:t>[“</w:t>
      </w:r>
      <w:r w:rsidRPr="002E02AE">
        <w:rPr>
          <w:rFonts w:ascii="Times New Roman" w:hAnsi="Times New Roman"/>
          <w:i/>
          <w:iCs/>
          <w:szCs w:val="22"/>
          <w:u w:val="single"/>
          <w:lang w:val="en-GB"/>
        </w:rPr>
        <w:t>To be used if the entity uses internal models for the calculation of capital requirements</w:t>
      </w:r>
      <w:r w:rsidR="00DD5E6E" w:rsidRPr="002E02AE">
        <w:rPr>
          <w:rFonts w:ascii="Times New Roman" w:hAnsi="Times New Roman"/>
          <w:i/>
          <w:iCs/>
          <w:szCs w:val="22"/>
          <w:u w:val="single"/>
          <w:lang w:val="en-GB"/>
        </w:rPr>
        <w:t xml:space="preserve"> and /or for the interest rate risk reporting in table 90.30 for LSI or in ECB – STE (IRRBB) reporting for institutions under the direct supervision of the ECB</w:t>
      </w:r>
      <w:r w:rsidRPr="002E02AE">
        <w:rPr>
          <w:rFonts w:ascii="Times New Roman" w:hAnsi="Times New Roman"/>
          <w:i/>
          <w:iCs/>
          <w:szCs w:val="22"/>
          <w:u w:val="single"/>
          <w:lang w:val="en-GB"/>
        </w:rPr>
        <w:t xml:space="preserve">: </w:t>
      </w:r>
      <w:r w:rsidRPr="002E02AE">
        <w:rPr>
          <w:rFonts w:ascii="Times New Roman" w:hAnsi="Times New Roman"/>
          <w:i/>
          <w:iCs/>
          <w:szCs w:val="22"/>
          <w:lang w:val="en-GB"/>
        </w:rPr>
        <w:t>the internal control measures relating to the compliance with the conditions for approval of internal models as defined in the regulations have not been evaluated within the framework of our collaboration on prudential supervision, since both the validation of the models and the monitoring of compliance with the approval conditions for prudential purposes are monitored directly by the NBB ”]</w:t>
      </w:r>
      <w:r w:rsidRPr="002E02AE">
        <w:rPr>
          <w:rFonts w:ascii="Times New Roman" w:hAnsi="Times New Roman"/>
          <w:szCs w:val="22"/>
          <w:lang w:val="en-GB"/>
        </w:rPr>
        <w:t>;</w:t>
      </w:r>
    </w:p>
    <w:p w14:paraId="37B61E5E"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we have not assessed the operating effectiveness of internal controls;</w:t>
      </w:r>
    </w:p>
    <w:p w14:paraId="070F22CB"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we are not expected to verify whether [</w:t>
      </w:r>
      <w:r w:rsidRPr="002E02AE">
        <w:rPr>
          <w:rFonts w:ascii="Times New Roman" w:hAnsi="Times New Roman"/>
          <w:i/>
          <w:szCs w:val="22"/>
          <w:lang w:val="en-GB"/>
        </w:rPr>
        <w:t>identification of the institution</w:t>
      </w:r>
      <w:r w:rsidRPr="002E02AE">
        <w:rPr>
          <w:rFonts w:ascii="Times New Roman" w:hAnsi="Times New Roman"/>
          <w:szCs w:val="22"/>
          <w:lang w:val="en-GB"/>
        </w:rPr>
        <w:t>] complies with all applicable legal provisions;</w:t>
      </w:r>
    </w:p>
    <w:p w14:paraId="762A07CE" w14:textId="77777777" w:rsidR="00500F4C" w:rsidRPr="002E02AE" w:rsidRDefault="00500F4C" w:rsidP="00DC769D">
      <w:pPr>
        <w:numPr>
          <w:ilvl w:val="0"/>
          <w:numId w:val="24"/>
        </w:numPr>
        <w:spacing w:before="0" w:line="260" w:lineRule="atLeast"/>
        <w:ind w:left="567" w:hanging="357"/>
        <w:jc w:val="left"/>
        <w:rPr>
          <w:rFonts w:ascii="Times New Roman" w:hAnsi="Times New Roman"/>
          <w:i/>
          <w:szCs w:val="22"/>
          <w:lang w:val="en-GB"/>
        </w:rPr>
      </w:pPr>
      <w:r w:rsidRPr="002E02AE">
        <w:rPr>
          <w:rFonts w:ascii="Times New Roman" w:hAnsi="Times New Roman"/>
          <w:i/>
          <w:szCs w:val="22"/>
          <w:lang w:val="en-GB"/>
        </w:rPr>
        <w:t>[to be completed with other procedures performed based on the professional judgement of the auditor].</w:t>
      </w:r>
    </w:p>
    <w:p w14:paraId="457A6B89" w14:textId="77777777" w:rsidR="00500F4C" w:rsidRPr="002E02AE" w:rsidRDefault="00500F4C" w:rsidP="00DC769D">
      <w:pPr>
        <w:pStyle w:val="BodyText"/>
        <w:spacing w:before="0" w:after="0"/>
        <w:jc w:val="left"/>
        <w:rPr>
          <w:rFonts w:ascii="Times New Roman" w:hAnsi="Times New Roman"/>
          <w:b/>
          <w:i/>
          <w:szCs w:val="22"/>
          <w:lang w:val="en-GB"/>
        </w:rPr>
      </w:pPr>
    </w:p>
    <w:p w14:paraId="047C50CC" w14:textId="77777777" w:rsidR="00500F4C" w:rsidRPr="002E02AE" w:rsidRDefault="00500F4C" w:rsidP="00DC769D">
      <w:pPr>
        <w:pStyle w:val="BodyText"/>
        <w:spacing w:before="0" w:after="0"/>
        <w:jc w:val="left"/>
        <w:rPr>
          <w:rFonts w:ascii="Times New Roman" w:hAnsi="Times New Roman"/>
          <w:b/>
          <w:i/>
          <w:szCs w:val="22"/>
          <w:lang w:val="en-GB"/>
        </w:rPr>
      </w:pPr>
      <w:r w:rsidRPr="002E02AE">
        <w:rPr>
          <w:rFonts w:ascii="Times New Roman" w:hAnsi="Times New Roman"/>
          <w:b/>
          <w:i/>
          <w:szCs w:val="22"/>
          <w:lang w:val="en-GB"/>
        </w:rPr>
        <w:t>Findings</w:t>
      </w:r>
    </w:p>
    <w:p w14:paraId="30345669" w14:textId="77777777" w:rsidR="00500F4C" w:rsidRPr="002E02AE" w:rsidRDefault="00500F4C" w:rsidP="00DC769D">
      <w:pPr>
        <w:pStyle w:val="BodyText"/>
        <w:spacing w:before="0" w:after="0"/>
        <w:jc w:val="left"/>
        <w:rPr>
          <w:rFonts w:ascii="Times New Roman" w:hAnsi="Times New Roman"/>
          <w:szCs w:val="22"/>
          <w:lang w:val="en-GB"/>
        </w:rPr>
      </w:pPr>
    </w:p>
    <w:p w14:paraId="62E3CBBD"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We confirm that we have assessed the design of the internal control measures implemented by [</w:t>
      </w:r>
      <w:r w:rsidRPr="002E02AE">
        <w:rPr>
          <w:rFonts w:ascii="Times New Roman" w:hAnsi="Times New Roman"/>
          <w:i/>
          <w:szCs w:val="22"/>
          <w:lang w:val="en-GB"/>
        </w:rPr>
        <w:t>identification of the entity</w:t>
      </w:r>
      <w:r w:rsidRPr="002E02AE">
        <w:rPr>
          <w:rFonts w:ascii="Times New Roman" w:hAnsi="Times New Roman"/>
          <w:szCs w:val="22"/>
          <w:lang w:val="en-GB"/>
        </w:rPr>
        <w:t xml:space="preserve">] as of </w:t>
      </w:r>
      <w:r w:rsidRPr="002E02AE">
        <w:rPr>
          <w:rFonts w:ascii="Times New Roman" w:hAnsi="Times New Roman"/>
          <w:i/>
          <w:szCs w:val="22"/>
          <w:lang w:val="en-GB"/>
        </w:rPr>
        <w:t xml:space="preserve">[DD/MM/YYYY] </w:t>
      </w:r>
      <w:r w:rsidRPr="002E02AE">
        <w:rPr>
          <w:rFonts w:ascii="Times New Roman" w:hAnsi="Times New Roman"/>
          <w:szCs w:val="22"/>
          <w:lang w:val="en-GB"/>
        </w:rPr>
        <w:t xml:space="preserve">as determined in article 21, paragraph 1, 2° and by application of article 21, paragraph 1, 9° and 66 of the Law dated 25 April 2014 on the legal status and supervision of credit institutions and stockbroking firms (“the Banking law”). </w:t>
      </w:r>
    </w:p>
    <w:p w14:paraId="580C0A72" w14:textId="77777777" w:rsidR="00500F4C" w:rsidRPr="002E02AE" w:rsidRDefault="00500F4C" w:rsidP="00DC769D">
      <w:pPr>
        <w:pStyle w:val="BodyText"/>
        <w:spacing w:before="0" w:after="0"/>
        <w:jc w:val="left"/>
        <w:rPr>
          <w:rFonts w:ascii="Times New Roman" w:hAnsi="Times New Roman"/>
          <w:szCs w:val="22"/>
          <w:lang w:val="en-GB"/>
        </w:rPr>
      </w:pPr>
    </w:p>
    <w:p w14:paraId="60F989C2"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 xml:space="preserve">Our assessment has been based on the outcome of the procedures as explained above. </w:t>
      </w:r>
    </w:p>
    <w:p w14:paraId="6026C937" w14:textId="77777777" w:rsidR="00500F4C" w:rsidRPr="002E02AE" w:rsidRDefault="00500F4C" w:rsidP="00DC769D">
      <w:pPr>
        <w:pStyle w:val="BodyText"/>
        <w:spacing w:before="0" w:after="0"/>
        <w:jc w:val="left"/>
        <w:rPr>
          <w:rFonts w:ascii="Times New Roman" w:hAnsi="Times New Roman"/>
          <w:szCs w:val="22"/>
          <w:lang w:val="en-GB"/>
        </w:rPr>
      </w:pPr>
    </w:p>
    <w:p w14:paraId="4B0238D8"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 xml:space="preserve">Our findings, taking into consideration the limits explained above, are: </w:t>
      </w:r>
    </w:p>
    <w:p w14:paraId="2F4B8598" w14:textId="77777777" w:rsidR="00500F4C" w:rsidRPr="002E02AE" w:rsidRDefault="00500F4C" w:rsidP="00DC769D">
      <w:pPr>
        <w:pStyle w:val="BodyText"/>
        <w:spacing w:before="0" w:after="0"/>
        <w:jc w:val="left"/>
        <w:rPr>
          <w:rFonts w:ascii="Times New Roman" w:hAnsi="Times New Roman"/>
          <w:szCs w:val="22"/>
          <w:lang w:val="en-GB"/>
        </w:rPr>
      </w:pPr>
    </w:p>
    <w:p w14:paraId="7F50EADC" w14:textId="099DE3A6"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Findings relating to the compliance with the Circular NBB_2011_09, including the Uniform Letter of the N</w:t>
      </w:r>
      <w:r w:rsidR="00DD5E6E" w:rsidRPr="002E02AE">
        <w:rPr>
          <w:rFonts w:ascii="Times New Roman" w:hAnsi="Times New Roman"/>
          <w:szCs w:val="22"/>
          <w:lang w:val="en-GB"/>
        </w:rPr>
        <w:t>B</w:t>
      </w:r>
      <w:r w:rsidRPr="002E02AE">
        <w:rPr>
          <w:rFonts w:ascii="Times New Roman" w:hAnsi="Times New Roman"/>
          <w:szCs w:val="22"/>
          <w:lang w:val="en-GB"/>
        </w:rPr>
        <w:t>B dd. 16 November 2015:</w:t>
      </w:r>
    </w:p>
    <w:p w14:paraId="5E4F0789" w14:textId="77777777" w:rsidR="00500F4C" w:rsidRPr="002E02AE" w:rsidRDefault="00500F4C" w:rsidP="00DC769D">
      <w:pPr>
        <w:pStyle w:val="BodyText"/>
        <w:spacing w:before="0" w:after="0"/>
        <w:jc w:val="left"/>
        <w:rPr>
          <w:rFonts w:ascii="Times New Roman" w:hAnsi="Times New Roman"/>
          <w:szCs w:val="22"/>
          <w:lang w:val="en-GB"/>
        </w:rPr>
      </w:pPr>
    </w:p>
    <w:p w14:paraId="18E0F84D" w14:textId="77777777" w:rsidR="00500F4C" w:rsidRPr="002E02AE" w:rsidRDefault="00500F4C" w:rsidP="00DC769D">
      <w:pPr>
        <w:pStyle w:val="BodyText"/>
        <w:numPr>
          <w:ilvl w:val="0"/>
          <w:numId w:val="7"/>
        </w:numPr>
        <w:spacing w:before="0" w:after="0"/>
        <w:jc w:val="left"/>
        <w:rPr>
          <w:rFonts w:ascii="Times New Roman" w:hAnsi="Times New Roman"/>
          <w:szCs w:val="22"/>
          <w:lang w:val="en-GB"/>
        </w:rPr>
      </w:pPr>
      <w:r w:rsidRPr="002E02AE" w:rsidDel="00C970B1">
        <w:rPr>
          <w:rFonts w:ascii="Times New Roman" w:hAnsi="Times New Roman"/>
          <w:szCs w:val="22"/>
          <w:lang w:val="en-GB"/>
        </w:rPr>
        <w:t xml:space="preserve"> </w:t>
      </w:r>
      <w:r w:rsidRPr="002E02AE">
        <w:rPr>
          <w:rFonts w:ascii="Times New Roman" w:hAnsi="Times New Roman"/>
          <w:szCs w:val="22"/>
          <w:lang w:val="en-GB"/>
        </w:rPr>
        <w:t>(…)</w:t>
      </w:r>
    </w:p>
    <w:p w14:paraId="09A25A2C" w14:textId="77777777" w:rsidR="00500F4C" w:rsidRPr="002E02AE" w:rsidRDefault="00500F4C" w:rsidP="00DC769D">
      <w:pPr>
        <w:pStyle w:val="BodyText"/>
        <w:spacing w:before="0" w:after="0"/>
        <w:jc w:val="left"/>
        <w:rPr>
          <w:rFonts w:ascii="Times New Roman" w:hAnsi="Times New Roman"/>
          <w:szCs w:val="22"/>
          <w:lang w:val="en-GB"/>
        </w:rPr>
      </w:pPr>
    </w:p>
    <w:p w14:paraId="346A064D"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Findings related to the financial reporting process included the compliance with circular NBB 2017_27 about the NBB expectations regarding the quality of prudential and financial data that are communicated:</w:t>
      </w:r>
    </w:p>
    <w:p w14:paraId="62809A47" w14:textId="77777777" w:rsidR="00500F4C" w:rsidRPr="002E02AE" w:rsidRDefault="00500F4C" w:rsidP="00DC769D">
      <w:pPr>
        <w:pStyle w:val="BodyText"/>
        <w:spacing w:before="0" w:after="0"/>
        <w:ind w:left="720"/>
        <w:jc w:val="left"/>
        <w:rPr>
          <w:rFonts w:ascii="Times New Roman" w:hAnsi="Times New Roman"/>
          <w:szCs w:val="22"/>
          <w:lang w:val="en-GB"/>
        </w:rPr>
      </w:pPr>
    </w:p>
    <w:p w14:paraId="7AAB7B9E" w14:textId="77777777" w:rsidR="00500F4C" w:rsidRPr="002E02AE" w:rsidRDefault="00500F4C" w:rsidP="00DC769D">
      <w:pPr>
        <w:pStyle w:val="BodyText"/>
        <w:numPr>
          <w:ilvl w:val="0"/>
          <w:numId w:val="7"/>
        </w:numPr>
        <w:spacing w:before="0" w:after="0"/>
        <w:ind w:left="714" w:hanging="357"/>
        <w:jc w:val="left"/>
        <w:rPr>
          <w:rFonts w:ascii="Times New Roman" w:hAnsi="Times New Roman"/>
          <w:szCs w:val="22"/>
          <w:lang w:val="en-GB"/>
        </w:rPr>
      </w:pPr>
      <w:r w:rsidRPr="002E02AE" w:rsidDel="00C970B1">
        <w:rPr>
          <w:rFonts w:ascii="Times New Roman" w:hAnsi="Times New Roman"/>
          <w:szCs w:val="22"/>
          <w:lang w:val="en-GB"/>
        </w:rPr>
        <w:t xml:space="preserve"> </w:t>
      </w:r>
      <w:r w:rsidRPr="002E02AE">
        <w:rPr>
          <w:rFonts w:ascii="Times New Roman" w:hAnsi="Times New Roman"/>
          <w:szCs w:val="22"/>
          <w:lang w:val="en-GB"/>
        </w:rPr>
        <w:t>(…)</w:t>
      </w:r>
    </w:p>
    <w:p w14:paraId="1FB256D5" w14:textId="77777777" w:rsidR="00500F4C" w:rsidRPr="002E02AE" w:rsidRDefault="00500F4C" w:rsidP="00DC769D">
      <w:pPr>
        <w:pStyle w:val="BodyText"/>
        <w:spacing w:before="0" w:after="0"/>
        <w:jc w:val="left"/>
        <w:rPr>
          <w:rFonts w:ascii="Times New Roman" w:hAnsi="Times New Roman"/>
          <w:szCs w:val="22"/>
          <w:lang w:val="en-GB"/>
        </w:rPr>
      </w:pPr>
    </w:p>
    <w:p w14:paraId="17B9FBBA" w14:textId="77777777" w:rsidR="00500F4C" w:rsidRPr="002E02AE" w:rsidRDefault="00500F4C" w:rsidP="00E532A0">
      <w:pPr>
        <w:pStyle w:val="ListParagraph"/>
        <w:numPr>
          <w:ilvl w:val="0"/>
          <w:numId w:val="40"/>
        </w:numPr>
        <w:spacing w:before="0" w:after="0" w:line="260" w:lineRule="atLeast"/>
        <w:jc w:val="left"/>
        <w:rPr>
          <w:rFonts w:ascii="Times New Roman" w:hAnsi="Times New Roman"/>
          <w:szCs w:val="22"/>
          <w:lang w:val="en-GB"/>
        </w:rPr>
      </w:pPr>
      <w:r w:rsidRPr="002E02AE">
        <w:rPr>
          <w:rFonts w:ascii="Times New Roman" w:hAnsi="Times New Roman"/>
          <w:szCs w:val="22"/>
          <w:lang w:val="en-GB"/>
        </w:rPr>
        <w:t>Findings with respect to the investment services and activities, with exception of the findings with respect to the measures taken to preserve clients’ assets in application of articles 65 and 65/1 of the Banking Law and of the execution measures taken by Royal Decree. Those findings are included in a separate report prepared in accordance with article 225, first paragraph, 5° of the Banking Law:</w:t>
      </w:r>
    </w:p>
    <w:p w14:paraId="54FAD9F2" w14:textId="77777777" w:rsidR="00500F4C" w:rsidRPr="002E02AE" w:rsidRDefault="00500F4C" w:rsidP="00DC769D">
      <w:pPr>
        <w:pStyle w:val="ListBullet"/>
        <w:spacing w:before="0" w:after="0"/>
        <w:jc w:val="left"/>
        <w:rPr>
          <w:szCs w:val="22"/>
          <w:lang w:val="en-GB"/>
        </w:rPr>
      </w:pPr>
    </w:p>
    <w:p w14:paraId="36880EC7" w14:textId="77777777" w:rsidR="00500F4C" w:rsidRPr="002E02AE" w:rsidRDefault="00500F4C" w:rsidP="00DC769D">
      <w:pPr>
        <w:pStyle w:val="ListBullet"/>
        <w:numPr>
          <w:ilvl w:val="0"/>
          <w:numId w:val="7"/>
        </w:numPr>
        <w:spacing w:before="0" w:after="0"/>
        <w:jc w:val="left"/>
        <w:rPr>
          <w:szCs w:val="22"/>
          <w:lang w:val="en-GB"/>
        </w:rPr>
      </w:pPr>
      <w:r w:rsidRPr="002E02AE">
        <w:rPr>
          <w:szCs w:val="22"/>
          <w:lang w:val="en-GB"/>
        </w:rPr>
        <w:t xml:space="preserve">(…) </w:t>
      </w:r>
    </w:p>
    <w:p w14:paraId="1CABB76B" w14:textId="77777777" w:rsidR="00500F4C" w:rsidRPr="002E02AE" w:rsidRDefault="00500F4C" w:rsidP="00DC769D">
      <w:pPr>
        <w:pStyle w:val="ListBullet"/>
        <w:spacing w:before="0" w:after="0"/>
        <w:jc w:val="left"/>
        <w:rPr>
          <w:szCs w:val="22"/>
          <w:lang w:val="en-GB"/>
        </w:rPr>
      </w:pPr>
    </w:p>
    <w:p w14:paraId="02A85685"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fr-BE"/>
        </w:rPr>
      </w:pPr>
      <w:proofErr w:type="spellStart"/>
      <w:r w:rsidRPr="002E02AE">
        <w:rPr>
          <w:rFonts w:ascii="Times New Roman" w:hAnsi="Times New Roman"/>
          <w:szCs w:val="22"/>
          <w:lang w:val="fr-BE"/>
        </w:rPr>
        <w:t>Other</w:t>
      </w:r>
      <w:proofErr w:type="spellEnd"/>
      <w:r w:rsidRPr="002E02AE">
        <w:rPr>
          <w:rFonts w:ascii="Times New Roman" w:hAnsi="Times New Roman"/>
          <w:szCs w:val="22"/>
          <w:lang w:val="fr-BE"/>
        </w:rPr>
        <w:t xml:space="preserve"> </w:t>
      </w:r>
      <w:proofErr w:type="spellStart"/>
      <w:r w:rsidRPr="002E02AE">
        <w:rPr>
          <w:rFonts w:ascii="Times New Roman" w:hAnsi="Times New Roman"/>
          <w:szCs w:val="22"/>
          <w:lang w:val="fr-BE"/>
        </w:rPr>
        <w:t>findings</w:t>
      </w:r>
      <w:proofErr w:type="spellEnd"/>
    </w:p>
    <w:p w14:paraId="0F0BED35" w14:textId="77777777" w:rsidR="00500F4C" w:rsidRPr="002E02AE" w:rsidRDefault="00500F4C" w:rsidP="00DC769D">
      <w:pPr>
        <w:pStyle w:val="BodyText"/>
        <w:tabs>
          <w:tab w:val="left" w:pos="709"/>
        </w:tabs>
        <w:spacing w:before="0" w:after="0"/>
        <w:ind w:left="709" w:hanging="709"/>
        <w:jc w:val="left"/>
        <w:rPr>
          <w:rFonts w:ascii="Times New Roman" w:hAnsi="Times New Roman"/>
          <w:szCs w:val="22"/>
          <w:lang w:val="en-GB"/>
        </w:rPr>
      </w:pPr>
    </w:p>
    <w:p w14:paraId="5797C945" w14:textId="77777777" w:rsidR="00500F4C" w:rsidRPr="002E02AE" w:rsidRDefault="00500F4C" w:rsidP="00DC769D">
      <w:pPr>
        <w:pStyle w:val="BodyText"/>
        <w:numPr>
          <w:ilvl w:val="0"/>
          <w:numId w:val="7"/>
        </w:numPr>
        <w:spacing w:before="0" w:after="0"/>
        <w:ind w:left="714" w:hanging="357"/>
        <w:jc w:val="left"/>
        <w:rPr>
          <w:rFonts w:ascii="Times New Roman" w:hAnsi="Times New Roman"/>
          <w:szCs w:val="22"/>
          <w:lang w:val="en-GB"/>
        </w:rPr>
      </w:pPr>
      <w:r w:rsidRPr="002E02AE">
        <w:rPr>
          <w:rFonts w:ascii="Times New Roman" w:hAnsi="Times New Roman"/>
          <w:szCs w:val="22"/>
          <w:lang w:val="en-GB"/>
        </w:rPr>
        <w:t xml:space="preserve">(…) </w:t>
      </w:r>
    </w:p>
    <w:p w14:paraId="751143B0" w14:textId="77777777" w:rsidR="00500F4C" w:rsidRPr="002E02AE" w:rsidRDefault="00500F4C" w:rsidP="00DC769D">
      <w:pPr>
        <w:pStyle w:val="BodyText"/>
        <w:tabs>
          <w:tab w:val="left" w:pos="0"/>
        </w:tabs>
        <w:spacing w:before="0" w:after="0"/>
        <w:jc w:val="left"/>
        <w:rPr>
          <w:rFonts w:ascii="Times New Roman" w:hAnsi="Times New Roman"/>
          <w:szCs w:val="22"/>
          <w:lang w:val="en-GB"/>
        </w:rPr>
      </w:pPr>
    </w:p>
    <w:p w14:paraId="325EBF29" w14:textId="77777777" w:rsidR="00500F4C" w:rsidRPr="002E02AE" w:rsidRDefault="00500F4C" w:rsidP="00DC769D">
      <w:pPr>
        <w:pStyle w:val="BodyText"/>
        <w:tabs>
          <w:tab w:val="left" w:pos="0"/>
        </w:tabs>
        <w:spacing w:before="0" w:after="0"/>
        <w:jc w:val="left"/>
        <w:rPr>
          <w:rFonts w:ascii="Times New Roman" w:hAnsi="Times New Roman"/>
          <w:szCs w:val="22"/>
          <w:lang w:val="en-GB"/>
        </w:rPr>
      </w:pPr>
      <w:r w:rsidRPr="002E02AE">
        <w:rPr>
          <w:rFonts w:ascii="Times New Roman" w:hAnsi="Times New Roman"/>
          <w:szCs w:val="22"/>
          <w:lang w:val="en-GB"/>
        </w:rPr>
        <w:t xml:space="preserve">The findings could not be valid anymore subsequent the date the assessments were made. Moreover, this report is valid only for the period covered by the internal control reports prepared by Management. </w:t>
      </w:r>
    </w:p>
    <w:p w14:paraId="77D8440F" w14:textId="77777777" w:rsidR="00500F4C" w:rsidRPr="002E02AE" w:rsidRDefault="00500F4C" w:rsidP="00DC769D">
      <w:pPr>
        <w:pStyle w:val="BodyText"/>
        <w:tabs>
          <w:tab w:val="left" w:pos="0"/>
        </w:tabs>
        <w:spacing w:before="0" w:after="0"/>
        <w:jc w:val="left"/>
        <w:rPr>
          <w:rFonts w:ascii="Times New Roman" w:hAnsi="Times New Roman"/>
          <w:szCs w:val="22"/>
          <w:lang w:val="en-GB"/>
        </w:rPr>
      </w:pPr>
    </w:p>
    <w:p w14:paraId="3EB7EE2F" w14:textId="77777777" w:rsidR="00500F4C" w:rsidRPr="002E02AE" w:rsidRDefault="00500F4C" w:rsidP="00DC769D">
      <w:pPr>
        <w:pStyle w:val="BodyText"/>
        <w:spacing w:before="0" w:after="0"/>
        <w:jc w:val="left"/>
        <w:rPr>
          <w:rFonts w:ascii="Times New Roman" w:hAnsi="Times New Roman"/>
          <w:b/>
          <w:i/>
          <w:szCs w:val="22"/>
          <w:lang w:val="en-GB"/>
        </w:rPr>
      </w:pPr>
      <w:r w:rsidRPr="002E02AE">
        <w:rPr>
          <w:rFonts w:ascii="Times New Roman" w:hAnsi="Times New Roman"/>
          <w:b/>
          <w:i/>
          <w:szCs w:val="22"/>
          <w:lang w:val="en-GB"/>
        </w:rPr>
        <w:t>Restrictions on use and distribution</w:t>
      </w:r>
    </w:p>
    <w:p w14:paraId="313948EF" w14:textId="77777777" w:rsidR="00500F4C" w:rsidRPr="002E02AE" w:rsidRDefault="00500F4C" w:rsidP="00DC769D">
      <w:pPr>
        <w:pStyle w:val="ListBullet2"/>
        <w:spacing w:before="0" w:after="0"/>
        <w:jc w:val="left"/>
        <w:rPr>
          <w:szCs w:val="22"/>
          <w:lang w:val="en-US"/>
        </w:rPr>
      </w:pPr>
    </w:p>
    <w:p w14:paraId="7DAFB3B7" w14:textId="77777777" w:rsidR="00500F4C" w:rsidRPr="002E02AE" w:rsidRDefault="00500F4C" w:rsidP="00DC769D">
      <w:pPr>
        <w:pStyle w:val="ListBullet2"/>
        <w:spacing w:before="0" w:after="0"/>
        <w:jc w:val="left"/>
        <w:rPr>
          <w:szCs w:val="22"/>
          <w:lang w:val="en-US"/>
        </w:rPr>
      </w:pPr>
      <w:r w:rsidRPr="002E02AE">
        <w:rPr>
          <w:szCs w:val="22"/>
          <w:lang w:val="en-US"/>
        </w:rPr>
        <w:t>This report has been prepared in accordance with a special framework that requires the auditor to collaborate to the prudential supervision exercised by the NBB and may, therefore, not be used for other purposes.</w:t>
      </w:r>
    </w:p>
    <w:p w14:paraId="588E6AD7" w14:textId="77777777" w:rsidR="00500F4C" w:rsidRPr="002E02AE" w:rsidRDefault="00500F4C" w:rsidP="00DC769D">
      <w:pPr>
        <w:pStyle w:val="ListBullet2"/>
        <w:spacing w:before="0" w:after="0"/>
        <w:jc w:val="left"/>
        <w:rPr>
          <w:szCs w:val="22"/>
          <w:lang w:val="en-US"/>
        </w:rPr>
      </w:pPr>
    </w:p>
    <w:p w14:paraId="6AA5A194" w14:textId="77777777" w:rsidR="00500F4C" w:rsidRPr="002E02AE" w:rsidRDefault="00500F4C" w:rsidP="00DC769D">
      <w:pPr>
        <w:pStyle w:val="ListBullet2"/>
        <w:spacing w:before="0" w:after="0"/>
        <w:jc w:val="left"/>
        <w:rPr>
          <w:szCs w:val="22"/>
          <w:lang w:val="en-US"/>
        </w:rPr>
      </w:pPr>
      <w:r w:rsidRPr="002E02AE">
        <w:rPr>
          <w:szCs w:val="22"/>
          <w:lang w:val="en-US"/>
        </w:rPr>
        <w:t>A copy of this report has been transmitted to [</w:t>
      </w:r>
      <w:r w:rsidRPr="002E02AE">
        <w:rPr>
          <w:i/>
          <w:szCs w:val="22"/>
          <w:lang w:val="en-US"/>
        </w:rPr>
        <w:t>“Management”, “the Board of Directors”, or “the Audit Committee”, as appropriate</w:t>
      </w:r>
      <w:r w:rsidRPr="002E02AE">
        <w:rPr>
          <w:szCs w:val="22"/>
          <w:lang w:val="en-US"/>
        </w:rPr>
        <w:t>]. We draw the attention to the fact that the report may not be communicated (in whole or in part) to third parties without our prior authorization.</w:t>
      </w:r>
    </w:p>
    <w:p w14:paraId="6F34A50C" w14:textId="77777777" w:rsidR="00500F4C" w:rsidRPr="002E02AE" w:rsidRDefault="00500F4C" w:rsidP="00DC769D">
      <w:pPr>
        <w:pStyle w:val="ListBullet2"/>
        <w:spacing w:before="0" w:after="0"/>
        <w:jc w:val="left"/>
        <w:rPr>
          <w:szCs w:val="22"/>
          <w:lang w:val="en-US"/>
        </w:rPr>
      </w:pPr>
    </w:p>
    <w:p w14:paraId="51ACA7FB" w14:textId="77777777" w:rsidR="00500F4C" w:rsidRPr="002E02AE" w:rsidRDefault="00500F4C" w:rsidP="00DC769D">
      <w:pPr>
        <w:pStyle w:val="ListBullet2"/>
        <w:spacing w:before="0" w:after="0"/>
        <w:jc w:val="left"/>
        <w:rPr>
          <w:szCs w:val="22"/>
          <w:lang w:val="en-US"/>
        </w:rPr>
      </w:pPr>
    </w:p>
    <w:p w14:paraId="67B5344E" w14:textId="77777777" w:rsidR="00500F4C" w:rsidRPr="002E02AE" w:rsidRDefault="00500F4C" w:rsidP="00DC769D">
      <w:pPr>
        <w:pStyle w:val="ListBullet2"/>
        <w:spacing w:before="0" w:after="0"/>
        <w:jc w:val="left"/>
        <w:rPr>
          <w:szCs w:val="22"/>
          <w:lang w:val="en-US"/>
        </w:rPr>
      </w:pPr>
      <w:r w:rsidRPr="002E02AE">
        <w:rPr>
          <w:szCs w:val="22"/>
          <w:lang w:val="en-US"/>
        </w:rPr>
        <w:t>[</w:t>
      </w:r>
      <w:r w:rsidRPr="002E02AE">
        <w:rPr>
          <w:i/>
          <w:szCs w:val="22"/>
          <w:lang w:val="en-US"/>
        </w:rPr>
        <w:t>Location, date and signature</w:t>
      </w:r>
    </w:p>
    <w:p w14:paraId="2DA4724C" w14:textId="77777777" w:rsidR="00500F4C" w:rsidRPr="002E02AE" w:rsidRDefault="00500F4C" w:rsidP="00DC769D">
      <w:pPr>
        <w:pStyle w:val="ListBullet2"/>
        <w:spacing w:before="0" w:after="0"/>
        <w:jc w:val="left"/>
        <w:rPr>
          <w:szCs w:val="22"/>
          <w:lang w:val="en-US"/>
        </w:rPr>
      </w:pPr>
    </w:p>
    <w:p w14:paraId="18C19EE9" w14:textId="5BA89503" w:rsidR="00500F4C" w:rsidRPr="002E02AE" w:rsidRDefault="00500F4C" w:rsidP="00DC769D">
      <w:pPr>
        <w:pStyle w:val="ListBullet2"/>
        <w:spacing w:before="0" w:after="0"/>
        <w:jc w:val="left"/>
        <w:rPr>
          <w:i/>
          <w:szCs w:val="22"/>
          <w:lang w:val="en-US"/>
        </w:rPr>
      </w:pPr>
      <w:r w:rsidRPr="002E02AE">
        <w:rPr>
          <w:i/>
          <w:szCs w:val="22"/>
          <w:lang w:val="en-US"/>
        </w:rPr>
        <w:t>Name of the accredited audit firm</w:t>
      </w:r>
    </w:p>
    <w:p w14:paraId="56FA0731" w14:textId="77777777" w:rsidR="00500F4C" w:rsidRPr="002E02AE" w:rsidRDefault="00500F4C" w:rsidP="00DC769D">
      <w:pPr>
        <w:pStyle w:val="ListBullet2"/>
        <w:spacing w:before="0" w:after="0"/>
        <w:jc w:val="left"/>
        <w:rPr>
          <w:i/>
          <w:szCs w:val="22"/>
          <w:lang w:val="en-US"/>
        </w:rPr>
      </w:pPr>
    </w:p>
    <w:p w14:paraId="50F2C5A1" w14:textId="77777777" w:rsidR="00500F4C" w:rsidRPr="002E02AE" w:rsidRDefault="00500F4C" w:rsidP="00DC769D">
      <w:pPr>
        <w:pStyle w:val="ListBullet2"/>
        <w:spacing w:before="0" w:after="0"/>
        <w:jc w:val="left"/>
        <w:rPr>
          <w:i/>
          <w:szCs w:val="22"/>
          <w:lang w:val="en-US"/>
        </w:rPr>
      </w:pPr>
      <w:r w:rsidRPr="002E02AE">
        <w:rPr>
          <w:i/>
          <w:szCs w:val="22"/>
          <w:lang w:val="en-US"/>
        </w:rPr>
        <w:t>Name of the person representing the audit firm</w:t>
      </w:r>
    </w:p>
    <w:p w14:paraId="0C94A1BC" w14:textId="77777777" w:rsidR="00500F4C" w:rsidRPr="002E02AE" w:rsidRDefault="00500F4C" w:rsidP="00DC769D">
      <w:pPr>
        <w:pStyle w:val="ListBullet2"/>
        <w:spacing w:before="0" w:after="0"/>
        <w:jc w:val="left"/>
        <w:rPr>
          <w:i/>
          <w:szCs w:val="22"/>
          <w:lang w:val="en-US"/>
        </w:rPr>
      </w:pPr>
    </w:p>
    <w:p w14:paraId="3D0D6085" w14:textId="6D69780B" w:rsidR="00500F4C" w:rsidRPr="002E02AE" w:rsidRDefault="00500F4C" w:rsidP="00DC769D">
      <w:pPr>
        <w:pStyle w:val="ListBullet2"/>
        <w:spacing w:before="0" w:after="0"/>
        <w:jc w:val="left"/>
        <w:rPr>
          <w:i/>
          <w:szCs w:val="22"/>
          <w:lang w:val="en-US"/>
        </w:rPr>
      </w:pPr>
      <w:r w:rsidRPr="002E02AE">
        <w:rPr>
          <w:i/>
          <w:szCs w:val="22"/>
          <w:lang w:val="en-US"/>
        </w:rPr>
        <w:t>Address</w:t>
      </w:r>
      <w:r w:rsidR="00076AE0" w:rsidRPr="002E02AE">
        <w:rPr>
          <w:i/>
          <w:szCs w:val="22"/>
          <w:lang w:val="en-US"/>
        </w:rPr>
        <w:t>]</w:t>
      </w:r>
    </w:p>
    <w:p w14:paraId="453CA323" w14:textId="77777777" w:rsidR="00500F4C" w:rsidRPr="002E02AE" w:rsidRDefault="00500F4C" w:rsidP="00DC769D">
      <w:pPr>
        <w:pStyle w:val="ListBullet2"/>
        <w:spacing w:before="0" w:after="0"/>
        <w:jc w:val="left"/>
        <w:rPr>
          <w:i/>
          <w:szCs w:val="22"/>
          <w:lang w:val="en-US"/>
        </w:rPr>
      </w:pPr>
    </w:p>
    <w:p w14:paraId="424B40DE"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br w:type="page"/>
      </w:r>
    </w:p>
    <w:p w14:paraId="5C04659B" w14:textId="77777777" w:rsidR="00500F4C" w:rsidRPr="002E02AE" w:rsidRDefault="00500F4C" w:rsidP="00DC769D">
      <w:pPr>
        <w:pStyle w:val="Heading2"/>
        <w:tabs>
          <w:tab w:val="clear" w:pos="1143"/>
        </w:tabs>
        <w:ind w:left="709" w:hanging="709"/>
        <w:jc w:val="left"/>
        <w:rPr>
          <w:rFonts w:ascii="Times New Roman" w:hAnsi="Times New Roman" w:cs="Times New Roman"/>
          <w:sz w:val="22"/>
          <w:szCs w:val="22"/>
          <w:lang w:val="en-GB"/>
        </w:rPr>
      </w:pPr>
      <w:bookmarkStart w:id="3423" w:name="_Toc412534800"/>
      <w:bookmarkStart w:id="3424" w:name="_Toc476907674"/>
      <w:bookmarkStart w:id="3425" w:name="_Toc504064999"/>
      <w:bookmarkStart w:id="3426" w:name="_Toc25856257"/>
      <w:bookmarkStart w:id="3427" w:name="_Toc96003959"/>
      <w:r w:rsidRPr="002E02AE">
        <w:rPr>
          <w:rFonts w:ascii="Times New Roman" w:hAnsi="Times New Roman" w:cs="Times New Roman"/>
          <w:sz w:val="22"/>
          <w:szCs w:val="22"/>
          <w:lang w:val="en-GB"/>
        </w:rPr>
        <w:t>Internal control assessment of credit institutions incorporated in Belgium regarding the internal control measures to preserve the client’s assets</w:t>
      </w:r>
      <w:bookmarkEnd w:id="3423"/>
      <w:bookmarkEnd w:id="3424"/>
      <w:bookmarkEnd w:id="3425"/>
      <w:bookmarkEnd w:id="3426"/>
      <w:bookmarkEnd w:id="3427"/>
    </w:p>
    <w:p w14:paraId="2B6951A2" w14:textId="0932FFC5" w:rsidR="00500F4C" w:rsidRPr="002E02AE" w:rsidRDefault="00500F4C" w:rsidP="00DC769D">
      <w:pPr>
        <w:jc w:val="left"/>
        <w:rPr>
          <w:rFonts w:ascii="Times New Roman" w:hAnsi="Times New Roman"/>
          <w:i/>
          <w:szCs w:val="22"/>
          <w:lang w:val="en-GB"/>
        </w:rPr>
      </w:pPr>
      <w:bookmarkStart w:id="3428" w:name="_Toc410648680"/>
      <w:bookmarkStart w:id="3429" w:name="_Toc297630451"/>
      <w:bookmarkStart w:id="3430" w:name="_Toc412534801"/>
      <w:bookmarkStart w:id="3431" w:name="_Toc412803965"/>
      <w:bookmarkStart w:id="3432" w:name="_Toc476907675"/>
      <w:r w:rsidRPr="002E02AE">
        <w:rPr>
          <w:rFonts w:ascii="Times New Roman" w:hAnsi="Times New Roman"/>
          <w:b/>
          <w:i/>
          <w:szCs w:val="22"/>
          <w:lang w:val="en-GB"/>
        </w:rPr>
        <w:t>Report of findings to the N</w:t>
      </w:r>
      <w:r w:rsidR="004F289B" w:rsidRPr="002E02AE">
        <w:rPr>
          <w:rFonts w:ascii="Times New Roman" w:hAnsi="Times New Roman"/>
          <w:b/>
          <w:i/>
          <w:szCs w:val="22"/>
          <w:lang w:val="en-GB"/>
        </w:rPr>
        <w:t>B</w:t>
      </w:r>
      <w:r w:rsidRPr="002E02AE">
        <w:rPr>
          <w:rFonts w:ascii="Times New Roman" w:hAnsi="Times New Roman"/>
          <w:b/>
          <w:i/>
          <w:szCs w:val="22"/>
          <w:lang w:val="en-GB"/>
        </w:rPr>
        <w:t>B according to article 225, first paragraph, 5° of the Law of 25 April 2014 on the legal status and supervision of credit institutions and stockbroking firms (“the Banking law”) regarding the internal control measures adopted by [identification of the institution] to preserve the client’s assets</w:t>
      </w:r>
      <w:bookmarkEnd w:id="3428"/>
      <w:bookmarkEnd w:id="3429"/>
      <w:bookmarkEnd w:id="3430"/>
      <w:bookmarkEnd w:id="3431"/>
      <w:bookmarkEnd w:id="3432"/>
      <w:r w:rsidRPr="002E02AE">
        <w:rPr>
          <w:rFonts w:ascii="Times New Roman" w:hAnsi="Times New Roman"/>
          <w:b/>
          <w:i/>
          <w:szCs w:val="22"/>
          <w:lang w:val="en-GB"/>
        </w:rPr>
        <w:t>.</w:t>
      </w:r>
    </w:p>
    <w:p w14:paraId="3DB9A9CE" w14:textId="77777777" w:rsidR="00500F4C" w:rsidRPr="002E02AE" w:rsidRDefault="00500F4C" w:rsidP="00FA6467">
      <w:pPr>
        <w:jc w:val="center"/>
        <w:rPr>
          <w:rFonts w:ascii="Times New Roman" w:hAnsi="Times New Roman"/>
          <w:b/>
          <w:i/>
          <w:szCs w:val="22"/>
          <w:lang w:val="en-GB"/>
        </w:rPr>
      </w:pPr>
      <w:bookmarkStart w:id="3433" w:name="_Toc412534802"/>
      <w:bookmarkStart w:id="3434" w:name="_Toc412803966"/>
      <w:bookmarkStart w:id="3435" w:name="_Toc476907676"/>
      <w:r w:rsidRPr="002E02AE">
        <w:rPr>
          <w:rFonts w:ascii="Times New Roman" w:hAnsi="Times New Roman"/>
          <w:b/>
          <w:i/>
          <w:szCs w:val="22"/>
          <w:lang w:val="en-GB"/>
        </w:rPr>
        <w:t>Periodic reporting – Accounting year 202X</w:t>
      </w:r>
    </w:p>
    <w:p w14:paraId="14AA3822" w14:textId="77777777" w:rsidR="00500F4C" w:rsidRPr="002E02AE" w:rsidRDefault="00500F4C" w:rsidP="00DC769D">
      <w:pPr>
        <w:jc w:val="left"/>
        <w:rPr>
          <w:rFonts w:ascii="Times New Roman" w:hAnsi="Times New Roman"/>
          <w:i/>
          <w:szCs w:val="22"/>
          <w:lang w:val="en-GB"/>
        </w:rPr>
      </w:pPr>
      <w:r w:rsidRPr="002E02AE">
        <w:rPr>
          <w:rFonts w:ascii="Times New Roman" w:hAnsi="Times New Roman"/>
          <w:b/>
          <w:i/>
          <w:szCs w:val="22"/>
          <w:lang w:val="en-GB"/>
        </w:rPr>
        <w:t>Engagement</w:t>
      </w:r>
      <w:bookmarkEnd w:id="3433"/>
      <w:bookmarkEnd w:id="3434"/>
      <w:bookmarkEnd w:id="3435"/>
    </w:p>
    <w:p w14:paraId="41E2EC44"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It is our responsibility to assess the design of the internal control measures implemented by [</w:t>
      </w:r>
      <w:r w:rsidRPr="002E02AE">
        <w:rPr>
          <w:rFonts w:ascii="Times New Roman" w:hAnsi="Times New Roman"/>
          <w:i/>
          <w:szCs w:val="22"/>
          <w:lang w:val="en-GB"/>
        </w:rPr>
        <w:t>identification of the institution</w:t>
      </w:r>
      <w:r w:rsidRPr="002E02AE">
        <w:rPr>
          <w:rFonts w:ascii="Times New Roman" w:hAnsi="Times New Roman"/>
          <w:szCs w:val="22"/>
          <w:lang w:val="en-GB"/>
        </w:rPr>
        <w:t>] to preserve clients’ assets as of [DD/MM/YYYY], in application of articles 65 and 65/1 of the Law of 25 April 2014 (“the Banking Law”) and articles 14 to 18 of the Royal Decree of 19 December 2017 which determines detailed rules as to the implementation of the Market in Financial Instruments Directive and to report our findings to the supervisory authorities.</w:t>
      </w:r>
    </w:p>
    <w:p w14:paraId="344700F9"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The responsibility for the setup and the maintaining of the internal controls and its operating effectiveness to preserve clients’ assets resides with Management/Executive committee.</w:t>
      </w:r>
    </w:p>
    <w:p w14:paraId="6321B03D"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 xml:space="preserve">In accordance with article 56 of the law of 25 April 2014 (“the Banking Law”), </w:t>
      </w:r>
      <w:r w:rsidRPr="002E02AE">
        <w:rPr>
          <w:rFonts w:ascii="Times New Roman" w:hAnsi="Times New Roman"/>
          <w:i/>
          <w:iCs/>
          <w:szCs w:val="22"/>
          <w:lang w:val="en-GB"/>
        </w:rPr>
        <w:t>[“the legal administrative body” or “the audit committee”]</w:t>
      </w:r>
      <w:r w:rsidRPr="002E02AE">
        <w:rPr>
          <w:rFonts w:ascii="Times New Roman" w:hAnsi="Times New Roman"/>
          <w:szCs w:val="22"/>
          <w:lang w:val="en-GB"/>
        </w:rPr>
        <w:t xml:space="preserve"> must assess the effectiveness of the organizational arrangements referred to in article 21 of the Banking Law and their compliance with legal and regulatory obligations.</w:t>
      </w:r>
    </w:p>
    <w:p w14:paraId="3E45F7F3" w14:textId="77777777" w:rsidR="00500F4C" w:rsidRPr="002E02AE" w:rsidRDefault="00500F4C" w:rsidP="00DC769D">
      <w:pPr>
        <w:jc w:val="left"/>
        <w:rPr>
          <w:rFonts w:ascii="Times New Roman" w:hAnsi="Times New Roman"/>
          <w:i/>
          <w:szCs w:val="22"/>
          <w:lang w:val="en-GB"/>
        </w:rPr>
      </w:pPr>
      <w:bookmarkStart w:id="3436" w:name="_Toc410648682"/>
      <w:bookmarkStart w:id="3437" w:name="_Toc412534803"/>
      <w:bookmarkStart w:id="3438" w:name="_Toc412803967"/>
      <w:bookmarkStart w:id="3439" w:name="_Toc476907677"/>
      <w:r w:rsidRPr="002E02AE">
        <w:rPr>
          <w:rFonts w:ascii="Times New Roman" w:hAnsi="Times New Roman"/>
          <w:b/>
          <w:i/>
          <w:szCs w:val="22"/>
          <w:lang w:val="en-GB"/>
        </w:rPr>
        <w:t>Procedures performed</w:t>
      </w:r>
      <w:bookmarkEnd w:id="3436"/>
      <w:bookmarkEnd w:id="3437"/>
      <w:bookmarkEnd w:id="3438"/>
      <w:bookmarkEnd w:id="3439"/>
    </w:p>
    <w:p w14:paraId="235B7C6C" w14:textId="7D88D83E"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For the assessment of internal control measures taken to preserve client’s assets on [</w:t>
      </w:r>
      <w:r w:rsidRPr="002E02AE">
        <w:rPr>
          <w:rFonts w:ascii="Times New Roman" w:hAnsi="Times New Roman"/>
          <w:i/>
          <w:szCs w:val="22"/>
          <w:lang w:val="en-GB"/>
        </w:rPr>
        <w:t>JJ/MM/AAAA</w:t>
      </w:r>
      <w:r w:rsidRPr="002E02AE">
        <w:rPr>
          <w:rFonts w:ascii="Times New Roman" w:hAnsi="Times New Roman"/>
          <w:szCs w:val="22"/>
          <w:lang w:val="en-GB"/>
        </w:rPr>
        <w:t>], we have performed the following procedures in accordance with the “Specific auditing standard regarding the collaboration on prudential supervision” and the instructions of the N</w:t>
      </w:r>
      <w:r w:rsidR="004F289B" w:rsidRPr="002E02AE">
        <w:rPr>
          <w:rFonts w:ascii="Times New Roman" w:hAnsi="Times New Roman"/>
          <w:szCs w:val="22"/>
          <w:lang w:val="en-GB"/>
        </w:rPr>
        <w:t>B</w:t>
      </w:r>
      <w:r w:rsidRPr="002E02AE">
        <w:rPr>
          <w:rFonts w:ascii="Times New Roman" w:hAnsi="Times New Roman"/>
          <w:szCs w:val="22"/>
          <w:lang w:val="en-GB"/>
        </w:rPr>
        <w:t>B to the accredited auditors:</w:t>
      </w:r>
    </w:p>
    <w:p w14:paraId="13F0BB7C"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Acquiring a sufficient knowledge of the investment services and activities as offered by </w:t>
      </w:r>
      <w:r w:rsidRPr="002E02AE">
        <w:rPr>
          <w:rFonts w:ascii="Times New Roman" w:hAnsi="Times New Roman"/>
          <w:i/>
          <w:szCs w:val="22"/>
          <w:lang w:val="en-GB"/>
        </w:rPr>
        <w:t>the institution</w:t>
      </w:r>
      <w:r w:rsidRPr="002E02AE">
        <w:rPr>
          <w:rFonts w:ascii="Times New Roman" w:hAnsi="Times New Roman"/>
          <w:szCs w:val="22"/>
          <w:lang w:val="en-GB"/>
        </w:rPr>
        <w:t xml:space="preserve"> and its environment ;</w:t>
      </w:r>
    </w:p>
    <w:p w14:paraId="0267F409"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investigating the internal control as referred to in ISA 265 and in the specific standard of the Institute of 8 October 2010;</w:t>
      </w:r>
    </w:p>
    <w:p w14:paraId="335E461B"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updating of our knowledge of the regulation concerning the internal control measures to be implemented to preserve the client’s assets in application of articles 65 and 65/1 of the Law of 25 April 2014 (“the Banking Law”) and articles 14 to 18 of the Royal Decree of 19 December 2017;</w:t>
      </w:r>
    </w:p>
    <w:p w14:paraId="19B227B9"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verifying the minutes of the management committee meetings;</w:t>
      </w:r>
    </w:p>
    <w:p w14:paraId="46E2D6BA"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verifying the minutes of the statutory governing body meetings;</w:t>
      </w:r>
    </w:p>
    <w:p w14:paraId="4F058259"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review of documents regarding articles 65 and 65/1 of the Law of 25 April 2014 (“the Banking Law”) and articles 14 to 18 of the Royal Decree of 19 December 2017, and which have been transmitted to Management;</w:t>
      </w:r>
    </w:p>
    <w:p w14:paraId="749042C9"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review of documents regarding articles 65 and 65/1 of the Law of 25 April 2014 (“the Banking Law”) and articles 14 to 18 of the Royal Decree of 19 December 2017, and which have been transmitted to the Board of Director’s [and Audit Committee, as appropriate];</w:t>
      </w:r>
    </w:p>
    <w:p w14:paraId="2496AE9C"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request for information from Management regarding articles 65 and 65/1 of the Law of 25 April 2014 (“the Banking Law”) and articles 14 to 18 of the Royal Decree of 19 December 2017, as well as the assessment of this information;</w:t>
      </w:r>
    </w:p>
    <w:p w14:paraId="218D9011"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review of the documentation supporting of Management’s report;</w:t>
      </w:r>
    </w:p>
    <w:p w14:paraId="0214C217"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review of Management’s report in the light of the knowledge obtained during the performance of our assignment;</w:t>
      </w:r>
    </w:p>
    <w:p w14:paraId="0773728D"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request for information from Management about the working method implemented in order to assess the respect of legal provisions regarding the preservation of client’s assets in application of articles 65 and 65/1 of the Law of 25 April 2014 (“the Banking Law”) and articles 14 to 18 of the Royal Decree of 19 December 2017, as well as the assessment of this information. A special attention was dedicated to the respect by [</w:t>
      </w:r>
      <w:r w:rsidRPr="002E02AE">
        <w:rPr>
          <w:rFonts w:ascii="Times New Roman" w:hAnsi="Times New Roman"/>
          <w:i/>
          <w:szCs w:val="22"/>
          <w:lang w:val="en-GB"/>
        </w:rPr>
        <w:t>identification of the institution</w:t>
      </w:r>
      <w:r w:rsidRPr="002E02AE">
        <w:rPr>
          <w:rFonts w:ascii="Times New Roman" w:hAnsi="Times New Roman"/>
          <w:szCs w:val="22"/>
          <w:lang w:val="en-GB"/>
        </w:rPr>
        <w:t>] of the provisions of Circular PPB-2007-7-CPB dated 10 April 2007 (administration of financial instruments);</w:t>
      </w:r>
    </w:p>
    <w:p w14:paraId="1E6D6E10" w14:textId="05DCC5E0"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review that the report prepared by Management in accordance with Circular NBB_2011_09, including the Uniform Letter of the N</w:t>
      </w:r>
      <w:r w:rsidR="004F289B" w:rsidRPr="002E02AE">
        <w:rPr>
          <w:rFonts w:ascii="Times New Roman" w:hAnsi="Times New Roman"/>
          <w:szCs w:val="22"/>
          <w:lang w:val="en-GB"/>
        </w:rPr>
        <w:t>B</w:t>
      </w:r>
      <w:r w:rsidRPr="002E02AE">
        <w:rPr>
          <w:rFonts w:ascii="Times New Roman" w:hAnsi="Times New Roman"/>
          <w:szCs w:val="22"/>
          <w:lang w:val="en-GB"/>
        </w:rPr>
        <w:t>B dd. 16 November 2015, reflects the way Management has performed its internal control assessment;</w:t>
      </w:r>
    </w:p>
    <w:p w14:paraId="71E927D2" w14:textId="019FE5E4"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review that [</w:t>
      </w:r>
      <w:r w:rsidRPr="002E02AE">
        <w:rPr>
          <w:rFonts w:ascii="Times New Roman" w:hAnsi="Times New Roman"/>
          <w:i/>
          <w:szCs w:val="22"/>
          <w:lang w:val="en-GB"/>
        </w:rPr>
        <w:t>identification of the institution</w:t>
      </w:r>
      <w:r w:rsidRPr="002E02AE">
        <w:rPr>
          <w:rFonts w:ascii="Times New Roman" w:hAnsi="Times New Roman"/>
          <w:szCs w:val="22"/>
          <w:lang w:val="en-GB"/>
        </w:rPr>
        <w:t>] complies with the provisions of Circular NBB_2011_09, including the Uniform Letter of the N</w:t>
      </w:r>
      <w:r w:rsidR="00DD5E6E" w:rsidRPr="002E02AE">
        <w:rPr>
          <w:rFonts w:ascii="Times New Roman" w:hAnsi="Times New Roman"/>
          <w:szCs w:val="22"/>
          <w:lang w:val="en-GB"/>
        </w:rPr>
        <w:t>B</w:t>
      </w:r>
      <w:r w:rsidRPr="002E02AE">
        <w:rPr>
          <w:rFonts w:ascii="Times New Roman" w:hAnsi="Times New Roman"/>
          <w:szCs w:val="22"/>
          <w:lang w:val="en-GB"/>
        </w:rPr>
        <w:t>B dd. 16 November 2015, a special attention was dedicated to the methodology implemented and to the documentation prepared in support of the report;</w:t>
      </w:r>
    </w:p>
    <w:p w14:paraId="3F0EA93A"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attendance of the meeting of the Board of Director’s [</w:t>
      </w:r>
      <w:r w:rsidRPr="002E02AE">
        <w:rPr>
          <w:rFonts w:ascii="Times New Roman" w:hAnsi="Times New Roman"/>
          <w:i/>
          <w:szCs w:val="22"/>
          <w:lang w:val="en-GB"/>
        </w:rPr>
        <w:t>and Audit Committee, as appropriate</w:t>
      </w:r>
      <w:r w:rsidRPr="002E02AE">
        <w:rPr>
          <w:rFonts w:ascii="Times New Roman" w:hAnsi="Times New Roman"/>
          <w:szCs w:val="22"/>
          <w:lang w:val="en-GB"/>
        </w:rPr>
        <w:t>]</w:t>
      </w:r>
      <w:r w:rsidRPr="002E02AE" w:rsidDel="00DB2347">
        <w:rPr>
          <w:rFonts w:ascii="Times New Roman" w:hAnsi="Times New Roman"/>
          <w:szCs w:val="22"/>
          <w:lang w:val="en-GB"/>
        </w:rPr>
        <w:t xml:space="preserve"> </w:t>
      </w:r>
      <w:r w:rsidRPr="002E02AE">
        <w:rPr>
          <w:rFonts w:ascii="Times New Roman" w:hAnsi="Times New Roman"/>
          <w:szCs w:val="22"/>
          <w:lang w:val="en-GB"/>
        </w:rPr>
        <w:t>during which it discussed Management’s report referred to in article 59, §2 of the Banking Law;</w:t>
      </w:r>
    </w:p>
    <w:p w14:paraId="115368FC"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w:t>
      </w:r>
      <w:r w:rsidRPr="002E02AE">
        <w:rPr>
          <w:rFonts w:ascii="Times New Roman" w:hAnsi="Times New Roman"/>
          <w:i/>
          <w:szCs w:val="22"/>
          <w:lang w:val="en-GB"/>
        </w:rPr>
        <w:t>to be completed with other procedures performed based on the professional judgement of the auditor</w:t>
      </w:r>
      <w:r w:rsidRPr="002E02AE">
        <w:rPr>
          <w:rFonts w:ascii="Times New Roman" w:hAnsi="Times New Roman"/>
          <w:szCs w:val="22"/>
          <w:lang w:val="en-GB"/>
        </w:rPr>
        <w:t>].</w:t>
      </w:r>
    </w:p>
    <w:p w14:paraId="3EBC4D16" w14:textId="77777777" w:rsidR="00500F4C" w:rsidRPr="002E02AE" w:rsidRDefault="00500F4C" w:rsidP="00DC769D">
      <w:pPr>
        <w:jc w:val="left"/>
        <w:rPr>
          <w:rFonts w:ascii="Times New Roman" w:hAnsi="Times New Roman"/>
          <w:b/>
          <w:i/>
          <w:szCs w:val="22"/>
          <w:lang w:val="en-GB"/>
        </w:rPr>
      </w:pPr>
      <w:bookmarkStart w:id="3440" w:name="_Toc410648683"/>
      <w:bookmarkStart w:id="3441" w:name="_Toc412534804"/>
      <w:bookmarkStart w:id="3442" w:name="_Toc412803968"/>
      <w:bookmarkStart w:id="3443" w:name="_Toc476907678"/>
      <w:r w:rsidRPr="002E02AE">
        <w:rPr>
          <w:rFonts w:ascii="Times New Roman" w:hAnsi="Times New Roman"/>
          <w:b/>
          <w:i/>
          <w:szCs w:val="22"/>
          <w:lang w:val="en-GB"/>
        </w:rPr>
        <w:t xml:space="preserve">Limits regarding the performance of the </w:t>
      </w:r>
      <w:bookmarkEnd w:id="3440"/>
      <w:r w:rsidRPr="002E02AE">
        <w:rPr>
          <w:rFonts w:ascii="Times New Roman" w:hAnsi="Times New Roman"/>
          <w:b/>
          <w:i/>
          <w:szCs w:val="22"/>
          <w:lang w:val="en-GB"/>
        </w:rPr>
        <w:t>engagement</w:t>
      </w:r>
      <w:bookmarkEnd w:id="3441"/>
      <w:bookmarkEnd w:id="3442"/>
      <w:bookmarkEnd w:id="3443"/>
    </w:p>
    <w:p w14:paraId="0FFFFA21"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During the assessment of the internal control measures taken to preserve client’s assets, we did to a very large extent rely on Management’s report complemented with information obtained during the performance of our assignment.</w:t>
      </w:r>
    </w:p>
    <w:p w14:paraId="23E2DBC1" w14:textId="31F0338B"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 xml:space="preserve">The assessment of internal control measures whereby the auditors rely on their knowledge the entity and their review of Management’s report is not an engagement that allows the expression </w:t>
      </w:r>
      <w:r w:rsidR="001569C7" w:rsidRPr="002E02AE">
        <w:rPr>
          <w:rFonts w:ascii="Times New Roman" w:hAnsi="Times New Roman"/>
          <w:szCs w:val="22"/>
          <w:lang w:val="en-GB"/>
        </w:rPr>
        <w:t>of an</w:t>
      </w:r>
      <w:r w:rsidRPr="002E02AE">
        <w:rPr>
          <w:rFonts w:ascii="Times New Roman" w:hAnsi="Times New Roman"/>
          <w:szCs w:val="22"/>
          <w:lang w:val="en-GB"/>
        </w:rPr>
        <w:t xml:space="preserve"> assurance as to the appropriateness of the internal control measures.</w:t>
      </w:r>
    </w:p>
    <w:p w14:paraId="3660F4BE"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In order to be complete, we indicate that if we would have performed additional procedures, other findings could have been disclosed which could have been important to you.</w:t>
      </w:r>
    </w:p>
    <w:p w14:paraId="6B0E0B92"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Additional limits regarding the performance of the assignment:</w:t>
      </w:r>
    </w:p>
    <w:p w14:paraId="42EEF77C"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the report prepared by Management contains elements that we have not assessed fully. It concerns namely: [</w:t>
      </w:r>
      <w:r w:rsidRPr="002E02AE">
        <w:rPr>
          <w:rFonts w:ascii="Times New Roman" w:hAnsi="Times New Roman"/>
          <w:i/>
          <w:szCs w:val="22"/>
          <w:lang w:val="en-GB"/>
        </w:rPr>
        <w:t>to be completed, as appropriate</w:t>
      </w:r>
      <w:r w:rsidRPr="002E02AE">
        <w:rPr>
          <w:rFonts w:ascii="Times New Roman" w:hAnsi="Times New Roman"/>
          <w:szCs w:val="22"/>
          <w:lang w:val="en-GB"/>
        </w:rPr>
        <w:t>]. For these elements, we have only verified that the report prepared by Management did not contain materially significant discrepancies with the information obtained during the performance of our assignment;</w:t>
      </w:r>
    </w:p>
    <w:p w14:paraId="60EBF207"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we have not assessed the operating effectiveness of internal controls;</w:t>
      </w:r>
    </w:p>
    <w:p w14:paraId="5839F125"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we are not expected to verify whether [</w:t>
      </w:r>
      <w:r w:rsidRPr="002E02AE">
        <w:rPr>
          <w:rFonts w:ascii="Times New Roman" w:hAnsi="Times New Roman"/>
          <w:i/>
          <w:szCs w:val="22"/>
          <w:lang w:val="en-GB"/>
        </w:rPr>
        <w:t>identification of the institution</w:t>
      </w:r>
      <w:r w:rsidRPr="002E02AE">
        <w:rPr>
          <w:rFonts w:ascii="Times New Roman" w:hAnsi="Times New Roman"/>
          <w:szCs w:val="22"/>
          <w:lang w:val="en-GB"/>
        </w:rPr>
        <w:t>] complies with all applicable legal provisions;</w:t>
      </w:r>
    </w:p>
    <w:p w14:paraId="06802DB9"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[to be completed with other procedures performed based on the professional judgement of the auditor].</w:t>
      </w:r>
    </w:p>
    <w:p w14:paraId="45171AA3" w14:textId="77777777" w:rsidR="00500F4C" w:rsidRPr="002E02AE" w:rsidRDefault="00500F4C" w:rsidP="00DC769D">
      <w:pPr>
        <w:jc w:val="left"/>
        <w:rPr>
          <w:rFonts w:ascii="Times New Roman" w:hAnsi="Times New Roman"/>
          <w:i/>
          <w:szCs w:val="22"/>
          <w:lang w:val="en-GB"/>
        </w:rPr>
      </w:pPr>
      <w:bookmarkStart w:id="3444" w:name="_Toc410648684"/>
      <w:bookmarkStart w:id="3445" w:name="_Toc412534805"/>
      <w:bookmarkStart w:id="3446" w:name="_Toc412803969"/>
      <w:bookmarkStart w:id="3447" w:name="_Toc476907679"/>
      <w:r w:rsidRPr="002E02AE">
        <w:rPr>
          <w:rFonts w:ascii="Times New Roman" w:hAnsi="Times New Roman"/>
          <w:b/>
          <w:i/>
          <w:szCs w:val="22"/>
          <w:lang w:val="en-GB"/>
        </w:rPr>
        <w:t>Findings</w:t>
      </w:r>
      <w:bookmarkEnd w:id="3444"/>
      <w:bookmarkEnd w:id="3445"/>
      <w:bookmarkEnd w:id="3446"/>
      <w:bookmarkEnd w:id="3447"/>
    </w:p>
    <w:p w14:paraId="34D2103D"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We confirm that we have assessed the internal control measures implemented by [</w:t>
      </w:r>
      <w:r w:rsidRPr="002E02AE">
        <w:rPr>
          <w:rFonts w:ascii="Times New Roman" w:hAnsi="Times New Roman"/>
          <w:i/>
          <w:szCs w:val="22"/>
          <w:lang w:val="en-GB"/>
        </w:rPr>
        <w:t>identification of the institution</w:t>
      </w:r>
      <w:r w:rsidRPr="002E02AE">
        <w:rPr>
          <w:rFonts w:ascii="Times New Roman" w:hAnsi="Times New Roman"/>
          <w:szCs w:val="22"/>
          <w:lang w:val="en-GB"/>
        </w:rPr>
        <w:t>] to preserve client’s assets, in application of articles 65 and 65/1 of the Law of 25 April 2014 (“the Banking Law”) and articles 14 to 18 of the Royal Decree of 19 December 2017.</w:t>
      </w:r>
    </w:p>
    <w:p w14:paraId="79C5D1BE"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 xml:space="preserve">Our assessment has been based on the outcome of the procedures as explained above. </w:t>
      </w:r>
    </w:p>
    <w:p w14:paraId="350C6135" w14:textId="77777777" w:rsidR="00500F4C" w:rsidRPr="002E02AE" w:rsidRDefault="00500F4C" w:rsidP="00DC769D">
      <w:pPr>
        <w:pStyle w:val="BodyText"/>
        <w:spacing w:before="0" w:after="0"/>
        <w:jc w:val="left"/>
        <w:rPr>
          <w:rFonts w:ascii="Times New Roman" w:hAnsi="Times New Roman"/>
          <w:szCs w:val="22"/>
          <w:lang w:val="en-GB"/>
        </w:rPr>
      </w:pPr>
    </w:p>
    <w:p w14:paraId="36F9F968"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 xml:space="preserve">Our findings, taking into consideration the limits explained above, are: </w:t>
      </w:r>
    </w:p>
    <w:p w14:paraId="2EE1EBBD" w14:textId="77777777" w:rsidR="00500F4C" w:rsidRPr="002E02AE" w:rsidRDefault="00500F4C" w:rsidP="00DC769D">
      <w:pPr>
        <w:pStyle w:val="BodyText"/>
        <w:spacing w:before="0" w:after="0"/>
        <w:jc w:val="left"/>
        <w:rPr>
          <w:rFonts w:ascii="Times New Roman" w:hAnsi="Times New Roman"/>
          <w:szCs w:val="22"/>
          <w:lang w:val="en-GB"/>
        </w:rPr>
      </w:pPr>
    </w:p>
    <w:p w14:paraId="2C1D8D26" w14:textId="6E430230"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Findings relating to the compliance with Circular NBB_2011_09, including the Uniform Letter of the N</w:t>
      </w:r>
      <w:r w:rsidR="004F289B" w:rsidRPr="002E02AE">
        <w:rPr>
          <w:rFonts w:ascii="Times New Roman" w:hAnsi="Times New Roman"/>
          <w:szCs w:val="22"/>
          <w:lang w:val="en-GB"/>
        </w:rPr>
        <w:t>B</w:t>
      </w:r>
      <w:r w:rsidRPr="002E02AE">
        <w:rPr>
          <w:rFonts w:ascii="Times New Roman" w:hAnsi="Times New Roman"/>
          <w:szCs w:val="22"/>
          <w:lang w:val="en-GB"/>
        </w:rPr>
        <w:t>B dd. 16 November 2015, provided that these findings are relevant in the context of assessment of the measures taken to preserve client’s assets in application of articles 65 and 65/1 of the Law of 25 April 2014 (“the Banking Law”) and articles 14 to 18 of the Royal Decree of 19 December 2017:</w:t>
      </w:r>
    </w:p>
    <w:p w14:paraId="5791ADF8" w14:textId="77777777" w:rsidR="00500F4C" w:rsidRPr="002E02AE" w:rsidRDefault="00500F4C" w:rsidP="00DC769D">
      <w:pPr>
        <w:pStyle w:val="ListParagraph"/>
        <w:numPr>
          <w:ilvl w:val="0"/>
          <w:numId w:val="7"/>
        </w:numPr>
        <w:spacing w:before="0" w:line="260" w:lineRule="atLeast"/>
        <w:ind w:hanging="357"/>
        <w:jc w:val="left"/>
        <w:rPr>
          <w:rFonts w:ascii="Times New Roman" w:hAnsi="Times New Roman"/>
          <w:szCs w:val="22"/>
        </w:rPr>
      </w:pPr>
      <w:r w:rsidRPr="002E02AE">
        <w:rPr>
          <w:rFonts w:ascii="Times New Roman" w:hAnsi="Times New Roman"/>
          <w:szCs w:val="22"/>
        </w:rPr>
        <w:t>(…)</w:t>
      </w:r>
    </w:p>
    <w:p w14:paraId="49663451"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Findings relating to the preservation of client’s assets, in application of articles 65 and 65/1 of the Law of 25 April 2014 (“the Banking Law”) and articles 14 to 18 of the Royal Decree of 19 December 2017:</w:t>
      </w:r>
    </w:p>
    <w:p w14:paraId="09562B26" w14:textId="77777777" w:rsidR="00500F4C" w:rsidRPr="002E02AE" w:rsidRDefault="00500F4C" w:rsidP="00DC769D">
      <w:pPr>
        <w:pStyle w:val="ListParagraph"/>
        <w:numPr>
          <w:ilvl w:val="0"/>
          <w:numId w:val="7"/>
        </w:numPr>
        <w:spacing w:before="0" w:after="0" w:line="260" w:lineRule="atLeast"/>
        <w:jc w:val="left"/>
        <w:rPr>
          <w:rFonts w:ascii="Times New Roman" w:hAnsi="Times New Roman"/>
          <w:szCs w:val="22"/>
        </w:rPr>
      </w:pPr>
      <w:r w:rsidRPr="002E02AE">
        <w:rPr>
          <w:rFonts w:ascii="Times New Roman" w:hAnsi="Times New Roman"/>
          <w:szCs w:val="22"/>
          <w:lang w:val="en-GB"/>
        </w:rPr>
        <w:t xml:space="preserve"> </w:t>
      </w:r>
      <w:r w:rsidRPr="002E02AE">
        <w:rPr>
          <w:rFonts w:ascii="Times New Roman" w:hAnsi="Times New Roman"/>
          <w:szCs w:val="22"/>
        </w:rPr>
        <w:t xml:space="preserve">(…) </w:t>
      </w:r>
    </w:p>
    <w:p w14:paraId="31D21F59"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The findings could not be valid anymore subsequent the date the assessments were made. Moreover, this report is valid only for the period covered by the internal control report prepared by Management.</w:t>
      </w:r>
    </w:p>
    <w:p w14:paraId="35E1F8AD" w14:textId="77777777" w:rsidR="00500F4C" w:rsidRPr="002E02AE" w:rsidRDefault="00500F4C" w:rsidP="00DC769D">
      <w:pPr>
        <w:jc w:val="left"/>
        <w:rPr>
          <w:rFonts w:ascii="Times New Roman" w:hAnsi="Times New Roman"/>
          <w:i/>
          <w:szCs w:val="22"/>
          <w:lang w:val="en-GB"/>
        </w:rPr>
      </w:pPr>
      <w:bookmarkStart w:id="3448" w:name="_Toc297630455"/>
      <w:bookmarkStart w:id="3449" w:name="_Toc410648685"/>
      <w:bookmarkStart w:id="3450" w:name="_Toc412534806"/>
      <w:bookmarkStart w:id="3451" w:name="_Toc412803970"/>
      <w:bookmarkStart w:id="3452" w:name="_Toc476907680"/>
      <w:r w:rsidRPr="002E02AE">
        <w:rPr>
          <w:rFonts w:ascii="Times New Roman" w:hAnsi="Times New Roman"/>
          <w:b/>
          <w:i/>
          <w:szCs w:val="22"/>
          <w:lang w:val="en-GB"/>
        </w:rPr>
        <w:t>Restriction</w:t>
      </w:r>
      <w:bookmarkEnd w:id="3448"/>
      <w:r w:rsidRPr="002E02AE">
        <w:rPr>
          <w:rFonts w:ascii="Times New Roman" w:hAnsi="Times New Roman"/>
          <w:b/>
          <w:i/>
          <w:szCs w:val="22"/>
          <w:lang w:val="en-GB"/>
        </w:rPr>
        <w:t xml:space="preserve"> on use and distribution</w:t>
      </w:r>
      <w:bookmarkEnd w:id="3449"/>
      <w:bookmarkEnd w:id="3450"/>
      <w:bookmarkEnd w:id="3451"/>
      <w:bookmarkEnd w:id="3452"/>
    </w:p>
    <w:p w14:paraId="621F6EE3" w14:textId="77777777" w:rsidR="00500F4C" w:rsidRPr="002E02AE" w:rsidRDefault="00500F4C" w:rsidP="00DC769D">
      <w:pPr>
        <w:pStyle w:val="ListBullet2"/>
        <w:spacing w:before="0" w:after="0"/>
        <w:jc w:val="left"/>
        <w:rPr>
          <w:szCs w:val="22"/>
          <w:lang w:val="en-US"/>
        </w:rPr>
      </w:pPr>
      <w:r w:rsidRPr="002E02AE">
        <w:rPr>
          <w:szCs w:val="22"/>
          <w:lang w:val="en-US"/>
        </w:rPr>
        <w:t>This report has been prepared in accordance with a special framework that requires the auditor to collaborate to the prudential supervision exercised by the NBB and may, therefore, not be used for other purposes.</w:t>
      </w:r>
    </w:p>
    <w:p w14:paraId="42D3B08A" w14:textId="77777777" w:rsidR="00500F4C" w:rsidRPr="002E02AE" w:rsidRDefault="00500F4C" w:rsidP="00DC769D">
      <w:pPr>
        <w:pStyle w:val="ListBullet2"/>
        <w:spacing w:before="0" w:after="0"/>
        <w:jc w:val="left"/>
        <w:rPr>
          <w:szCs w:val="22"/>
          <w:lang w:val="en-US"/>
        </w:rPr>
      </w:pPr>
      <w:r w:rsidRPr="002E02AE">
        <w:rPr>
          <w:szCs w:val="22"/>
          <w:lang w:val="en-US"/>
        </w:rPr>
        <w:t>A copy of this report has been transmitted to [</w:t>
      </w:r>
      <w:r w:rsidRPr="002E02AE">
        <w:rPr>
          <w:i/>
          <w:szCs w:val="22"/>
          <w:lang w:val="en-US"/>
        </w:rPr>
        <w:t>“Management”, “the Board of Directors”, or “the Audit Committee”, as appropriate</w:t>
      </w:r>
      <w:r w:rsidRPr="002E02AE">
        <w:rPr>
          <w:szCs w:val="22"/>
          <w:lang w:val="en-US"/>
        </w:rPr>
        <w:t>]. We draw the attention to the fact that the report may not be communicated (in whole or in part) to third parties without our prior authorization.</w:t>
      </w:r>
    </w:p>
    <w:p w14:paraId="4E287DF7" w14:textId="77777777" w:rsidR="00500F4C" w:rsidRPr="002E02AE" w:rsidRDefault="00500F4C" w:rsidP="00DC769D">
      <w:pPr>
        <w:pStyle w:val="ListBullet2"/>
        <w:spacing w:before="0" w:after="0"/>
        <w:jc w:val="left"/>
        <w:rPr>
          <w:szCs w:val="22"/>
          <w:lang w:val="en-US"/>
        </w:rPr>
      </w:pPr>
    </w:p>
    <w:p w14:paraId="027552C9" w14:textId="77777777" w:rsidR="00500F4C" w:rsidRPr="002E02AE" w:rsidRDefault="00500F4C" w:rsidP="00DC769D">
      <w:pPr>
        <w:pStyle w:val="ListBullet2"/>
        <w:spacing w:before="0" w:after="0"/>
        <w:jc w:val="left"/>
        <w:rPr>
          <w:szCs w:val="22"/>
          <w:lang w:val="en-US"/>
        </w:rPr>
      </w:pPr>
    </w:p>
    <w:p w14:paraId="69F5ABA1" w14:textId="77777777" w:rsidR="00500F4C" w:rsidRPr="002E02AE" w:rsidRDefault="00500F4C" w:rsidP="00DC769D">
      <w:pPr>
        <w:pStyle w:val="ListBullet2"/>
        <w:spacing w:before="0" w:after="0"/>
        <w:jc w:val="left"/>
        <w:rPr>
          <w:i/>
          <w:szCs w:val="22"/>
          <w:lang w:val="en-US"/>
        </w:rPr>
      </w:pPr>
      <w:r w:rsidRPr="002E02AE">
        <w:rPr>
          <w:i/>
          <w:szCs w:val="22"/>
          <w:lang w:val="en-US"/>
        </w:rPr>
        <w:t>[Location, date and signature</w:t>
      </w:r>
    </w:p>
    <w:p w14:paraId="10C62BB1" w14:textId="77777777" w:rsidR="00500F4C" w:rsidRPr="002E02AE" w:rsidRDefault="00500F4C" w:rsidP="00DC769D">
      <w:pPr>
        <w:pStyle w:val="ListBullet2"/>
        <w:spacing w:before="0" w:after="0"/>
        <w:jc w:val="left"/>
        <w:rPr>
          <w:szCs w:val="22"/>
          <w:lang w:val="en-US"/>
        </w:rPr>
      </w:pPr>
    </w:p>
    <w:p w14:paraId="1D86D482" w14:textId="7E1261D0" w:rsidR="00500F4C" w:rsidRPr="002E02AE" w:rsidRDefault="00500F4C" w:rsidP="00DC769D">
      <w:pPr>
        <w:pStyle w:val="ListBullet2"/>
        <w:spacing w:before="0" w:after="0"/>
        <w:jc w:val="left"/>
        <w:rPr>
          <w:i/>
          <w:szCs w:val="22"/>
          <w:lang w:val="en-US"/>
        </w:rPr>
      </w:pPr>
      <w:r w:rsidRPr="002E02AE">
        <w:rPr>
          <w:i/>
          <w:szCs w:val="22"/>
          <w:lang w:val="en-US"/>
        </w:rPr>
        <w:t>Name of the accredited audit firm</w:t>
      </w:r>
    </w:p>
    <w:p w14:paraId="58934356" w14:textId="77777777" w:rsidR="00500F4C" w:rsidRPr="002E02AE" w:rsidRDefault="00500F4C" w:rsidP="00DC769D">
      <w:pPr>
        <w:pStyle w:val="ListBullet2"/>
        <w:spacing w:before="0" w:after="0"/>
        <w:jc w:val="left"/>
        <w:rPr>
          <w:i/>
          <w:szCs w:val="22"/>
          <w:lang w:val="en-US"/>
        </w:rPr>
      </w:pPr>
    </w:p>
    <w:p w14:paraId="248B185B" w14:textId="77777777" w:rsidR="00500F4C" w:rsidRPr="002E02AE" w:rsidRDefault="00500F4C" w:rsidP="00DC769D">
      <w:pPr>
        <w:pStyle w:val="ListBullet2"/>
        <w:spacing w:before="0" w:after="0"/>
        <w:jc w:val="left"/>
        <w:rPr>
          <w:i/>
          <w:szCs w:val="22"/>
          <w:lang w:val="en-US"/>
        </w:rPr>
      </w:pPr>
      <w:r w:rsidRPr="002E02AE">
        <w:rPr>
          <w:i/>
          <w:szCs w:val="22"/>
          <w:lang w:val="en-US"/>
        </w:rPr>
        <w:t>Name of the person representing the audit firm</w:t>
      </w:r>
    </w:p>
    <w:p w14:paraId="073213EF" w14:textId="77777777" w:rsidR="00500F4C" w:rsidRPr="002E02AE" w:rsidRDefault="00500F4C" w:rsidP="00DC769D">
      <w:pPr>
        <w:pStyle w:val="ListBullet2"/>
        <w:spacing w:before="0" w:after="0"/>
        <w:jc w:val="left"/>
        <w:rPr>
          <w:i/>
          <w:szCs w:val="22"/>
          <w:lang w:val="en-US"/>
        </w:rPr>
      </w:pPr>
    </w:p>
    <w:p w14:paraId="57822ADF" w14:textId="7562A706" w:rsidR="001569C7" w:rsidRPr="002E02AE" w:rsidRDefault="001569C7" w:rsidP="00DC769D">
      <w:pPr>
        <w:pStyle w:val="ListBullet2"/>
        <w:spacing w:before="0" w:after="0"/>
        <w:jc w:val="left"/>
        <w:rPr>
          <w:i/>
          <w:szCs w:val="22"/>
          <w:lang w:val="nl-BE"/>
        </w:rPr>
      </w:pPr>
      <w:proofErr w:type="spellStart"/>
      <w:r w:rsidRPr="002E02AE">
        <w:rPr>
          <w:i/>
          <w:szCs w:val="22"/>
          <w:lang w:val="nl-BE"/>
        </w:rPr>
        <w:t>Ad</w:t>
      </w:r>
      <w:ins w:id="3453" w:author="Veerle Sablon" w:date="2022-01-07T10:52:00Z">
        <w:r w:rsidR="0073303D">
          <w:rPr>
            <w:i/>
            <w:szCs w:val="22"/>
            <w:lang w:val="nl-BE"/>
          </w:rPr>
          <w:t>d</w:t>
        </w:r>
      </w:ins>
      <w:r w:rsidRPr="002E02AE">
        <w:rPr>
          <w:i/>
          <w:szCs w:val="22"/>
          <w:lang w:val="nl-BE"/>
        </w:rPr>
        <w:t>re</w:t>
      </w:r>
      <w:ins w:id="3454" w:author="Veerle Sablon" w:date="2022-01-07T10:52:00Z">
        <w:r w:rsidR="0073303D">
          <w:rPr>
            <w:i/>
            <w:szCs w:val="22"/>
            <w:lang w:val="nl-BE"/>
          </w:rPr>
          <w:t>s</w:t>
        </w:r>
      </w:ins>
      <w:r w:rsidRPr="002E02AE">
        <w:rPr>
          <w:i/>
          <w:szCs w:val="22"/>
          <w:lang w:val="nl-BE"/>
        </w:rPr>
        <w:t>s</w:t>
      </w:r>
      <w:proofErr w:type="spellEnd"/>
      <w:r w:rsidRPr="002E02AE">
        <w:rPr>
          <w:i/>
          <w:szCs w:val="22"/>
          <w:lang w:val="nl-BE"/>
        </w:rPr>
        <w:t>]</w:t>
      </w:r>
    </w:p>
    <w:p w14:paraId="6EE7DE1C" w14:textId="2E431EDF" w:rsidR="00500F4C" w:rsidRPr="002E02AE" w:rsidRDefault="00500F4C" w:rsidP="00DC769D">
      <w:pPr>
        <w:jc w:val="left"/>
        <w:rPr>
          <w:rFonts w:ascii="Times New Roman" w:hAnsi="Times New Roman"/>
          <w:szCs w:val="22"/>
          <w:lang w:val="nl-BE"/>
        </w:rPr>
      </w:pPr>
      <w:r w:rsidRPr="002E02AE">
        <w:rPr>
          <w:rFonts w:ascii="Times New Roman" w:hAnsi="Times New Roman"/>
          <w:szCs w:val="22"/>
          <w:lang w:val="nl-BE"/>
        </w:rPr>
        <w:br w:type="page"/>
      </w:r>
    </w:p>
    <w:p w14:paraId="49B65705" w14:textId="4A1D20F5" w:rsidR="004E1758" w:rsidRPr="002E02AE" w:rsidRDefault="00DD5E6E">
      <w:pPr>
        <w:pStyle w:val="Heading1"/>
        <w:numPr>
          <w:ilvl w:val="0"/>
          <w:numId w:val="0"/>
        </w:numPr>
        <w:spacing w:before="0" w:after="0"/>
        <w:jc w:val="left"/>
        <w:rPr>
          <w:rFonts w:ascii="Times New Roman" w:hAnsi="Times New Roman" w:cs="Times New Roman"/>
          <w:b w:val="0"/>
          <w:sz w:val="22"/>
          <w:szCs w:val="22"/>
          <w:lang w:val="nl-BE"/>
        </w:rPr>
      </w:pPr>
      <w:bookmarkStart w:id="3455" w:name="_Toc535478600"/>
      <w:bookmarkStart w:id="3456" w:name="_Toc504056007"/>
      <w:del w:id="3457" w:author="Veerle Sablon" w:date="2022-01-07T11:02:00Z">
        <w:r w:rsidRPr="002E02AE" w:rsidDel="00DF1FED">
          <w:rPr>
            <w:rFonts w:ascii="Times New Roman" w:hAnsi="Times New Roman" w:cs="Times New Roman"/>
            <w:sz w:val="22"/>
            <w:szCs w:val="22"/>
            <w:lang w:val="nl-BE"/>
          </w:rPr>
          <w:delText xml:space="preserve"> </w:delText>
        </w:r>
      </w:del>
      <w:bookmarkStart w:id="3458" w:name="_Toc96003960"/>
      <w:r w:rsidRPr="002E02AE">
        <w:rPr>
          <w:rFonts w:ascii="Times New Roman" w:hAnsi="Times New Roman" w:cs="Times New Roman"/>
          <w:caps/>
          <w:sz w:val="22"/>
          <w:szCs w:val="22"/>
          <w:lang w:val="nl-BE"/>
        </w:rPr>
        <w:t>Bijlage 1</w:t>
      </w:r>
      <w:r w:rsidR="004E1758" w:rsidRPr="002E02AE">
        <w:rPr>
          <w:rFonts w:ascii="Times New Roman" w:hAnsi="Times New Roman" w:cs="Times New Roman"/>
          <w:sz w:val="22"/>
          <w:szCs w:val="22"/>
          <w:lang w:val="nl-BE"/>
        </w:rPr>
        <w:t>: TOE TE VOEGEN ONDER “BELANGRIJKE GEBEURTENISSEN</w:t>
      </w:r>
      <w:r w:rsidR="00320E84" w:rsidRPr="002E02AE">
        <w:rPr>
          <w:rFonts w:ascii="Times New Roman" w:hAnsi="Times New Roman" w:cs="Times New Roman"/>
          <w:sz w:val="22"/>
          <w:szCs w:val="22"/>
          <w:lang w:val="nl-BE"/>
        </w:rPr>
        <w:t>,</w:t>
      </w:r>
      <w:r w:rsidR="004E1758" w:rsidRPr="002E02AE">
        <w:rPr>
          <w:rFonts w:ascii="Times New Roman" w:hAnsi="Times New Roman" w:cs="Times New Roman"/>
          <w:sz w:val="22"/>
          <w:szCs w:val="22"/>
          <w:lang w:val="nl-BE"/>
        </w:rPr>
        <w:t xml:space="preserve"> AANDACHTSPUNTEN</w:t>
      </w:r>
      <w:r w:rsidR="00320E84" w:rsidRPr="002E02AE">
        <w:rPr>
          <w:rFonts w:ascii="Times New Roman" w:hAnsi="Times New Roman" w:cs="Times New Roman"/>
          <w:sz w:val="22"/>
          <w:szCs w:val="22"/>
          <w:lang w:val="nl-BE"/>
        </w:rPr>
        <w:t xml:space="preserve"> EN/OF BIJKOM</w:t>
      </w:r>
      <w:r w:rsidR="00A825DC" w:rsidRPr="002E02AE">
        <w:rPr>
          <w:rFonts w:ascii="Times New Roman" w:hAnsi="Times New Roman" w:cs="Times New Roman"/>
          <w:sz w:val="22"/>
          <w:szCs w:val="22"/>
          <w:lang w:val="nl-BE"/>
        </w:rPr>
        <w:t>ENDE INFORMATIE</w:t>
      </w:r>
      <w:r w:rsidR="004E1758" w:rsidRPr="002E02AE">
        <w:rPr>
          <w:rFonts w:ascii="Times New Roman" w:hAnsi="Times New Roman" w:cs="Times New Roman"/>
          <w:sz w:val="22"/>
          <w:szCs w:val="22"/>
          <w:lang w:val="nl-BE"/>
        </w:rPr>
        <w:t>”</w:t>
      </w:r>
      <w:bookmarkEnd w:id="3455"/>
      <w:bookmarkEnd w:id="3456"/>
      <w:bookmarkEnd w:id="3458"/>
    </w:p>
    <w:p w14:paraId="73353FAB" w14:textId="77777777" w:rsidR="004E1758" w:rsidRPr="00DF1FED" w:rsidRDefault="004E1758">
      <w:pPr>
        <w:pStyle w:val="Default"/>
        <w:rPr>
          <w:sz w:val="22"/>
          <w:szCs w:val="22"/>
          <w:lang w:val="nl-BE" w:eastAsia="en-US"/>
          <w:rPrChange w:id="3459" w:author="Veerle Sablon" w:date="2022-01-07T11:03:00Z">
            <w:rPr>
              <w:rFonts w:ascii="Times New Roman" w:hAnsi="Times New Roman" w:cs="Times New Roman"/>
              <w:sz w:val="22"/>
              <w:szCs w:val="22"/>
              <w:lang w:val="nl-BE"/>
            </w:rPr>
          </w:rPrChange>
        </w:rPr>
        <w:pPrChange w:id="3460" w:author="Veerle Sablon" w:date="2022-01-07T11:03:00Z">
          <w:pPr>
            <w:pStyle w:val="Heading1"/>
            <w:numPr>
              <w:numId w:val="0"/>
            </w:numPr>
            <w:tabs>
              <w:tab w:val="clear" w:pos="432"/>
            </w:tabs>
            <w:spacing w:before="0" w:after="0"/>
            <w:ind w:left="0" w:firstLine="0"/>
            <w:jc w:val="left"/>
          </w:pPr>
        </w:pPrChange>
      </w:pPr>
    </w:p>
    <w:p w14:paraId="5CD86FB1" w14:textId="43914E22" w:rsidR="004E1758" w:rsidRPr="002E02AE" w:rsidRDefault="004E1758" w:rsidP="00DC769D">
      <w:pPr>
        <w:pStyle w:val="Default"/>
        <w:rPr>
          <w:color w:val="auto"/>
          <w:sz w:val="22"/>
          <w:szCs w:val="22"/>
          <w:lang w:val="nl-BE" w:eastAsia="en-US"/>
        </w:rPr>
      </w:pPr>
      <w:r w:rsidRPr="002E02AE">
        <w:rPr>
          <w:color w:val="auto"/>
          <w:sz w:val="22"/>
          <w:szCs w:val="22"/>
          <w:lang w:val="nl-BE" w:eastAsia="en-US"/>
        </w:rPr>
        <w:t>In het periodiek overleg tussen vertegenwoordigers van de Nationale Bank</w:t>
      </w:r>
      <w:r w:rsidR="00A825DC" w:rsidRPr="002E02AE">
        <w:rPr>
          <w:color w:val="auto"/>
          <w:sz w:val="22"/>
          <w:szCs w:val="22"/>
          <w:lang w:val="nl-BE" w:eastAsia="en-US"/>
        </w:rPr>
        <w:t xml:space="preserve"> van Belgi</w:t>
      </w:r>
      <w:r w:rsidR="0081369F" w:rsidRPr="002E02AE">
        <w:rPr>
          <w:color w:val="auto"/>
          <w:sz w:val="22"/>
          <w:szCs w:val="22"/>
          <w:lang w:val="nl-BE" w:eastAsia="en-US"/>
        </w:rPr>
        <w:t>ë (“de NBB”)</w:t>
      </w:r>
      <w:r w:rsidRPr="002E02AE">
        <w:rPr>
          <w:color w:val="auto"/>
          <w:sz w:val="22"/>
          <w:szCs w:val="22"/>
          <w:lang w:val="nl-BE" w:eastAsia="en-US"/>
        </w:rPr>
        <w:t xml:space="preserve"> en de </w:t>
      </w:r>
      <w:r w:rsidR="00E532A0" w:rsidRPr="002E02AE">
        <w:rPr>
          <w:color w:val="auto"/>
          <w:sz w:val="22"/>
          <w:szCs w:val="22"/>
          <w:lang w:val="nl-BE" w:eastAsia="en-US"/>
        </w:rPr>
        <w:t>IREFI-</w:t>
      </w:r>
      <w:r w:rsidR="00FD376B" w:rsidRPr="002E02AE">
        <w:rPr>
          <w:color w:val="auto"/>
          <w:sz w:val="22"/>
          <w:szCs w:val="22"/>
          <w:lang w:val="nl-BE" w:eastAsia="en-US"/>
        </w:rPr>
        <w:t>B</w:t>
      </w:r>
      <w:r w:rsidR="00E532A0" w:rsidRPr="002E02AE">
        <w:rPr>
          <w:color w:val="auto"/>
          <w:sz w:val="22"/>
          <w:szCs w:val="22"/>
          <w:lang w:val="nl-BE" w:eastAsia="en-US"/>
        </w:rPr>
        <w:t>estuursraad</w:t>
      </w:r>
      <w:r w:rsidRPr="002E02AE">
        <w:rPr>
          <w:color w:val="auto"/>
          <w:sz w:val="22"/>
          <w:szCs w:val="22"/>
          <w:lang w:val="nl-BE" w:eastAsia="en-US"/>
        </w:rPr>
        <w:t xml:space="preserve"> hebben de </w:t>
      </w:r>
      <w:r w:rsidR="00E532A0" w:rsidRPr="002E02AE">
        <w:rPr>
          <w:color w:val="auto"/>
          <w:sz w:val="22"/>
          <w:szCs w:val="22"/>
          <w:lang w:val="nl-BE" w:eastAsia="en-US"/>
        </w:rPr>
        <w:t>NBB-vertegenwoordigers</w:t>
      </w:r>
      <w:r w:rsidRPr="002E02AE">
        <w:rPr>
          <w:color w:val="auto"/>
          <w:sz w:val="22"/>
          <w:szCs w:val="22"/>
          <w:lang w:val="nl-BE" w:eastAsia="en-US"/>
        </w:rPr>
        <w:t xml:space="preserve"> de verwachting uitgesproken dat de inhoud van de rapportering van de </w:t>
      </w:r>
      <w:r w:rsidR="00FD376B" w:rsidRPr="002E02AE">
        <w:rPr>
          <w:color w:val="auto"/>
          <w:sz w:val="22"/>
          <w:szCs w:val="22"/>
          <w:lang w:val="nl-BE" w:eastAsia="en-US"/>
        </w:rPr>
        <w:t>E</w:t>
      </w:r>
      <w:r w:rsidRPr="002E02AE">
        <w:rPr>
          <w:color w:val="auto"/>
          <w:sz w:val="22"/>
          <w:szCs w:val="22"/>
          <w:lang w:val="nl-BE" w:eastAsia="en-US"/>
        </w:rPr>
        <w:t xml:space="preserve">rkende </w:t>
      </w:r>
      <w:r w:rsidR="00FD376B" w:rsidRPr="002E02AE">
        <w:rPr>
          <w:color w:val="auto"/>
          <w:sz w:val="22"/>
          <w:szCs w:val="22"/>
          <w:lang w:val="nl-BE" w:eastAsia="en-US"/>
        </w:rPr>
        <w:t>R</w:t>
      </w:r>
      <w:r w:rsidRPr="002E02AE">
        <w:rPr>
          <w:color w:val="auto"/>
          <w:sz w:val="22"/>
          <w:szCs w:val="22"/>
          <w:lang w:val="nl-BE" w:eastAsia="en-US"/>
        </w:rPr>
        <w:t xml:space="preserve">evisoren niet zou beperkt blijven tot de standaardtekst. </w:t>
      </w:r>
    </w:p>
    <w:p w14:paraId="7641BAC8" w14:textId="77777777" w:rsidR="004E1758" w:rsidRPr="002E02AE" w:rsidRDefault="004E1758" w:rsidP="00DC769D">
      <w:pPr>
        <w:pStyle w:val="Default"/>
        <w:rPr>
          <w:color w:val="auto"/>
          <w:sz w:val="22"/>
          <w:szCs w:val="22"/>
          <w:lang w:val="nl-BE" w:eastAsia="en-US"/>
        </w:rPr>
      </w:pPr>
    </w:p>
    <w:p w14:paraId="52A7708F" w14:textId="1D68718C" w:rsidR="004E1758" w:rsidRPr="002E02AE" w:rsidRDefault="004E1758" w:rsidP="00DC769D">
      <w:pPr>
        <w:pStyle w:val="Default"/>
        <w:rPr>
          <w:color w:val="auto"/>
          <w:sz w:val="22"/>
          <w:szCs w:val="22"/>
          <w:lang w:val="nl-BE" w:eastAsia="en-US"/>
        </w:rPr>
      </w:pPr>
      <w:r w:rsidRPr="002E02AE">
        <w:rPr>
          <w:color w:val="auto"/>
          <w:sz w:val="22"/>
          <w:szCs w:val="22"/>
          <w:lang w:val="nl-BE" w:eastAsia="en-US"/>
        </w:rPr>
        <w:t xml:space="preserve">In dat verband kan worden verwezen naar de circulaire NBB_2017_20 over de medewerkingsopdracht van de erkende revisor. Deze circulaire benadrukt dat, als onderdeel van de signaalfunctie, volgende elementen dienen aan bod te komen in de verslaggeving van de </w:t>
      </w:r>
      <w:r w:rsidR="00FD376B" w:rsidRPr="002E02AE">
        <w:rPr>
          <w:color w:val="auto"/>
          <w:sz w:val="22"/>
          <w:szCs w:val="22"/>
          <w:lang w:val="nl-BE" w:eastAsia="en-US"/>
        </w:rPr>
        <w:t>E</w:t>
      </w:r>
      <w:r w:rsidRPr="002E02AE">
        <w:rPr>
          <w:color w:val="auto"/>
          <w:sz w:val="22"/>
          <w:szCs w:val="22"/>
          <w:lang w:val="nl-BE" w:eastAsia="en-US"/>
        </w:rPr>
        <w:t xml:space="preserve">rkende </w:t>
      </w:r>
      <w:r w:rsidR="00FD376B" w:rsidRPr="002E02AE">
        <w:rPr>
          <w:color w:val="auto"/>
          <w:sz w:val="22"/>
          <w:szCs w:val="22"/>
          <w:lang w:val="nl-BE" w:eastAsia="en-US"/>
        </w:rPr>
        <w:t>R</w:t>
      </w:r>
      <w:r w:rsidRPr="002E02AE">
        <w:rPr>
          <w:color w:val="auto"/>
          <w:sz w:val="22"/>
          <w:szCs w:val="22"/>
          <w:lang w:val="nl-BE" w:eastAsia="en-US"/>
        </w:rPr>
        <w:t>evisor:</w:t>
      </w:r>
    </w:p>
    <w:p w14:paraId="7C95F8FC" w14:textId="77777777" w:rsidR="004E1758" w:rsidRPr="002E02AE" w:rsidRDefault="004E1758" w:rsidP="00DC769D">
      <w:pPr>
        <w:pStyle w:val="Default"/>
        <w:rPr>
          <w:color w:val="auto"/>
          <w:sz w:val="22"/>
          <w:szCs w:val="22"/>
          <w:lang w:val="nl-BE" w:eastAsia="en-US"/>
        </w:rPr>
      </w:pPr>
    </w:p>
    <w:p w14:paraId="207DCFFD" w14:textId="69AFD889" w:rsidR="004E1758" w:rsidRPr="002E02AE" w:rsidRDefault="007B0302" w:rsidP="00DC769D">
      <w:pPr>
        <w:pStyle w:val="Default"/>
        <w:numPr>
          <w:ilvl w:val="0"/>
          <w:numId w:val="11"/>
        </w:numPr>
        <w:rPr>
          <w:b/>
          <w:color w:val="auto"/>
          <w:sz w:val="22"/>
          <w:szCs w:val="22"/>
          <w:lang w:val="nl-BE"/>
        </w:rPr>
      </w:pPr>
      <w:r w:rsidRPr="002E02AE">
        <w:rPr>
          <w:b/>
          <w:color w:val="auto"/>
          <w:sz w:val="22"/>
          <w:szCs w:val="22"/>
          <w:lang w:val="nl-BE"/>
        </w:rPr>
        <w:t>I</w:t>
      </w:r>
      <w:r w:rsidR="004E1758" w:rsidRPr="002E02AE">
        <w:rPr>
          <w:b/>
          <w:color w:val="auto"/>
          <w:sz w:val="22"/>
          <w:szCs w:val="22"/>
          <w:lang w:val="nl-BE"/>
        </w:rPr>
        <w:t xml:space="preserve">nformatie die een betekenisvolle invloed heeft of kan hebben op de financiële positie </w:t>
      </w:r>
    </w:p>
    <w:p w14:paraId="15A0DAE1" w14:textId="77777777" w:rsidR="004E1758" w:rsidRPr="002E02AE" w:rsidRDefault="004E1758" w:rsidP="00DC769D">
      <w:pPr>
        <w:pStyle w:val="Default"/>
        <w:ind w:left="720"/>
        <w:rPr>
          <w:color w:val="auto"/>
          <w:sz w:val="22"/>
          <w:szCs w:val="22"/>
          <w:lang w:val="nl-BE" w:eastAsia="en-US"/>
        </w:rPr>
      </w:pPr>
    </w:p>
    <w:p w14:paraId="56F9A588"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onmogelijkheid tot bevestiging van de periodieke rapporteringsstaten; </w:t>
      </w:r>
    </w:p>
    <w:p w14:paraId="42502A4C"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ernstige waarderingsproblemen met betrekking tot het krediet- en het tegenpartijrisico; </w:t>
      </w:r>
    </w:p>
    <w:p w14:paraId="187381EC"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fraude die grote verliezen kan veroorzaken; </w:t>
      </w:r>
    </w:p>
    <w:p w14:paraId="224C0C2F"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uitkering van een </w:t>
      </w:r>
      <w:proofErr w:type="spellStart"/>
      <w:r w:rsidRPr="002E02AE">
        <w:rPr>
          <w:color w:val="auto"/>
          <w:sz w:val="22"/>
          <w:szCs w:val="22"/>
          <w:lang w:val="nl-BE" w:eastAsia="en-US"/>
        </w:rPr>
        <w:t>interimdividend</w:t>
      </w:r>
      <w:proofErr w:type="spellEnd"/>
      <w:r w:rsidRPr="002E02AE">
        <w:rPr>
          <w:color w:val="auto"/>
          <w:sz w:val="22"/>
          <w:szCs w:val="22"/>
          <w:lang w:val="nl-BE" w:eastAsia="en-US"/>
        </w:rPr>
        <w:t xml:space="preserve"> (door een instelling waarvan het eigen vermogen ontoereikend dan wel amper toereikend is); </w:t>
      </w:r>
    </w:p>
    <w:p w14:paraId="5A7C2B8F"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belangrijke geschillen; </w:t>
      </w:r>
    </w:p>
    <w:p w14:paraId="689FE789"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ernstige financiële problemen bij een bijkantoor of een buitenlandse dochter; </w:t>
      </w:r>
    </w:p>
    <w:p w14:paraId="598263C3" w14:textId="7B353A45"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toepassing van de artikelen </w:t>
      </w:r>
      <w:r w:rsidR="0024205F" w:rsidRPr="002E02AE">
        <w:rPr>
          <w:color w:val="auto"/>
          <w:sz w:val="22"/>
          <w:szCs w:val="22"/>
          <w:lang w:val="nl-BE" w:eastAsia="en-US"/>
        </w:rPr>
        <w:t xml:space="preserve">7:228 en 7:224 </w:t>
      </w:r>
      <w:r w:rsidRPr="002E02AE">
        <w:rPr>
          <w:color w:val="auto"/>
          <w:sz w:val="22"/>
          <w:szCs w:val="22"/>
          <w:lang w:val="nl-BE" w:eastAsia="en-US"/>
        </w:rPr>
        <w:t xml:space="preserve"> van het Wetboek van </w:t>
      </w:r>
      <w:r w:rsidR="007D264E" w:rsidRPr="002E02AE">
        <w:rPr>
          <w:color w:val="auto"/>
          <w:sz w:val="22"/>
          <w:szCs w:val="22"/>
          <w:lang w:val="nl-BE" w:eastAsia="en-US"/>
        </w:rPr>
        <w:t>v</w:t>
      </w:r>
      <w:r w:rsidRPr="002E02AE">
        <w:rPr>
          <w:color w:val="auto"/>
          <w:sz w:val="22"/>
          <w:szCs w:val="22"/>
          <w:lang w:val="nl-BE" w:eastAsia="en-US"/>
        </w:rPr>
        <w:t>ennootschappen</w:t>
      </w:r>
      <w:r w:rsidR="007D264E" w:rsidRPr="002E02AE">
        <w:rPr>
          <w:color w:val="auto"/>
          <w:sz w:val="22"/>
          <w:szCs w:val="22"/>
          <w:lang w:val="nl-BE" w:eastAsia="en-US"/>
        </w:rPr>
        <w:t xml:space="preserve"> en verenigingen</w:t>
      </w:r>
      <w:r w:rsidRPr="002E02AE">
        <w:rPr>
          <w:color w:val="auto"/>
          <w:sz w:val="22"/>
          <w:szCs w:val="22"/>
          <w:lang w:val="nl-BE" w:eastAsia="en-US"/>
        </w:rPr>
        <w:t xml:space="preserve"> (verlies van maatschappelijk kapitaal); </w:t>
      </w:r>
    </w:p>
    <w:p w14:paraId="7A3A0661"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aanzienlijke </w:t>
      </w:r>
      <w:proofErr w:type="spellStart"/>
      <w:r w:rsidRPr="002E02AE">
        <w:rPr>
          <w:color w:val="auto"/>
          <w:sz w:val="22"/>
          <w:szCs w:val="22"/>
          <w:lang w:val="nl-BE" w:eastAsia="en-US"/>
        </w:rPr>
        <w:t>opvragingen</w:t>
      </w:r>
      <w:proofErr w:type="spellEnd"/>
      <w:r w:rsidRPr="002E02AE">
        <w:rPr>
          <w:color w:val="auto"/>
          <w:sz w:val="22"/>
          <w:szCs w:val="22"/>
          <w:lang w:val="nl-BE" w:eastAsia="en-US"/>
        </w:rPr>
        <w:t xml:space="preserve"> door deposanten die aanleiding kunnen geven tot een liquiditeitsprobleem; </w:t>
      </w:r>
    </w:p>
    <w:p w14:paraId="1F13AF93"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grote fouten in de rapportering; </w:t>
      </w:r>
    </w:p>
    <w:p w14:paraId="51436973" w14:textId="6AB69E98"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toepassing van de artikelen </w:t>
      </w:r>
      <w:r w:rsidR="007D264E" w:rsidRPr="002E02AE">
        <w:rPr>
          <w:color w:val="auto"/>
          <w:sz w:val="22"/>
          <w:szCs w:val="22"/>
          <w:lang w:val="nl-BE" w:eastAsia="en-US"/>
        </w:rPr>
        <w:t>7:96</w:t>
      </w:r>
      <w:r w:rsidRPr="002E02AE">
        <w:rPr>
          <w:color w:val="auto"/>
          <w:sz w:val="22"/>
          <w:szCs w:val="22"/>
          <w:lang w:val="nl-BE" w:eastAsia="en-US"/>
        </w:rPr>
        <w:t xml:space="preserve"> (bestuurder met een belangenconflict) en </w:t>
      </w:r>
      <w:r w:rsidR="007D264E" w:rsidRPr="002E02AE">
        <w:rPr>
          <w:color w:val="auto"/>
          <w:sz w:val="22"/>
          <w:szCs w:val="22"/>
          <w:lang w:val="nl-BE" w:eastAsia="en-US"/>
        </w:rPr>
        <w:t>7:97</w:t>
      </w:r>
      <w:r w:rsidRPr="002E02AE">
        <w:rPr>
          <w:color w:val="auto"/>
          <w:sz w:val="22"/>
          <w:szCs w:val="22"/>
          <w:lang w:val="nl-BE" w:eastAsia="en-US"/>
        </w:rPr>
        <w:t xml:space="preserve"> (verrichting met een verwante onderneming) van het Wetboek van </w:t>
      </w:r>
      <w:r w:rsidR="007D264E" w:rsidRPr="002E02AE">
        <w:rPr>
          <w:color w:val="auto"/>
          <w:sz w:val="22"/>
          <w:szCs w:val="22"/>
          <w:lang w:val="nl-BE" w:eastAsia="en-US"/>
        </w:rPr>
        <w:t>v</w:t>
      </w:r>
      <w:r w:rsidRPr="002E02AE">
        <w:rPr>
          <w:color w:val="auto"/>
          <w:sz w:val="22"/>
          <w:szCs w:val="22"/>
          <w:lang w:val="nl-BE" w:eastAsia="en-US"/>
        </w:rPr>
        <w:t>ennootschappen</w:t>
      </w:r>
      <w:r w:rsidR="007D264E" w:rsidRPr="002E02AE">
        <w:rPr>
          <w:color w:val="auto"/>
          <w:sz w:val="22"/>
          <w:szCs w:val="22"/>
          <w:lang w:val="nl-BE" w:eastAsia="en-US"/>
        </w:rPr>
        <w:t xml:space="preserve"> en verenigingen</w:t>
      </w:r>
      <w:r w:rsidRPr="002E02AE">
        <w:rPr>
          <w:color w:val="auto"/>
          <w:sz w:val="22"/>
          <w:szCs w:val="22"/>
          <w:lang w:val="nl-BE" w:eastAsia="en-US"/>
        </w:rPr>
        <w:t xml:space="preserve">; </w:t>
      </w:r>
    </w:p>
    <w:p w14:paraId="223152D2" w14:textId="41533471"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gewichtige feiten die leiden tot een melding aan de raad van bestuur met toepassing van artikel 138 van het Wetboek van Vennootschappen; </w:t>
      </w:r>
    </w:p>
    <w:p w14:paraId="6DF20BFC" w14:textId="7AEF1D62" w:rsidR="00C17A2A" w:rsidRPr="002E02AE" w:rsidRDefault="004E1758" w:rsidP="00C17A2A">
      <w:pPr>
        <w:pStyle w:val="Default"/>
        <w:numPr>
          <w:ilvl w:val="0"/>
          <w:numId w:val="13"/>
        </w:numPr>
        <w:rPr>
          <w:color w:val="auto"/>
          <w:sz w:val="22"/>
          <w:szCs w:val="22"/>
          <w:lang w:val="nl-BE" w:eastAsia="en-US"/>
        </w:rPr>
      </w:pPr>
      <w:r w:rsidRPr="002E02AE">
        <w:rPr>
          <w:color w:val="auto"/>
          <w:sz w:val="22"/>
          <w:szCs w:val="22"/>
          <w:lang w:val="nl-BE" w:eastAsia="en-US"/>
        </w:rPr>
        <w:t xml:space="preserve">andere belangrijke meldingen aan de </w:t>
      </w:r>
      <w:r w:rsidR="002C00D7" w:rsidRPr="002E02AE">
        <w:rPr>
          <w:color w:val="auto"/>
          <w:sz w:val="22"/>
          <w:szCs w:val="22"/>
          <w:lang w:val="nl-BE" w:eastAsia="en-US"/>
        </w:rPr>
        <w:t>raad van bestuur</w:t>
      </w:r>
      <w:r w:rsidR="00C17A2A" w:rsidRPr="002E02AE">
        <w:rPr>
          <w:color w:val="auto"/>
          <w:sz w:val="22"/>
          <w:szCs w:val="22"/>
          <w:lang w:val="nl-BE" w:eastAsia="en-US"/>
        </w:rPr>
        <w:t>;</w:t>
      </w:r>
    </w:p>
    <w:p w14:paraId="4BF91DE4" w14:textId="0A33B3F4" w:rsidR="00C17A2A" w:rsidRPr="002E02AE" w:rsidRDefault="00C17A2A" w:rsidP="00C17A2A">
      <w:pPr>
        <w:pStyle w:val="Default"/>
        <w:numPr>
          <w:ilvl w:val="0"/>
          <w:numId w:val="13"/>
        </w:numPr>
        <w:rPr>
          <w:color w:val="auto"/>
          <w:sz w:val="22"/>
          <w:szCs w:val="22"/>
          <w:lang w:val="nl-BE" w:eastAsia="en-US"/>
        </w:rPr>
      </w:pPr>
      <w:r w:rsidRPr="002E02AE">
        <w:rPr>
          <w:color w:val="auto"/>
          <w:sz w:val="22"/>
          <w:szCs w:val="22"/>
          <w:lang w:val="nl-BE" w:eastAsia="en-US"/>
        </w:rPr>
        <w:t xml:space="preserve">opvolging van de aandachtspunten vermeld in de </w:t>
      </w:r>
      <w:proofErr w:type="spellStart"/>
      <w:r w:rsidRPr="002E02AE">
        <w:rPr>
          <w:color w:val="auto"/>
          <w:sz w:val="22"/>
          <w:szCs w:val="22"/>
          <w:lang w:val="nl-BE" w:eastAsia="en-US"/>
        </w:rPr>
        <w:t>berichtan</w:t>
      </w:r>
      <w:proofErr w:type="spellEnd"/>
      <w:r w:rsidRPr="002E02AE">
        <w:rPr>
          <w:color w:val="auto"/>
          <w:sz w:val="22"/>
          <w:szCs w:val="22"/>
          <w:lang w:val="nl-BE" w:eastAsia="en-US"/>
        </w:rPr>
        <w:t xml:space="preserve"> van het IREFI “</w:t>
      </w:r>
      <w:r w:rsidRPr="002E02AE">
        <w:rPr>
          <w:i/>
          <w:iCs/>
          <w:color w:val="auto"/>
          <w:sz w:val="22"/>
          <w:szCs w:val="22"/>
          <w:lang w:val="nl-BE" w:eastAsia="en-US"/>
        </w:rPr>
        <w:t>Attention Points</w:t>
      </w:r>
      <w:r w:rsidRPr="002E02AE">
        <w:rPr>
          <w:color w:val="auto"/>
          <w:sz w:val="22"/>
          <w:szCs w:val="22"/>
          <w:lang w:val="nl-BE" w:eastAsia="en-US"/>
        </w:rPr>
        <w:t>” per einde eerste semester en per jaareinde</w:t>
      </w:r>
    </w:p>
    <w:p w14:paraId="7B7BD39C" w14:textId="77777777" w:rsidR="004E1758" w:rsidRPr="002E02AE" w:rsidRDefault="004E1758" w:rsidP="00DC769D">
      <w:pPr>
        <w:pStyle w:val="Default"/>
        <w:rPr>
          <w:color w:val="auto"/>
          <w:sz w:val="22"/>
          <w:szCs w:val="22"/>
          <w:lang w:val="nl-BE" w:eastAsia="en-US"/>
        </w:rPr>
      </w:pPr>
    </w:p>
    <w:p w14:paraId="5872022E" w14:textId="77777777" w:rsidR="004E1758" w:rsidRPr="002E02AE" w:rsidRDefault="004E1758" w:rsidP="00DC769D">
      <w:pPr>
        <w:pStyle w:val="Default"/>
        <w:numPr>
          <w:ilvl w:val="0"/>
          <w:numId w:val="11"/>
        </w:numPr>
        <w:rPr>
          <w:b/>
          <w:color w:val="auto"/>
          <w:sz w:val="22"/>
          <w:szCs w:val="22"/>
          <w:lang w:val="nl-BE"/>
        </w:rPr>
      </w:pPr>
      <w:r w:rsidRPr="002E02AE">
        <w:rPr>
          <w:b/>
          <w:color w:val="auto"/>
          <w:sz w:val="22"/>
          <w:szCs w:val="22"/>
          <w:lang w:val="nl-BE"/>
        </w:rPr>
        <w:t xml:space="preserve">Mededeling van informatie die een betekenisvolle invloed heeft of kan hebben op de administratieve en boekhoudkundige organisatie en de interne controle </w:t>
      </w:r>
    </w:p>
    <w:p w14:paraId="28CA77F4" w14:textId="77777777" w:rsidR="004E1758" w:rsidRPr="002E02AE" w:rsidRDefault="004E1758" w:rsidP="00DC769D">
      <w:pPr>
        <w:pStyle w:val="Default"/>
        <w:ind w:left="720"/>
        <w:rPr>
          <w:color w:val="auto"/>
          <w:sz w:val="22"/>
          <w:szCs w:val="22"/>
          <w:lang w:val="nl-BE" w:eastAsia="en-US"/>
        </w:rPr>
      </w:pPr>
    </w:p>
    <w:p w14:paraId="7A688BED" w14:textId="4F65383C" w:rsidR="004E1758" w:rsidRPr="002E02AE" w:rsidRDefault="004E1758" w:rsidP="00DC769D">
      <w:pPr>
        <w:pStyle w:val="Default"/>
        <w:numPr>
          <w:ilvl w:val="0"/>
          <w:numId w:val="14"/>
        </w:numPr>
        <w:ind w:left="1077" w:hanging="357"/>
        <w:rPr>
          <w:color w:val="auto"/>
          <w:sz w:val="22"/>
          <w:szCs w:val="22"/>
          <w:lang w:val="nl-BE" w:eastAsia="en-US"/>
        </w:rPr>
      </w:pPr>
      <w:r w:rsidRPr="002E02AE">
        <w:rPr>
          <w:color w:val="auto"/>
          <w:sz w:val="22"/>
          <w:szCs w:val="22"/>
          <w:lang w:val="nl-BE" w:eastAsia="en-US"/>
        </w:rPr>
        <w:t>belangrijke ontwikkelingen in het bestuur van de instelling (</w:t>
      </w:r>
      <w:r w:rsidR="007D264E" w:rsidRPr="002E02AE">
        <w:rPr>
          <w:color w:val="auto"/>
          <w:sz w:val="22"/>
          <w:szCs w:val="22"/>
          <w:lang w:val="nl-BE" w:eastAsia="en-US"/>
        </w:rPr>
        <w:t>“</w:t>
      </w:r>
      <w:proofErr w:type="spellStart"/>
      <w:r w:rsidRPr="002E02AE">
        <w:rPr>
          <w:i/>
          <w:iCs/>
          <w:color w:val="auto"/>
          <w:sz w:val="22"/>
          <w:szCs w:val="22"/>
          <w:lang w:val="nl-BE" w:eastAsia="en-US"/>
        </w:rPr>
        <w:t>internal</w:t>
      </w:r>
      <w:proofErr w:type="spellEnd"/>
      <w:r w:rsidRPr="002E02AE">
        <w:rPr>
          <w:i/>
          <w:iCs/>
          <w:color w:val="auto"/>
          <w:sz w:val="22"/>
          <w:szCs w:val="22"/>
          <w:lang w:val="nl-BE" w:eastAsia="en-US"/>
        </w:rPr>
        <w:t xml:space="preserve"> </w:t>
      </w:r>
      <w:proofErr w:type="spellStart"/>
      <w:r w:rsidRPr="002E02AE">
        <w:rPr>
          <w:i/>
          <w:iCs/>
          <w:color w:val="auto"/>
          <w:sz w:val="22"/>
          <w:szCs w:val="22"/>
          <w:lang w:val="nl-BE" w:eastAsia="en-US"/>
        </w:rPr>
        <w:t>governance</w:t>
      </w:r>
      <w:proofErr w:type="spellEnd"/>
      <w:r w:rsidR="007D264E" w:rsidRPr="002E02AE">
        <w:rPr>
          <w:color w:val="auto"/>
          <w:sz w:val="22"/>
          <w:szCs w:val="22"/>
          <w:lang w:val="nl-BE" w:eastAsia="en-US"/>
        </w:rPr>
        <w:t>”</w:t>
      </w:r>
      <w:r w:rsidRPr="002E02AE">
        <w:rPr>
          <w:color w:val="auto"/>
          <w:sz w:val="22"/>
          <w:szCs w:val="22"/>
          <w:lang w:val="nl-BE" w:eastAsia="en-US"/>
        </w:rPr>
        <w:t xml:space="preserve">); </w:t>
      </w:r>
    </w:p>
    <w:p w14:paraId="17CCFD75" w14:textId="77777777" w:rsidR="004E1758" w:rsidRPr="002E02AE" w:rsidRDefault="004E1758" w:rsidP="00DC769D">
      <w:pPr>
        <w:pStyle w:val="Default"/>
        <w:numPr>
          <w:ilvl w:val="0"/>
          <w:numId w:val="14"/>
        </w:numPr>
        <w:ind w:left="1077" w:hanging="357"/>
        <w:rPr>
          <w:color w:val="auto"/>
          <w:sz w:val="22"/>
          <w:szCs w:val="22"/>
          <w:lang w:val="nl-BE" w:eastAsia="en-US"/>
        </w:rPr>
      </w:pPr>
      <w:r w:rsidRPr="002E02AE">
        <w:rPr>
          <w:color w:val="auto"/>
          <w:sz w:val="22"/>
          <w:szCs w:val="22"/>
          <w:lang w:val="nl-BE" w:eastAsia="en-US"/>
        </w:rPr>
        <w:t xml:space="preserve">een belangrijke reorganisatie; </w:t>
      </w:r>
    </w:p>
    <w:p w14:paraId="2E243CCF" w14:textId="77777777" w:rsidR="004E1758" w:rsidRPr="002E02AE" w:rsidRDefault="004E1758" w:rsidP="00DC769D">
      <w:pPr>
        <w:pStyle w:val="Default"/>
        <w:numPr>
          <w:ilvl w:val="0"/>
          <w:numId w:val="14"/>
        </w:numPr>
        <w:ind w:left="1077" w:hanging="357"/>
        <w:rPr>
          <w:color w:val="auto"/>
          <w:sz w:val="22"/>
          <w:szCs w:val="22"/>
          <w:lang w:val="nl-BE" w:eastAsia="en-US"/>
        </w:rPr>
      </w:pPr>
      <w:r w:rsidRPr="002E02AE">
        <w:rPr>
          <w:color w:val="auto"/>
          <w:sz w:val="22"/>
          <w:szCs w:val="22"/>
          <w:lang w:val="nl-BE" w:eastAsia="en-US"/>
        </w:rPr>
        <w:t xml:space="preserve">een ernstig conflict binnen de effectieve leiding, in voorkomend geval het directiecomité en/of het bestuursorgaan; </w:t>
      </w:r>
    </w:p>
    <w:p w14:paraId="3F3D99BB" w14:textId="77777777" w:rsidR="004E1758" w:rsidRPr="002E02AE" w:rsidRDefault="004E1758" w:rsidP="00DC769D">
      <w:pPr>
        <w:pStyle w:val="Default"/>
        <w:numPr>
          <w:ilvl w:val="0"/>
          <w:numId w:val="14"/>
        </w:numPr>
        <w:ind w:left="1077" w:hanging="357"/>
        <w:rPr>
          <w:color w:val="auto"/>
          <w:sz w:val="22"/>
          <w:szCs w:val="22"/>
          <w:lang w:val="nl-BE" w:eastAsia="en-US"/>
        </w:rPr>
      </w:pPr>
      <w:r w:rsidRPr="002E02AE">
        <w:rPr>
          <w:color w:val="auto"/>
          <w:sz w:val="22"/>
          <w:szCs w:val="22"/>
          <w:lang w:val="nl-BE" w:eastAsia="en-US"/>
        </w:rPr>
        <w:t xml:space="preserve">ernstige moeilijkheden binnen de zogenaamde transversale functies (interne auditfunctie, </w:t>
      </w:r>
      <w:proofErr w:type="spellStart"/>
      <w:r w:rsidRPr="002E02AE">
        <w:rPr>
          <w:color w:val="auto"/>
          <w:sz w:val="22"/>
          <w:szCs w:val="22"/>
          <w:lang w:val="nl-BE" w:eastAsia="en-US"/>
        </w:rPr>
        <w:t>compliancefunctie</w:t>
      </w:r>
      <w:proofErr w:type="spellEnd"/>
      <w:r w:rsidRPr="002E02AE">
        <w:rPr>
          <w:color w:val="auto"/>
          <w:sz w:val="22"/>
          <w:szCs w:val="22"/>
          <w:lang w:val="nl-BE" w:eastAsia="en-US"/>
        </w:rPr>
        <w:t xml:space="preserve"> en risicobeheerfunctie);</w:t>
      </w:r>
    </w:p>
    <w:p w14:paraId="393F6E2E" w14:textId="77777777"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 xml:space="preserve">ernstige moeilijkheden bij het beheren van de risico's eigen aan de instelling; </w:t>
      </w:r>
    </w:p>
    <w:p w14:paraId="5172ACFB" w14:textId="77777777"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 xml:space="preserve">herhaalde en aanzienlijke overschrijdingen van interne begrenzingen; </w:t>
      </w:r>
    </w:p>
    <w:p w14:paraId="376303F5" w14:textId="77777777"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 xml:space="preserve">een wijziging in het algemeen beleid van de instelling, met name de plotse ontwikkeling van een nieuwe activiteit waarvoor passende controlemiddelen ontbreken; </w:t>
      </w:r>
    </w:p>
    <w:p w14:paraId="6C9BA19F" w14:textId="77777777"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 xml:space="preserve">het onverwachte vertrek van een medewerker met een sleutelpositie; </w:t>
      </w:r>
    </w:p>
    <w:p w14:paraId="299445E0" w14:textId="77777777"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 xml:space="preserve">belangrijke ontwikkelingen bij buitenlandse bijkantoren en dochters; </w:t>
      </w:r>
    </w:p>
    <w:p w14:paraId="3849789E" w14:textId="0A93D3CA"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belangrijke kwesties die bij de controleopdracht aan het licht zijn gekomen betreffende de naleving van de bepalingen inzake beleggingsactiviteiten en –diensten.</w:t>
      </w:r>
    </w:p>
    <w:p w14:paraId="6430949E" w14:textId="42473595" w:rsidR="004F289B" w:rsidRPr="002E02AE" w:rsidRDefault="00C17A2A"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t</w:t>
      </w:r>
      <w:r w:rsidR="004F289B" w:rsidRPr="002E02AE">
        <w:rPr>
          <w:rFonts w:ascii="Times New Roman" w:hAnsi="Times New Roman"/>
          <w:szCs w:val="22"/>
          <w:lang w:val="nl-BE"/>
        </w:rPr>
        <w:t>ekortkomingen in de procedures die zijn ingevoerd als onderdeel van de organisatie van werken op afstand, gezien de Covid 19-pandemie.</w:t>
      </w:r>
    </w:p>
    <w:p w14:paraId="04898FD8" w14:textId="77777777" w:rsidR="004F289B" w:rsidRPr="002E02AE" w:rsidRDefault="004F289B" w:rsidP="00A3600D">
      <w:pPr>
        <w:pStyle w:val="ListParagraph"/>
        <w:autoSpaceDE w:val="0"/>
        <w:autoSpaceDN w:val="0"/>
        <w:adjustRightInd w:val="0"/>
        <w:spacing w:before="0" w:after="0"/>
        <w:ind w:left="1077"/>
        <w:jc w:val="left"/>
        <w:rPr>
          <w:rFonts w:ascii="Times New Roman" w:hAnsi="Times New Roman"/>
          <w:szCs w:val="22"/>
          <w:lang w:val="nl-BE"/>
        </w:rPr>
      </w:pPr>
    </w:p>
    <w:p w14:paraId="75A521DB" w14:textId="595FF86C" w:rsidR="004E1758" w:rsidRPr="002E02AE" w:rsidRDefault="004E1758" w:rsidP="00DC769D">
      <w:pPr>
        <w:pStyle w:val="ListParagraph"/>
        <w:numPr>
          <w:ilvl w:val="0"/>
          <w:numId w:val="11"/>
        </w:numPr>
        <w:autoSpaceDE w:val="0"/>
        <w:autoSpaceDN w:val="0"/>
        <w:adjustRightInd w:val="0"/>
        <w:spacing w:before="0" w:after="0"/>
        <w:jc w:val="left"/>
        <w:rPr>
          <w:rFonts w:ascii="Times New Roman" w:hAnsi="Times New Roman"/>
          <w:b/>
          <w:szCs w:val="22"/>
          <w:lang w:val="nl-BE"/>
        </w:rPr>
      </w:pPr>
      <w:r w:rsidRPr="002E02AE">
        <w:rPr>
          <w:rFonts w:ascii="Times New Roman" w:hAnsi="Times New Roman"/>
          <w:b/>
          <w:szCs w:val="22"/>
          <w:lang w:val="nl-BE"/>
        </w:rPr>
        <w:t xml:space="preserve">Mededeling van informatie die kan wijzen op een overtreding van het Wetboek van </w:t>
      </w:r>
      <w:r w:rsidR="000A4456" w:rsidRPr="002E02AE">
        <w:rPr>
          <w:rFonts w:ascii="Times New Roman" w:hAnsi="Times New Roman"/>
          <w:b/>
          <w:szCs w:val="22"/>
          <w:lang w:val="nl-BE"/>
        </w:rPr>
        <w:t>v</w:t>
      </w:r>
      <w:r w:rsidRPr="002E02AE">
        <w:rPr>
          <w:rFonts w:ascii="Times New Roman" w:hAnsi="Times New Roman"/>
          <w:b/>
          <w:szCs w:val="22"/>
          <w:lang w:val="nl-BE"/>
        </w:rPr>
        <w:t>ennootschappen</w:t>
      </w:r>
      <w:r w:rsidR="00B13062" w:rsidRPr="002E02AE">
        <w:rPr>
          <w:rFonts w:ascii="Times New Roman" w:hAnsi="Times New Roman"/>
          <w:b/>
          <w:szCs w:val="22"/>
          <w:lang w:val="nl-BE"/>
        </w:rPr>
        <w:t xml:space="preserve"> en verenigingen</w:t>
      </w:r>
      <w:r w:rsidRPr="002E02AE">
        <w:rPr>
          <w:rFonts w:ascii="Times New Roman" w:hAnsi="Times New Roman"/>
          <w:b/>
          <w:szCs w:val="22"/>
          <w:lang w:val="nl-BE"/>
        </w:rPr>
        <w:t xml:space="preserve">, de statuten, de </w:t>
      </w:r>
      <w:proofErr w:type="spellStart"/>
      <w:r w:rsidRPr="002E02AE">
        <w:rPr>
          <w:rFonts w:ascii="Times New Roman" w:hAnsi="Times New Roman"/>
          <w:b/>
          <w:szCs w:val="22"/>
          <w:lang w:val="nl-BE"/>
        </w:rPr>
        <w:t>toezichtswetten</w:t>
      </w:r>
      <w:proofErr w:type="spellEnd"/>
      <w:r w:rsidRPr="002E02AE">
        <w:rPr>
          <w:rFonts w:ascii="Times New Roman" w:hAnsi="Times New Roman"/>
          <w:b/>
          <w:szCs w:val="22"/>
          <w:lang w:val="nl-BE"/>
        </w:rPr>
        <w:t xml:space="preserve"> en -besluiten alsook de ter uitvoering daarvan genomen besluiten en reglementen </w:t>
      </w:r>
    </w:p>
    <w:p w14:paraId="5B10D44E" w14:textId="77777777" w:rsidR="004E1758" w:rsidRPr="002E02AE" w:rsidRDefault="004E1758" w:rsidP="00DC769D">
      <w:pPr>
        <w:autoSpaceDE w:val="0"/>
        <w:autoSpaceDN w:val="0"/>
        <w:adjustRightInd w:val="0"/>
        <w:spacing w:before="0" w:after="0"/>
        <w:jc w:val="left"/>
        <w:rPr>
          <w:rFonts w:ascii="Times New Roman" w:hAnsi="Times New Roman"/>
          <w:b/>
          <w:szCs w:val="22"/>
          <w:lang w:val="nl-BE"/>
        </w:rPr>
      </w:pPr>
    </w:p>
    <w:p w14:paraId="0E29D327" w14:textId="329E7EDE" w:rsidR="00971529" w:rsidRPr="002E02AE" w:rsidRDefault="004E1758" w:rsidP="00971529">
      <w:pPr>
        <w:pStyle w:val="Default"/>
        <w:numPr>
          <w:ilvl w:val="0"/>
          <w:numId w:val="11"/>
        </w:numPr>
        <w:rPr>
          <w:b/>
          <w:color w:val="auto"/>
          <w:sz w:val="22"/>
          <w:szCs w:val="22"/>
          <w:lang w:val="nl-BE"/>
        </w:rPr>
      </w:pPr>
      <w:r w:rsidRPr="002E02AE">
        <w:rPr>
          <w:b/>
          <w:color w:val="auto"/>
          <w:sz w:val="22"/>
          <w:szCs w:val="22"/>
          <w:lang w:val="nl-BE"/>
        </w:rPr>
        <w:t>Mededeling van informatie die kan leiden tot een afkeurende of onthoudende verklaring, dan wel tot een verklaring met voorbehoud en/of met een toelichtende paragraaf.</w:t>
      </w:r>
    </w:p>
    <w:p w14:paraId="17C855B4" w14:textId="77777777" w:rsidR="00971529" w:rsidRPr="0073303D" w:rsidRDefault="00971529">
      <w:pPr>
        <w:autoSpaceDE w:val="0"/>
        <w:autoSpaceDN w:val="0"/>
        <w:adjustRightInd w:val="0"/>
        <w:spacing w:before="0" w:after="0"/>
        <w:jc w:val="left"/>
        <w:rPr>
          <w:rFonts w:ascii="Times New Roman" w:hAnsi="Times New Roman"/>
          <w:b/>
          <w:szCs w:val="22"/>
          <w:lang w:val="nl-BE"/>
          <w:rPrChange w:id="3461" w:author="Veerle Sablon" w:date="2022-01-07T10:51:00Z">
            <w:rPr>
              <w:b/>
              <w:szCs w:val="22"/>
              <w:lang w:val="nl-BE"/>
            </w:rPr>
          </w:rPrChange>
        </w:rPr>
        <w:pPrChange w:id="3462" w:author="Veerle Sablon" w:date="2022-01-07T10:51:00Z">
          <w:pPr/>
        </w:pPrChange>
      </w:pPr>
    </w:p>
    <w:p w14:paraId="639960F7" w14:textId="1F79EE4E" w:rsidR="00971529" w:rsidRPr="002E02AE" w:rsidRDefault="00971529" w:rsidP="00971529">
      <w:pPr>
        <w:pStyle w:val="Default"/>
        <w:numPr>
          <w:ilvl w:val="0"/>
          <w:numId w:val="11"/>
        </w:numPr>
        <w:rPr>
          <w:b/>
          <w:color w:val="auto"/>
          <w:sz w:val="22"/>
          <w:szCs w:val="22"/>
          <w:lang w:val="nl-BE"/>
        </w:rPr>
      </w:pPr>
      <w:r w:rsidRPr="002E02AE">
        <w:rPr>
          <w:b/>
          <w:color w:val="auto"/>
          <w:sz w:val="22"/>
          <w:szCs w:val="22"/>
          <w:lang w:val="nl-BE"/>
        </w:rPr>
        <w:t>Andere</w:t>
      </w:r>
      <w:r w:rsidR="00542BD0" w:rsidRPr="002E02AE">
        <w:rPr>
          <w:b/>
          <w:color w:val="auto"/>
          <w:sz w:val="22"/>
          <w:szCs w:val="22"/>
          <w:lang w:val="nl-BE"/>
        </w:rPr>
        <w:t xml:space="preserve"> Punten</w:t>
      </w:r>
    </w:p>
    <w:p w14:paraId="318756C3" w14:textId="77777777" w:rsidR="004E1758" w:rsidRPr="002E02AE" w:rsidRDefault="004E1758" w:rsidP="00DC769D">
      <w:pPr>
        <w:pStyle w:val="Default"/>
        <w:rPr>
          <w:color w:val="auto"/>
          <w:sz w:val="22"/>
          <w:szCs w:val="22"/>
          <w:lang w:val="nl-BE"/>
        </w:rPr>
      </w:pPr>
    </w:p>
    <w:p w14:paraId="3018364E" w14:textId="77777777" w:rsidR="004E1758" w:rsidRPr="002E02AE" w:rsidRDefault="004E1758" w:rsidP="00DC769D">
      <w:pPr>
        <w:pStyle w:val="Default"/>
        <w:rPr>
          <w:color w:val="auto"/>
          <w:sz w:val="22"/>
          <w:szCs w:val="22"/>
          <w:lang w:val="nl-BE" w:eastAsia="en-US"/>
        </w:rPr>
      </w:pPr>
      <w:r w:rsidRPr="002E02AE">
        <w:rPr>
          <w:color w:val="auto"/>
          <w:sz w:val="22"/>
          <w:szCs w:val="22"/>
          <w:lang w:val="nl-BE" w:eastAsia="en-US"/>
        </w:rPr>
        <w:t>Om de toegevoegde waarde van de rapportering te verhogen is het aan te bevelen ook volgende punten aan bod te laten komen:</w:t>
      </w:r>
    </w:p>
    <w:p w14:paraId="2BE82268" w14:textId="77777777" w:rsidR="004E1758" w:rsidRPr="002E02AE" w:rsidRDefault="004E1758" w:rsidP="00DC769D">
      <w:pPr>
        <w:pStyle w:val="Default"/>
        <w:ind w:left="360"/>
        <w:rPr>
          <w:color w:val="auto"/>
          <w:sz w:val="22"/>
          <w:szCs w:val="22"/>
          <w:lang w:val="nl-BE" w:eastAsia="en-US"/>
        </w:rPr>
      </w:pPr>
    </w:p>
    <w:p w14:paraId="037CC1FB" w14:textId="0EABC63F" w:rsidR="004E1758" w:rsidRPr="002E02AE" w:rsidRDefault="004E1758" w:rsidP="00DC769D">
      <w:pPr>
        <w:pStyle w:val="Default"/>
        <w:numPr>
          <w:ilvl w:val="0"/>
          <w:numId w:val="12"/>
        </w:numPr>
        <w:ind w:left="720"/>
        <w:rPr>
          <w:color w:val="auto"/>
          <w:sz w:val="22"/>
          <w:szCs w:val="22"/>
          <w:lang w:val="nl-BE" w:eastAsia="en-US"/>
        </w:rPr>
      </w:pPr>
      <w:r w:rsidRPr="002E02AE">
        <w:rPr>
          <w:color w:val="auto"/>
          <w:sz w:val="22"/>
          <w:szCs w:val="22"/>
          <w:lang w:val="nl-BE" w:eastAsia="en-US"/>
        </w:rPr>
        <w:t xml:space="preserve">Relevante bevindingen van de interne </w:t>
      </w:r>
      <w:r w:rsidR="00E532A0" w:rsidRPr="002E02AE">
        <w:rPr>
          <w:color w:val="auto"/>
          <w:sz w:val="22"/>
          <w:szCs w:val="22"/>
          <w:lang w:val="nl-BE" w:eastAsia="en-US"/>
        </w:rPr>
        <w:t>auditafdeling</w:t>
      </w:r>
      <w:r w:rsidRPr="002E02AE">
        <w:rPr>
          <w:color w:val="auto"/>
          <w:sz w:val="22"/>
          <w:szCs w:val="22"/>
          <w:lang w:val="nl-BE" w:eastAsia="en-US"/>
        </w:rPr>
        <w:t xml:space="preserve">, de compliance </w:t>
      </w:r>
      <w:proofErr w:type="spellStart"/>
      <w:r w:rsidRPr="002E02AE">
        <w:rPr>
          <w:color w:val="auto"/>
          <w:sz w:val="22"/>
          <w:szCs w:val="22"/>
          <w:lang w:val="nl-BE" w:eastAsia="en-US"/>
        </w:rPr>
        <w:t>officer</w:t>
      </w:r>
      <w:proofErr w:type="spellEnd"/>
      <w:r w:rsidRPr="002E02AE">
        <w:rPr>
          <w:color w:val="auto"/>
          <w:sz w:val="22"/>
          <w:szCs w:val="22"/>
          <w:lang w:val="nl-BE" w:eastAsia="en-US"/>
        </w:rPr>
        <w:t>, de risk management afdeling;</w:t>
      </w:r>
    </w:p>
    <w:p w14:paraId="642A779F" w14:textId="77777777" w:rsidR="004E1758" w:rsidRPr="002E02AE" w:rsidRDefault="004E1758" w:rsidP="00DC769D">
      <w:pPr>
        <w:pStyle w:val="Default"/>
        <w:rPr>
          <w:color w:val="auto"/>
          <w:sz w:val="22"/>
          <w:szCs w:val="22"/>
          <w:lang w:val="nl-BE" w:eastAsia="en-US"/>
        </w:rPr>
      </w:pPr>
    </w:p>
    <w:p w14:paraId="4C3C0CDE" w14:textId="503B8BCC" w:rsidR="004E1758" w:rsidRPr="002E02AE" w:rsidRDefault="004E1758" w:rsidP="00DC769D">
      <w:pPr>
        <w:pStyle w:val="Default"/>
        <w:numPr>
          <w:ilvl w:val="0"/>
          <w:numId w:val="12"/>
        </w:numPr>
        <w:ind w:left="720"/>
        <w:rPr>
          <w:color w:val="auto"/>
          <w:sz w:val="22"/>
          <w:szCs w:val="22"/>
          <w:lang w:val="nl-BE" w:eastAsia="en-US"/>
        </w:rPr>
      </w:pPr>
      <w:r w:rsidRPr="002E02AE">
        <w:rPr>
          <w:color w:val="auto"/>
          <w:sz w:val="22"/>
          <w:szCs w:val="22"/>
          <w:lang w:val="nl-BE" w:eastAsia="en-US"/>
        </w:rPr>
        <w:t xml:space="preserve">De opvolging van aandachtspunten gedefinieerd door de NBB in het periodiek overleg met de </w:t>
      </w:r>
      <w:r w:rsidR="00F57EC4" w:rsidRPr="002E02AE">
        <w:rPr>
          <w:color w:val="auto"/>
          <w:sz w:val="22"/>
          <w:szCs w:val="22"/>
          <w:lang w:val="nl-BE" w:eastAsia="en-US"/>
        </w:rPr>
        <w:t>B</w:t>
      </w:r>
      <w:r w:rsidRPr="002E02AE">
        <w:rPr>
          <w:color w:val="auto"/>
          <w:sz w:val="22"/>
          <w:szCs w:val="22"/>
          <w:lang w:val="nl-BE" w:eastAsia="en-US"/>
        </w:rPr>
        <w:t>estuursraad van het IREFI;</w:t>
      </w:r>
    </w:p>
    <w:p w14:paraId="36C66F06" w14:textId="77777777" w:rsidR="004E1758" w:rsidRPr="002E02AE" w:rsidRDefault="004E1758" w:rsidP="00DC769D">
      <w:pPr>
        <w:pStyle w:val="Default"/>
        <w:ind w:left="360"/>
        <w:rPr>
          <w:color w:val="auto"/>
          <w:sz w:val="22"/>
          <w:szCs w:val="22"/>
          <w:lang w:val="nl-BE" w:eastAsia="en-US"/>
        </w:rPr>
      </w:pPr>
    </w:p>
    <w:p w14:paraId="759E12DE" w14:textId="77777777" w:rsidR="004E1758" w:rsidRPr="002E02AE" w:rsidRDefault="004E1758" w:rsidP="00DC769D">
      <w:pPr>
        <w:pStyle w:val="Default"/>
        <w:numPr>
          <w:ilvl w:val="0"/>
          <w:numId w:val="12"/>
        </w:numPr>
        <w:ind w:left="720"/>
        <w:rPr>
          <w:color w:val="auto"/>
          <w:sz w:val="22"/>
          <w:szCs w:val="22"/>
          <w:lang w:val="nl-BE"/>
        </w:rPr>
      </w:pPr>
      <w:r w:rsidRPr="002E02AE">
        <w:rPr>
          <w:color w:val="auto"/>
          <w:sz w:val="22"/>
          <w:szCs w:val="22"/>
          <w:lang w:val="nl-BE" w:eastAsia="en-US"/>
        </w:rPr>
        <w:t>Een bespreking van de belangrijkste evoluties in de financiële toestand;</w:t>
      </w:r>
    </w:p>
    <w:p w14:paraId="4C46B8BF" w14:textId="77777777" w:rsidR="004E1758" w:rsidRPr="002E02AE" w:rsidRDefault="004E1758" w:rsidP="00DC769D">
      <w:pPr>
        <w:pStyle w:val="Default"/>
        <w:rPr>
          <w:color w:val="auto"/>
          <w:sz w:val="22"/>
          <w:szCs w:val="22"/>
          <w:lang w:val="nl-BE"/>
        </w:rPr>
      </w:pPr>
    </w:p>
    <w:p w14:paraId="502A5905" w14:textId="77777777" w:rsidR="004E1758" w:rsidRPr="002E02AE" w:rsidRDefault="004E1758" w:rsidP="00DC769D">
      <w:pPr>
        <w:pStyle w:val="Default"/>
        <w:numPr>
          <w:ilvl w:val="0"/>
          <w:numId w:val="12"/>
        </w:numPr>
        <w:ind w:left="720"/>
        <w:rPr>
          <w:color w:val="auto"/>
          <w:sz w:val="22"/>
          <w:szCs w:val="22"/>
          <w:lang w:val="nl-BE"/>
        </w:rPr>
      </w:pPr>
      <w:r w:rsidRPr="002E02AE">
        <w:rPr>
          <w:color w:val="auto"/>
          <w:sz w:val="22"/>
          <w:szCs w:val="22"/>
          <w:lang w:val="nl-BE" w:eastAsia="en-US"/>
        </w:rPr>
        <w:t>De aan het auditcomité gerapporteerde bevindingen, eventueel door de verslaggeving aan het auditcomité integraal in bijlage op te nemen;</w:t>
      </w:r>
    </w:p>
    <w:p w14:paraId="03A5E24C" w14:textId="77777777" w:rsidR="004E1758" w:rsidRPr="002E02AE" w:rsidRDefault="004E1758" w:rsidP="00DC769D">
      <w:pPr>
        <w:pStyle w:val="Default"/>
        <w:rPr>
          <w:color w:val="auto"/>
          <w:sz w:val="22"/>
          <w:szCs w:val="22"/>
          <w:lang w:val="nl-BE"/>
        </w:rPr>
      </w:pPr>
    </w:p>
    <w:p w14:paraId="14A96B6F" w14:textId="298AD98D" w:rsidR="007E24EE" w:rsidRPr="002E02AE" w:rsidRDefault="004E1758" w:rsidP="00F57EC4">
      <w:pPr>
        <w:pStyle w:val="Default"/>
        <w:numPr>
          <w:ilvl w:val="0"/>
          <w:numId w:val="12"/>
        </w:numPr>
        <w:ind w:left="720"/>
        <w:rPr>
          <w:color w:val="auto"/>
          <w:sz w:val="22"/>
          <w:szCs w:val="22"/>
          <w:lang w:val="nl-BE" w:eastAsia="en-US"/>
        </w:rPr>
      </w:pPr>
      <w:r w:rsidRPr="002E02AE">
        <w:rPr>
          <w:color w:val="auto"/>
          <w:sz w:val="22"/>
          <w:szCs w:val="22"/>
          <w:lang w:val="nl-BE" w:eastAsia="en-US"/>
        </w:rPr>
        <w:t>De opvolging van de aandachtspunten besproken in vorige verslagen</w:t>
      </w:r>
      <w:r w:rsidR="00EC7168" w:rsidRPr="002E02AE">
        <w:rPr>
          <w:color w:val="auto"/>
          <w:sz w:val="22"/>
          <w:szCs w:val="22"/>
          <w:lang w:val="nl-BE" w:eastAsia="en-US"/>
        </w:rPr>
        <w:t>;</w:t>
      </w:r>
    </w:p>
    <w:p w14:paraId="0730BB04" w14:textId="77777777" w:rsidR="00F57EC4" w:rsidRPr="0073303D" w:rsidRDefault="00F57EC4">
      <w:pPr>
        <w:pStyle w:val="Default"/>
        <w:rPr>
          <w:szCs w:val="22"/>
          <w:lang w:val="nl-BE"/>
          <w:rPrChange w:id="3463" w:author="Veerle Sablon" w:date="2022-01-07T10:52:00Z">
            <w:rPr>
              <w:szCs w:val="22"/>
              <w:lang w:val="nl-BE" w:eastAsia="en-US"/>
            </w:rPr>
          </w:rPrChange>
        </w:rPr>
        <w:pPrChange w:id="3464" w:author="Veerle Sablon" w:date="2022-01-07T10:52:00Z">
          <w:pPr>
            <w:pStyle w:val="ListParagraph"/>
          </w:pPr>
        </w:pPrChange>
      </w:pPr>
    </w:p>
    <w:p w14:paraId="0DE72A0C" w14:textId="40DF6E12" w:rsidR="004E1758" w:rsidRPr="002E02AE" w:rsidRDefault="00EC7168" w:rsidP="00F57EC4">
      <w:pPr>
        <w:pStyle w:val="Default"/>
        <w:numPr>
          <w:ilvl w:val="0"/>
          <w:numId w:val="12"/>
        </w:numPr>
        <w:ind w:left="720"/>
        <w:rPr>
          <w:color w:val="auto"/>
          <w:sz w:val="22"/>
          <w:szCs w:val="22"/>
          <w:lang w:val="nl-BE" w:eastAsia="en-US"/>
        </w:rPr>
      </w:pPr>
      <w:r w:rsidRPr="002E02AE">
        <w:rPr>
          <w:color w:val="auto"/>
          <w:sz w:val="22"/>
          <w:szCs w:val="22"/>
          <w:lang w:val="nl-BE" w:eastAsia="en-US"/>
        </w:rPr>
        <w:t>De opvolging van de</w:t>
      </w:r>
      <w:r w:rsidR="00C23B16" w:rsidRPr="002E02AE">
        <w:rPr>
          <w:color w:val="auto"/>
          <w:sz w:val="22"/>
          <w:szCs w:val="22"/>
          <w:lang w:val="nl-BE" w:eastAsia="en-US"/>
        </w:rPr>
        <w:t xml:space="preserve"> aandachtspunten vermeld in de </w:t>
      </w:r>
      <w:proofErr w:type="spellStart"/>
      <w:r w:rsidR="00C23B16" w:rsidRPr="002E02AE">
        <w:rPr>
          <w:color w:val="auto"/>
          <w:sz w:val="22"/>
          <w:szCs w:val="22"/>
          <w:lang w:val="nl-BE" w:eastAsia="en-US"/>
        </w:rPr>
        <w:t>berichtan</w:t>
      </w:r>
      <w:proofErr w:type="spellEnd"/>
      <w:r w:rsidR="00C23B16" w:rsidRPr="002E02AE">
        <w:rPr>
          <w:color w:val="auto"/>
          <w:sz w:val="22"/>
          <w:szCs w:val="22"/>
          <w:lang w:val="nl-BE" w:eastAsia="en-US"/>
        </w:rPr>
        <w:t xml:space="preserve"> van het IREFI</w:t>
      </w:r>
      <w:r w:rsidR="007E24EE" w:rsidRPr="002E02AE">
        <w:rPr>
          <w:color w:val="auto"/>
          <w:sz w:val="22"/>
          <w:szCs w:val="22"/>
          <w:lang w:val="nl-BE" w:eastAsia="en-US"/>
        </w:rPr>
        <w:t xml:space="preserve"> “</w:t>
      </w:r>
      <w:r w:rsidR="007E24EE" w:rsidRPr="002E02AE">
        <w:rPr>
          <w:i/>
          <w:iCs/>
          <w:color w:val="auto"/>
          <w:sz w:val="22"/>
          <w:szCs w:val="22"/>
          <w:lang w:val="nl-BE" w:eastAsia="en-US"/>
        </w:rPr>
        <w:t>Attention Points</w:t>
      </w:r>
      <w:r w:rsidR="007E24EE" w:rsidRPr="002E02AE">
        <w:rPr>
          <w:color w:val="auto"/>
          <w:sz w:val="22"/>
          <w:szCs w:val="22"/>
          <w:lang w:val="nl-BE" w:eastAsia="en-US"/>
        </w:rPr>
        <w:t>” per einde eerste semester en per jaareinde</w:t>
      </w:r>
    </w:p>
    <w:p w14:paraId="2F7DE422" w14:textId="77777777" w:rsidR="004E1758" w:rsidRPr="002E02AE" w:rsidRDefault="004E1758" w:rsidP="00DC769D">
      <w:pPr>
        <w:jc w:val="left"/>
        <w:rPr>
          <w:rFonts w:ascii="Times New Roman" w:hAnsi="Times New Roman"/>
          <w:szCs w:val="22"/>
        </w:rPr>
      </w:pPr>
    </w:p>
    <w:p w14:paraId="340A9325" w14:textId="77777777" w:rsidR="00A53161" w:rsidRPr="002E02AE" w:rsidRDefault="00A53161" w:rsidP="00DC769D">
      <w:pPr>
        <w:pStyle w:val="ListBullet2"/>
        <w:spacing w:before="0" w:after="0"/>
        <w:jc w:val="left"/>
        <w:rPr>
          <w:szCs w:val="22"/>
          <w:lang w:val="nl-BE"/>
        </w:rPr>
      </w:pPr>
      <w:bookmarkStart w:id="3465" w:name="_Toc493858174"/>
      <w:bookmarkStart w:id="3466" w:name="_Toc493858175"/>
      <w:bookmarkStart w:id="3467" w:name="_Toc493858176"/>
      <w:bookmarkStart w:id="3468" w:name="_Toc493858177"/>
      <w:bookmarkStart w:id="3469" w:name="_Toc493858178"/>
      <w:bookmarkStart w:id="3470" w:name="_Toc493858179"/>
      <w:bookmarkStart w:id="3471" w:name="_Toc493858180"/>
      <w:bookmarkStart w:id="3472" w:name="_Toc493858181"/>
      <w:bookmarkStart w:id="3473" w:name="_Toc493858182"/>
      <w:bookmarkStart w:id="3474" w:name="_Toc493858183"/>
      <w:bookmarkStart w:id="3475" w:name="_Toc493858184"/>
      <w:bookmarkStart w:id="3476" w:name="_Toc493858185"/>
      <w:bookmarkStart w:id="3477" w:name="_Toc493858186"/>
      <w:bookmarkStart w:id="3478" w:name="_Toc493858187"/>
      <w:bookmarkStart w:id="3479" w:name="_Toc493858188"/>
      <w:bookmarkStart w:id="3480" w:name="_Toc493858189"/>
      <w:bookmarkStart w:id="3481" w:name="_Toc493858190"/>
      <w:bookmarkStart w:id="3482" w:name="_Toc493858191"/>
      <w:bookmarkStart w:id="3483" w:name="_Toc493858192"/>
      <w:bookmarkStart w:id="3484" w:name="_Toc493858193"/>
      <w:bookmarkStart w:id="3485" w:name="_Toc493858194"/>
      <w:bookmarkStart w:id="3486" w:name="_Toc493858195"/>
      <w:bookmarkStart w:id="3487" w:name="_Toc493858196"/>
      <w:bookmarkStart w:id="3488" w:name="_Toc493858197"/>
      <w:bookmarkStart w:id="3489" w:name="_Toc493858198"/>
      <w:bookmarkStart w:id="3490" w:name="_Toc493858199"/>
      <w:bookmarkStart w:id="3491" w:name="_Toc493858200"/>
      <w:bookmarkStart w:id="3492" w:name="_Toc493858201"/>
      <w:bookmarkStart w:id="3493" w:name="_Toc493858202"/>
      <w:bookmarkStart w:id="3494" w:name="_Toc493858203"/>
      <w:bookmarkStart w:id="3495" w:name="_Toc493858204"/>
      <w:bookmarkStart w:id="3496" w:name="_Toc493858205"/>
      <w:bookmarkStart w:id="3497" w:name="_Toc493858206"/>
      <w:bookmarkStart w:id="3498" w:name="_Toc493858207"/>
      <w:bookmarkStart w:id="3499" w:name="_Toc493858208"/>
      <w:bookmarkStart w:id="3500" w:name="_Toc493858209"/>
      <w:bookmarkStart w:id="3501" w:name="_Toc493858210"/>
      <w:bookmarkStart w:id="3502" w:name="_Toc493858211"/>
      <w:bookmarkStart w:id="3503" w:name="_Toc493858212"/>
      <w:bookmarkStart w:id="3504" w:name="_Toc493858213"/>
      <w:bookmarkStart w:id="3505" w:name="_Toc493858214"/>
      <w:bookmarkStart w:id="3506" w:name="_Toc493858215"/>
      <w:bookmarkStart w:id="3507" w:name="_Toc493858216"/>
      <w:bookmarkStart w:id="3508" w:name="_Toc493858217"/>
      <w:bookmarkStart w:id="3509" w:name="_Toc493858218"/>
      <w:bookmarkStart w:id="3510" w:name="_Toc493858219"/>
      <w:bookmarkStart w:id="3511" w:name="_Toc493858220"/>
      <w:bookmarkStart w:id="3512" w:name="_Toc493858221"/>
      <w:bookmarkStart w:id="3513" w:name="_Toc493858222"/>
      <w:bookmarkStart w:id="3514" w:name="_Toc493858223"/>
      <w:bookmarkStart w:id="3515" w:name="_Toc493858224"/>
      <w:bookmarkStart w:id="3516" w:name="_Toc493858225"/>
      <w:bookmarkStart w:id="3517" w:name="_Toc493858226"/>
      <w:bookmarkStart w:id="3518" w:name="_Toc493858227"/>
      <w:bookmarkStart w:id="3519" w:name="_2p2csry"/>
      <w:bookmarkStart w:id="3520" w:name="_2grqrue"/>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p>
    <w:sectPr w:rsidR="00A53161" w:rsidRPr="002E02AE" w:rsidSect="00237984">
      <w:headerReference w:type="default" r:id="rId11"/>
      <w:footerReference w:type="even" r:id="rId12"/>
      <w:footerReference w:type="default" r:id="rId13"/>
      <w:pgSz w:w="11906" w:h="16838"/>
      <w:pgMar w:top="1417" w:right="42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E287B" w14:textId="77777777" w:rsidR="00FA3767" w:rsidRDefault="00FA3767">
      <w:r>
        <w:separator/>
      </w:r>
    </w:p>
  </w:endnote>
  <w:endnote w:type="continuationSeparator" w:id="0">
    <w:p w14:paraId="473561DE" w14:textId="77777777" w:rsidR="00FA3767" w:rsidRDefault="00FA3767">
      <w:r>
        <w:continuationSeparator/>
      </w:r>
    </w:p>
  </w:endnote>
  <w:endnote w:type="continuationNotice" w:id="1">
    <w:p w14:paraId="01BB5487" w14:textId="77777777" w:rsidR="00FA3767" w:rsidRDefault="00FA37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915C" w14:textId="77777777" w:rsidR="00770289" w:rsidRDefault="00770289" w:rsidP="006C7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C682A" w14:textId="77777777" w:rsidR="00770289" w:rsidRDefault="00770289" w:rsidP="00CE39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502968"/>
      <w:docPartObj>
        <w:docPartGallery w:val="Page Numbers (Bottom of Page)"/>
        <w:docPartUnique/>
      </w:docPartObj>
    </w:sdtPr>
    <w:sdtEndPr/>
    <w:sdtContent>
      <w:sdt>
        <w:sdtPr>
          <w:id w:val="-1769616900"/>
          <w:docPartObj>
            <w:docPartGallery w:val="Page Numbers (Top of Page)"/>
            <w:docPartUnique/>
          </w:docPartObj>
        </w:sdtPr>
        <w:sdtEndPr/>
        <w:sdtContent>
          <w:p w14:paraId="35DC3C8A" w14:textId="6BF064CA" w:rsidR="00770289" w:rsidRDefault="00770289">
            <w:pPr>
              <w:pStyle w:val="Footer"/>
              <w:jc w:val="right"/>
            </w:pPr>
            <w:r w:rsidRPr="005B7D64">
              <w:rPr>
                <w:rFonts w:ascii="Times New Roman" w:hAnsi="Times New Roman"/>
                <w:sz w:val="20"/>
                <w:szCs w:val="20"/>
              </w:rPr>
              <w:t xml:space="preserve">Page </w:t>
            </w:r>
            <w:r w:rsidRPr="005B7D64">
              <w:rPr>
                <w:rFonts w:ascii="Times New Roman" w:hAnsi="Times New Roman"/>
                <w:b/>
                <w:bCs/>
                <w:sz w:val="20"/>
                <w:szCs w:val="20"/>
              </w:rPr>
              <w:fldChar w:fldCharType="begin"/>
            </w:r>
            <w:r w:rsidRPr="005B7D64">
              <w:rPr>
                <w:rFonts w:ascii="Times New Roman" w:hAnsi="Times New Roman"/>
                <w:b/>
                <w:bCs/>
                <w:sz w:val="20"/>
                <w:szCs w:val="20"/>
              </w:rPr>
              <w:instrText xml:space="preserve"> PAGE </w:instrText>
            </w:r>
            <w:r w:rsidRPr="005B7D64">
              <w:rPr>
                <w:rFonts w:ascii="Times New Roman" w:hAnsi="Times New Roman"/>
                <w:b/>
                <w:bCs/>
                <w:sz w:val="20"/>
                <w:szCs w:val="20"/>
              </w:rPr>
              <w:fldChar w:fldCharType="separate"/>
            </w:r>
            <w:r>
              <w:rPr>
                <w:rFonts w:ascii="Times New Roman" w:hAnsi="Times New Roman"/>
                <w:b/>
                <w:bCs/>
                <w:noProof/>
                <w:sz w:val="20"/>
                <w:szCs w:val="20"/>
              </w:rPr>
              <w:t>8</w:t>
            </w:r>
            <w:r w:rsidRPr="005B7D64">
              <w:rPr>
                <w:rFonts w:ascii="Times New Roman" w:hAnsi="Times New Roman"/>
                <w:b/>
                <w:bCs/>
                <w:sz w:val="20"/>
                <w:szCs w:val="20"/>
              </w:rPr>
              <w:fldChar w:fldCharType="end"/>
            </w:r>
            <w:r w:rsidRPr="005B7D64">
              <w:rPr>
                <w:rFonts w:ascii="Times New Roman" w:hAnsi="Times New Roman"/>
                <w:sz w:val="20"/>
                <w:szCs w:val="20"/>
              </w:rPr>
              <w:t xml:space="preserve"> of </w:t>
            </w:r>
            <w:r w:rsidRPr="005B7D64">
              <w:rPr>
                <w:rFonts w:ascii="Times New Roman" w:hAnsi="Times New Roman"/>
                <w:b/>
                <w:bCs/>
                <w:sz w:val="20"/>
                <w:szCs w:val="20"/>
              </w:rPr>
              <w:fldChar w:fldCharType="begin"/>
            </w:r>
            <w:r w:rsidRPr="005B7D64">
              <w:rPr>
                <w:rFonts w:ascii="Times New Roman" w:hAnsi="Times New Roman"/>
                <w:b/>
                <w:bCs/>
                <w:sz w:val="20"/>
                <w:szCs w:val="20"/>
              </w:rPr>
              <w:instrText xml:space="preserve"> NUMPAGES  </w:instrText>
            </w:r>
            <w:r w:rsidRPr="005B7D64">
              <w:rPr>
                <w:rFonts w:ascii="Times New Roman" w:hAnsi="Times New Roman"/>
                <w:b/>
                <w:bCs/>
                <w:sz w:val="20"/>
                <w:szCs w:val="20"/>
              </w:rPr>
              <w:fldChar w:fldCharType="separate"/>
            </w:r>
            <w:r>
              <w:rPr>
                <w:rFonts w:ascii="Times New Roman" w:hAnsi="Times New Roman"/>
                <w:b/>
                <w:bCs/>
                <w:noProof/>
                <w:sz w:val="20"/>
                <w:szCs w:val="20"/>
              </w:rPr>
              <w:t>104</w:t>
            </w:r>
            <w:r w:rsidRPr="005B7D64">
              <w:rPr>
                <w:rFonts w:ascii="Times New Roman" w:hAnsi="Times New Roman"/>
                <w:b/>
                <w:bCs/>
                <w:sz w:val="20"/>
                <w:szCs w:val="20"/>
              </w:rPr>
              <w:fldChar w:fldCharType="end"/>
            </w:r>
          </w:p>
        </w:sdtContent>
      </w:sdt>
    </w:sdtContent>
  </w:sdt>
  <w:p w14:paraId="32DCE960" w14:textId="77777777" w:rsidR="00770289" w:rsidRDefault="00770289" w:rsidP="00CE39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7D877" w14:textId="77777777" w:rsidR="00FA3767" w:rsidRDefault="00FA3767">
      <w:r>
        <w:separator/>
      </w:r>
    </w:p>
  </w:footnote>
  <w:footnote w:type="continuationSeparator" w:id="0">
    <w:p w14:paraId="394ECD29" w14:textId="77777777" w:rsidR="00FA3767" w:rsidRDefault="00FA3767">
      <w:r>
        <w:continuationSeparator/>
      </w:r>
    </w:p>
  </w:footnote>
  <w:footnote w:type="continuationNotice" w:id="1">
    <w:p w14:paraId="5EC7FDD3" w14:textId="77777777" w:rsidR="00FA3767" w:rsidRDefault="00FA3767">
      <w:pPr>
        <w:spacing w:before="0" w:after="0"/>
      </w:pPr>
    </w:p>
  </w:footnote>
  <w:footnote w:id="2">
    <w:p w14:paraId="57494A38" w14:textId="4D9C2446"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3">
    <w:p w14:paraId="72CB4104" w14:textId="2EC4C3E6"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4">
    <w:p w14:paraId="146C976B" w14:textId="7A7D152F" w:rsidR="00770289" w:rsidRPr="005D6DC0" w:rsidRDefault="00770289" w:rsidP="005D6DC0">
      <w:pPr>
        <w:pStyle w:val="FootnoteText"/>
        <w:spacing w:before="0" w:after="0"/>
        <w:rPr>
          <w:rFonts w:cs="Arial"/>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5">
    <w:p w14:paraId="3FF1036E" w14:textId="373AD972"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6">
    <w:p w14:paraId="58EFC6D4" w14:textId="76B9212E"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7">
    <w:p w14:paraId="7F91E611" w14:textId="25277B7D" w:rsidR="00770289" w:rsidRPr="005D6DC0" w:rsidRDefault="00770289" w:rsidP="005D6DC0">
      <w:pPr>
        <w:pStyle w:val="FootnoteText"/>
        <w:spacing w:before="0" w:after="0"/>
        <w:rPr>
          <w:rFonts w:cs="Arial"/>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8">
    <w:p w14:paraId="5AD4A765" w14:textId="6172629C" w:rsidR="00770289" w:rsidRPr="00CB23AD" w:rsidRDefault="00770289" w:rsidP="00E20C8A">
      <w:pPr>
        <w:pStyle w:val="FootnoteText"/>
        <w:spacing w:before="0" w:after="0"/>
        <w:rPr>
          <w:rFonts w:ascii="Times New Roman" w:hAnsi="Times New Roman"/>
          <w:sz w:val="18"/>
          <w:szCs w:val="18"/>
        </w:rPr>
      </w:pPr>
      <w:r w:rsidRPr="00CB23AD">
        <w:rPr>
          <w:rStyle w:val="FootnoteReference"/>
          <w:rFonts w:ascii="Times New Roman" w:hAnsi="Times New Roman"/>
          <w:sz w:val="18"/>
          <w:szCs w:val="18"/>
        </w:rPr>
        <w:footnoteRef/>
      </w:r>
      <w:r w:rsidRPr="00CB23AD">
        <w:rPr>
          <w:rFonts w:ascii="Times New Roman" w:hAnsi="Times New Roman"/>
          <w:sz w:val="18"/>
          <w:szCs w:val="18"/>
        </w:rPr>
        <w:t xml:space="preserve"> Niet van toepassing voor de Bijkantoren van EER</w:t>
      </w:r>
      <w:r>
        <w:rPr>
          <w:rFonts w:ascii="Times New Roman" w:hAnsi="Times New Roman"/>
          <w:sz w:val="18"/>
          <w:szCs w:val="18"/>
        </w:rPr>
        <w:t>-</w:t>
      </w:r>
      <w:r w:rsidRPr="00CB23AD">
        <w:rPr>
          <w:rFonts w:ascii="Times New Roman" w:hAnsi="Times New Roman"/>
          <w:sz w:val="18"/>
          <w:szCs w:val="18"/>
        </w:rPr>
        <w:t>kredietinstelling of Bijkantoren van EER</w:t>
      </w:r>
      <w:r>
        <w:rPr>
          <w:rFonts w:ascii="Times New Roman" w:hAnsi="Times New Roman"/>
          <w:sz w:val="18"/>
          <w:szCs w:val="18"/>
        </w:rPr>
        <w:t>-</w:t>
      </w:r>
      <w:r w:rsidRPr="00CB23AD">
        <w:rPr>
          <w:rFonts w:ascii="Times New Roman" w:hAnsi="Times New Roman"/>
          <w:sz w:val="18"/>
          <w:szCs w:val="18"/>
        </w:rPr>
        <w:t>Beursvennootschap.</w:t>
      </w:r>
    </w:p>
  </w:footnote>
  <w:footnote w:id="9">
    <w:p w14:paraId="2B26C355" w14:textId="03F41024" w:rsidR="00770289" w:rsidDel="00911326" w:rsidRDefault="00770289">
      <w:pPr>
        <w:pStyle w:val="FootnoteText"/>
        <w:rPr>
          <w:del w:id="940" w:author="Veerle Sablon" w:date="2022-01-18T15:52:00Z"/>
          <w:rFonts w:ascii="Times New Roman" w:hAnsi="Times New Roman"/>
          <w:sz w:val="18"/>
          <w:szCs w:val="18"/>
          <w:lang w:val="nl-BE"/>
        </w:rPr>
      </w:pPr>
      <w:r w:rsidRPr="00CB23AD">
        <w:rPr>
          <w:rStyle w:val="FootnoteReference"/>
          <w:rFonts w:ascii="Times New Roman" w:hAnsi="Times New Roman"/>
          <w:sz w:val="18"/>
          <w:szCs w:val="18"/>
        </w:rPr>
        <w:footnoteRef/>
      </w:r>
      <w:r w:rsidRPr="00CB23AD">
        <w:rPr>
          <w:rFonts w:ascii="Times New Roman" w:hAnsi="Times New Roman"/>
          <w:sz w:val="18"/>
          <w:szCs w:val="18"/>
        </w:rPr>
        <w:t xml:space="preserve"> </w:t>
      </w:r>
      <w:r w:rsidRPr="00CB23AD">
        <w:rPr>
          <w:rFonts w:ascii="Times New Roman" w:hAnsi="Times New Roman"/>
          <w:sz w:val="18"/>
          <w:szCs w:val="18"/>
          <w:lang w:val="nl-BE"/>
        </w:rPr>
        <w:t>Niet van toepassing indien er geen wijzigingen zijn sinds de communicatie van de voorafgaande informatie aan de NBB.</w:t>
      </w:r>
    </w:p>
    <w:p w14:paraId="451BDEF7" w14:textId="77777777" w:rsidR="00911326" w:rsidRPr="005D6DC0" w:rsidRDefault="00911326" w:rsidP="00EE3922">
      <w:pPr>
        <w:pStyle w:val="FootnoteText"/>
        <w:spacing w:before="0" w:after="0"/>
        <w:rPr>
          <w:ins w:id="941" w:author="Veerle Sablon" w:date="2022-02-11T12:47:00Z"/>
          <w:rFonts w:cs="Arial"/>
          <w:sz w:val="18"/>
          <w:szCs w:val="18"/>
          <w:lang w:val="nl-BE"/>
        </w:rPr>
      </w:pPr>
    </w:p>
  </w:footnote>
  <w:footnote w:id="10">
    <w:p w14:paraId="548631E3" w14:textId="2304AE9E" w:rsidR="00770289" w:rsidRPr="00A3600D" w:rsidRDefault="00770289">
      <w:pPr>
        <w:pStyle w:val="FootnoteText"/>
        <w:rPr>
          <w:rFonts w:ascii="Times New Roman" w:hAnsi="Times New Roman"/>
          <w:sz w:val="18"/>
          <w:szCs w:val="18"/>
        </w:rPr>
      </w:pPr>
      <w:r w:rsidRPr="00A3600D">
        <w:rPr>
          <w:rStyle w:val="FootnoteReference"/>
          <w:rFonts w:ascii="Times New Roman" w:hAnsi="Times New Roman"/>
          <w:sz w:val="18"/>
          <w:szCs w:val="18"/>
        </w:rPr>
        <w:footnoteRef/>
      </w:r>
      <w:r w:rsidRPr="00A3600D">
        <w:rPr>
          <w:rFonts w:ascii="Times New Roman" w:hAnsi="Times New Roman"/>
          <w:sz w:val="18"/>
          <w:szCs w:val="18"/>
        </w:rPr>
        <w:t xml:space="preserve"> Het voorliggend modelverslag bevat niet de paragrafen die dienen opgenomen te worden indien de instelling een modelmatige aanpak gebruikt voor de berekening van de vereiste eigen vermogen. De </w:t>
      </w:r>
      <w:r w:rsidRPr="00A3600D">
        <w:rPr>
          <w:rFonts w:ascii="Times New Roman" w:hAnsi="Times New Roman"/>
          <w:i/>
          <w:iCs/>
          <w:sz w:val="18"/>
          <w:szCs w:val="18"/>
        </w:rPr>
        <w:t>[“Commissaris” of “Erkend Revisor”, naar gelang]</w:t>
      </w:r>
      <w:r w:rsidRPr="00A3600D">
        <w:rPr>
          <w:rFonts w:ascii="Times New Roman" w:hAnsi="Times New Roman"/>
          <w:sz w:val="18"/>
          <w:szCs w:val="18"/>
        </w:rPr>
        <w:t xml:space="preserve"> zal, indien nodig, de </w:t>
      </w:r>
      <w:r>
        <w:rPr>
          <w:rFonts w:ascii="Times New Roman" w:hAnsi="Times New Roman"/>
          <w:sz w:val="18"/>
          <w:szCs w:val="18"/>
        </w:rPr>
        <w:t>nodige tekst</w:t>
      </w:r>
      <w:r w:rsidRPr="00A3600D">
        <w:rPr>
          <w:rFonts w:ascii="Times New Roman" w:hAnsi="Times New Roman"/>
          <w:sz w:val="18"/>
          <w:szCs w:val="18"/>
        </w:rPr>
        <w:t xml:space="preserve"> in dit verslag opnemen, zoals dit is opgenomen in het modelverslag van kredietinstellingen</w:t>
      </w:r>
      <w:r>
        <w:rPr>
          <w:rFonts w:ascii="Times New Roman" w:hAnsi="Times New Roman"/>
          <w:sz w:val="18"/>
          <w:szCs w:val="18"/>
        </w:rPr>
        <w:t xml:space="preserve"> naar Belgish recht</w:t>
      </w:r>
      <w:r w:rsidRPr="00A3600D">
        <w:rPr>
          <w:rFonts w:ascii="Times New Roman" w:hAnsi="Times New Roman"/>
          <w:sz w:val="18"/>
          <w:szCs w:val="18"/>
        </w:rPr>
        <w:t xml:space="preserve"> die de modelmatige aanpak </w:t>
      </w:r>
      <w:proofErr w:type="spellStart"/>
      <w:r w:rsidRPr="00A3600D">
        <w:rPr>
          <w:rFonts w:ascii="Times New Roman" w:hAnsi="Times New Roman"/>
          <w:sz w:val="18"/>
          <w:szCs w:val="18"/>
        </w:rPr>
        <w:t>gekruiken</w:t>
      </w:r>
      <w:proofErr w:type="spellEnd"/>
    </w:p>
  </w:footnote>
  <w:footnote w:id="11">
    <w:p w14:paraId="2130A841" w14:textId="77777777"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Niet van toepassing indien er geen wijzigingen zijn sinds de communicatie van de voorafgaande informatie aan de NBB.</w:t>
      </w:r>
    </w:p>
  </w:footnote>
  <w:footnote w:id="12">
    <w:p w14:paraId="1FAA8DA4" w14:textId="624F988B" w:rsidR="00770289" w:rsidRPr="00054804" w:rsidRDefault="00770289" w:rsidP="005F7FBF">
      <w:pPr>
        <w:pStyle w:val="FootnoteText"/>
        <w:spacing w:before="0" w:after="0"/>
        <w:rPr>
          <w:rFonts w:ascii="Times New Roman" w:hAnsi="Times New Roman"/>
          <w:sz w:val="18"/>
          <w:szCs w:val="18"/>
          <w:lang w:val="nl-BE"/>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3">
    <w:p w14:paraId="41FE7260" w14:textId="65271A64" w:rsidR="007D0A77" w:rsidRPr="007D0A77" w:rsidRDefault="007D0A77">
      <w:pPr>
        <w:pStyle w:val="FootnoteText"/>
      </w:pPr>
      <w:ins w:id="1129" w:author="Veerle Sablon" w:date="2022-01-07T15:47:00Z">
        <w:r>
          <w:rPr>
            <w:rStyle w:val="FootnoteReference"/>
          </w:rPr>
          <w:footnoteRef/>
        </w:r>
        <w:r>
          <w:t xml:space="preserve"> </w:t>
        </w:r>
        <w:r w:rsidRPr="00054804">
          <w:rPr>
            <w:rFonts w:ascii="Times New Roman" w:hAnsi="Times New Roman"/>
            <w:sz w:val="18"/>
            <w:szCs w:val="18"/>
            <w:lang w:val="nl-BE"/>
          </w:rPr>
          <w:t>Niet van toepassing indien er geen wijzigingen zijn sinds de communicatie van de voorafgaande informatie aan de NBB.</w:t>
        </w:r>
      </w:ins>
    </w:p>
  </w:footnote>
  <w:footnote w:id="14">
    <w:p w14:paraId="46BC8113" w14:textId="6C06FCF4" w:rsidR="007D0A77" w:rsidRPr="007D0A77" w:rsidRDefault="007D0A77">
      <w:pPr>
        <w:pStyle w:val="FootnoteText"/>
      </w:pPr>
      <w:ins w:id="1139" w:author="Veerle Sablon" w:date="2022-01-07T15:48:00Z">
        <w:r>
          <w:rPr>
            <w:rStyle w:val="FootnoteReference"/>
          </w:rPr>
          <w:footnoteRef/>
        </w:r>
        <w:r>
          <w:t xml:space="preserve"> </w:t>
        </w:r>
        <w:r w:rsidRPr="00054804">
          <w:rPr>
            <w:rFonts w:ascii="Times New Roman" w:hAnsi="Times New Roman"/>
            <w:sz w:val="18"/>
            <w:szCs w:val="18"/>
            <w:lang w:val="nl-BE"/>
          </w:rPr>
          <w:t>Niet van toepassing indien er geen wijzigingen zijn sinds de communicatie van de voorafgaande informatie aan de NBB.</w:t>
        </w:r>
      </w:ins>
    </w:p>
  </w:footnote>
  <w:footnote w:id="15">
    <w:p w14:paraId="6D089E06" w14:textId="77777777" w:rsidR="00770289" w:rsidRPr="00054804" w:rsidRDefault="00770289" w:rsidP="005F7FBF">
      <w:pPr>
        <w:pStyle w:val="FootnoteText"/>
        <w:spacing w:before="0" w:after="0"/>
        <w:rPr>
          <w:rFonts w:ascii="Times New Roman" w:hAnsi="Times New Roman"/>
          <w:sz w:val="18"/>
          <w:szCs w:val="18"/>
          <w:lang w:val="nl-BE"/>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6">
    <w:p w14:paraId="1C0BE255" w14:textId="61A331FE" w:rsidR="007D0A77" w:rsidRPr="007D0A77" w:rsidRDefault="007D0A77">
      <w:pPr>
        <w:pStyle w:val="FootnoteText"/>
      </w:pPr>
      <w:ins w:id="1243" w:author="Veerle Sablon" w:date="2022-01-07T15:53:00Z">
        <w:r>
          <w:rPr>
            <w:rStyle w:val="FootnoteReference"/>
          </w:rPr>
          <w:footnoteRef/>
        </w:r>
        <w:r>
          <w:t xml:space="preserve"> </w:t>
        </w:r>
        <w:r w:rsidRPr="00054804">
          <w:rPr>
            <w:rFonts w:ascii="Times New Roman" w:hAnsi="Times New Roman"/>
            <w:sz w:val="18"/>
            <w:szCs w:val="18"/>
            <w:lang w:val="nl-BE"/>
          </w:rPr>
          <w:t>Niet van toepassing indien er geen wijzigingen zijn sinds de communicatie van de voorafgaande informatie aan de NBB.</w:t>
        </w:r>
      </w:ins>
    </w:p>
  </w:footnote>
  <w:footnote w:id="17">
    <w:p w14:paraId="169EF6C1" w14:textId="1F3465DD" w:rsidR="007D0A77" w:rsidRPr="007D0A77" w:rsidRDefault="007D0A77">
      <w:pPr>
        <w:pStyle w:val="FootnoteText"/>
      </w:pPr>
      <w:ins w:id="1251" w:author="Veerle Sablon" w:date="2022-01-07T15:54:00Z">
        <w:r>
          <w:rPr>
            <w:rStyle w:val="FootnoteReference"/>
          </w:rPr>
          <w:footnoteRef/>
        </w:r>
        <w:r>
          <w:t xml:space="preserve"> </w:t>
        </w:r>
        <w:r w:rsidRPr="00054804">
          <w:rPr>
            <w:rFonts w:ascii="Times New Roman" w:hAnsi="Times New Roman"/>
            <w:sz w:val="18"/>
            <w:szCs w:val="18"/>
            <w:lang w:val="nl-BE"/>
          </w:rPr>
          <w:t>Niet van toepassing indien er geen wijzigingen zijn sinds de communicatie van de voorafgaande informatie aan de NBB.</w:t>
        </w:r>
      </w:ins>
    </w:p>
  </w:footnote>
  <w:footnote w:id="18">
    <w:p w14:paraId="7EA33706" w14:textId="77777777" w:rsidR="00770289" w:rsidRPr="005D6DC0" w:rsidRDefault="00770289" w:rsidP="005F7FBF">
      <w:pPr>
        <w:pStyle w:val="FootnoteText"/>
        <w:spacing w:before="0" w:after="0"/>
        <w:rPr>
          <w:rFonts w:cs="Arial"/>
          <w:sz w:val="18"/>
          <w:szCs w:val="18"/>
          <w:lang w:val="nl-BE"/>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hAnsi="Times New Roman"/>
          <w:sz w:val="18"/>
          <w:szCs w:val="18"/>
          <w:lang w:val="nl-BE"/>
        </w:rPr>
        <w:t>Niet van toepassing indien er geen wijzigingen zijn sinds de communicatie van de voorafgaande informatie aan de NBB</w:t>
      </w:r>
      <w:r w:rsidRPr="00DB2061">
        <w:rPr>
          <w:rFonts w:cs="Arial"/>
          <w:sz w:val="18"/>
          <w:szCs w:val="18"/>
          <w:lang w:val="nl-BE"/>
        </w:rPr>
        <w:t>.</w:t>
      </w:r>
    </w:p>
  </w:footnote>
  <w:footnote w:id="19">
    <w:p w14:paraId="5682E248" w14:textId="77777777" w:rsidR="00770289" w:rsidRPr="00534EFC" w:rsidRDefault="00770289" w:rsidP="005F7FBF">
      <w:pPr>
        <w:pStyle w:val="FootnoteText"/>
        <w:spacing w:before="0" w:after="0"/>
        <w:rPr>
          <w:lang w:val="nl-BE"/>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20">
    <w:p w14:paraId="1609F72B" w14:textId="3E22DDCA" w:rsidR="00770289" w:rsidRPr="00CB23AD" w:rsidRDefault="00770289">
      <w:pPr>
        <w:pStyle w:val="FootnoteText"/>
        <w:rPr>
          <w:rFonts w:ascii="Times New Roman" w:hAnsi="Times New Roman"/>
          <w:sz w:val="18"/>
          <w:szCs w:val="18"/>
        </w:rPr>
      </w:pPr>
      <w:r w:rsidRPr="00CB23AD">
        <w:rPr>
          <w:rStyle w:val="FootnoteReference"/>
          <w:rFonts w:ascii="Times New Roman" w:hAnsi="Times New Roman"/>
          <w:sz w:val="18"/>
          <w:szCs w:val="18"/>
        </w:rPr>
        <w:footnoteRef/>
      </w:r>
      <w:r w:rsidRPr="00CB23AD">
        <w:rPr>
          <w:rFonts w:ascii="Times New Roman" w:hAnsi="Times New Roman"/>
          <w:sz w:val="18"/>
          <w:szCs w:val="18"/>
        </w:rPr>
        <w:t xml:space="preserve"> Zie ook artikel 579</w:t>
      </w:r>
      <w:r>
        <w:rPr>
          <w:rFonts w:ascii="Times New Roman" w:hAnsi="Times New Roman"/>
          <w:sz w:val="18"/>
          <w:szCs w:val="18"/>
        </w:rPr>
        <w:t>, 2°</w:t>
      </w:r>
      <w:r w:rsidRPr="00CB23AD">
        <w:rPr>
          <w:rFonts w:ascii="Times New Roman" w:hAnsi="Times New Roman"/>
          <w:sz w:val="18"/>
          <w:szCs w:val="18"/>
        </w:rPr>
        <w:t xml:space="preserve"> van de Wet van 25 april 2014</w:t>
      </w:r>
    </w:p>
  </w:footnote>
  <w:footnote w:id="21">
    <w:p w14:paraId="240E79EB" w14:textId="429493CB" w:rsidR="00770289" w:rsidRPr="00054804" w:rsidRDefault="00770289" w:rsidP="00073743">
      <w:pPr>
        <w:pStyle w:val="FootnoteText"/>
        <w:tabs>
          <w:tab w:val="left" w:pos="0"/>
        </w:tabs>
        <w:spacing w:before="0" w:after="0"/>
        <w:rPr>
          <w:rFonts w:ascii="Times New Roman" w:hAnsi="Times New Roman"/>
          <w:sz w:val="18"/>
          <w:lang w:val="nl-BE"/>
        </w:rPr>
      </w:pPr>
      <w:r w:rsidRPr="00054804">
        <w:rPr>
          <w:rStyle w:val="FootnoteReference"/>
          <w:rFonts w:ascii="Times New Roman" w:hAnsi="Times New Roman"/>
          <w:sz w:val="18"/>
        </w:rPr>
        <w:footnoteRef/>
      </w:r>
      <w:r w:rsidRPr="00054804">
        <w:rPr>
          <w:rFonts w:ascii="Times New Roman" w:hAnsi="Times New Roman"/>
          <w:sz w:val="18"/>
        </w:rPr>
        <w:t xml:space="preserve"> </w:t>
      </w:r>
      <w:r w:rsidRPr="00054804">
        <w:rPr>
          <w:rFonts w:ascii="Times New Roman" w:hAnsi="Times New Roman"/>
          <w:sz w:val="18"/>
          <w:lang w:val="nl-BE"/>
        </w:rPr>
        <w:t xml:space="preserve">Voor bijkantoren in België van kredietinstellingen dienen de </w:t>
      </w:r>
      <w:r w:rsidRPr="00054804">
        <w:rPr>
          <w:rFonts w:ascii="Times New Roman" w:hAnsi="Times New Roman"/>
          <w:iCs/>
          <w:sz w:val="18"/>
          <w:lang w:val="nl-BE"/>
        </w:rPr>
        <w:t>Erkende Revisoren</w:t>
      </w:r>
      <w:del w:id="1781" w:author="Veerle Sablon" w:date="2022-02-11T13:54:00Z">
        <w:r w:rsidRPr="00054804" w:rsidDel="00C516D0">
          <w:rPr>
            <w:rFonts w:ascii="Times New Roman" w:hAnsi="Times New Roman"/>
            <w:i/>
            <w:sz w:val="18"/>
            <w:szCs w:val="18"/>
            <w:lang w:val="nl-BE"/>
          </w:rPr>
          <w:delText>,</w:delText>
        </w:r>
        <w:r w:rsidRPr="00054804" w:rsidDel="00C516D0">
          <w:rPr>
            <w:rFonts w:ascii="Times New Roman" w:hAnsi="Times New Roman"/>
            <w:i/>
            <w:sz w:val="18"/>
            <w:lang w:val="nl-BE"/>
          </w:rPr>
          <w:delText xml:space="preserve"> naar gelang</w:delText>
        </w:r>
        <w:r w:rsidRPr="00054804" w:rsidDel="00C516D0">
          <w:rPr>
            <w:rFonts w:ascii="Times New Roman" w:hAnsi="Times New Roman"/>
            <w:sz w:val="18"/>
            <w:lang w:val="nl-BE"/>
          </w:rPr>
          <w:delText>”</w:delText>
        </w:r>
      </w:del>
      <w:r w:rsidRPr="00054804">
        <w:rPr>
          <w:rFonts w:ascii="Times New Roman" w:hAnsi="Times New Roman"/>
          <w:sz w:val="18"/>
          <w:lang w:val="nl-BE"/>
        </w:rPr>
        <w:t xml:space="preserve"> bijzondere aandacht te schenken aan de naleving van de principes 5 en 6 van circulaire PPB-2007-7-CPB van 10 april 2007.</w:t>
      </w:r>
    </w:p>
  </w:footnote>
  <w:footnote w:id="22">
    <w:p w14:paraId="5194DBB4" w14:textId="515A8391" w:rsidR="00770289" w:rsidRPr="00A3600D" w:rsidRDefault="00770289">
      <w:pPr>
        <w:pStyle w:val="FootnoteText"/>
        <w:rPr>
          <w:rFonts w:ascii="Times New Roman" w:hAnsi="Times New Roman"/>
          <w:sz w:val="18"/>
          <w:szCs w:val="18"/>
        </w:rPr>
      </w:pPr>
      <w:r w:rsidRPr="00A3600D">
        <w:rPr>
          <w:rStyle w:val="FootnoteReference"/>
          <w:rFonts w:ascii="Times New Roman" w:hAnsi="Times New Roman"/>
          <w:sz w:val="18"/>
          <w:szCs w:val="18"/>
        </w:rPr>
        <w:footnoteRef/>
      </w:r>
      <w:r w:rsidRPr="00A3600D">
        <w:rPr>
          <w:rFonts w:ascii="Times New Roman" w:hAnsi="Times New Roman"/>
          <w:sz w:val="18"/>
          <w:szCs w:val="18"/>
        </w:rPr>
        <w:t xml:space="preserve"> </w:t>
      </w:r>
      <w:r>
        <w:rPr>
          <w:rFonts w:ascii="Times New Roman" w:hAnsi="Times New Roman"/>
          <w:sz w:val="18"/>
          <w:szCs w:val="18"/>
        </w:rPr>
        <w:t>In t</w:t>
      </w:r>
      <w:r w:rsidRPr="00A3600D">
        <w:rPr>
          <w:rFonts w:ascii="Times New Roman" w:hAnsi="Times New Roman"/>
          <w:sz w:val="18"/>
          <w:szCs w:val="18"/>
        </w:rPr>
        <w:t>oepassing van artikel 598/1 van de Bankwet</w:t>
      </w:r>
    </w:p>
  </w:footnote>
  <w:footnote w:id="23">
    <w:p w14:paraId="4AD26ED9" w14:textId="5C79F8B4" w:rsidR="00770289" w:rsidRPr="00054804" w:rsidRDefault="00770289" w:rsidP="00073743">
      <w:pPr>
        <w:pStyle w:val="FootnoteText"/>
        <w:tabs>
          <w:tab w:val="left" w:pos="0"/>
        </w:tabs>
        <w:spacing w:before="0" w:after="0"/>
        <w:rPr>
          <w:rFonts w:ascii="Times New Roman" w:hAnsi="Times New Roman"/>
          <w:sz w:val="18"/>
          <w:lang w:val="nl-BE"/>
        </w:rPr>
      </w:pPr>
      <w:r w:rsidRPr="00054804">
        <w:rPr>
          <w:rStyle w:val="FootnoteReference"/>
          <w:rFonts w:ascii="Times New Roman" w:hAnsi="Times New Roman"/>
          <w:sz w:val="18"/>
        </w:rPr>
        <w:footnoteRef/>
      </w:r>
      <w:r w:rsidRPr="00054804">
        <w:rPr>
          <w:rFonts w:ascii="Times New Roman" w:hAnsi="Times New Roman"/>
          <w:sz w:val="18"/>
        </w:rPr>
        <w:t xml:space="preserve"> </w:t>
      </w:r>
      <w:r w:rsidRPr="00054804">
        <w:rPr>
          <w:rFonts w:ascii="Times New Roman" w:hAnsi="Times New Roman"/>
          <w:sz w:val="18"/>
          <w:lang w:val="nl-BE"/>
        </w:rPr>
        <w:t xml:space="preserve">Voor bijkantoren in België dienen de </w:t>
      </w:r>
      <w:r w:rsidRPr="00054804">
        <w:rPr>
          <w:rFonts w:ascii="Times New Roman" w:hAnsi="Times New Roman"/>
          <w:iCs/>
          <w:sz w:val="18"/>
          <w:lang w:val="nl-BE"/>
        </w:rPr>
        <w:t>Erkende Revisoren</w:t>
      </w:r>
      <w:r w:rsidRPr="00054804">
        <w:rPr>
          <w:rFonts w:ascii="Times New Roman" w:hAnsi="Times New Roman"/>
          <w:sz w:val="18"/>
          <w:lang w:val="nl-BE"/>
        </w:rPr>
        <w:t xml:space="preserve"> bijzondere aandacht te schenken aan de naleving van de principes 5 en 6 van circulaire PPB-2007-7-CPB van 10 april 2007.</w:t>
      </w:r>
    </w:p>
  </w:footnote>
  <w:footnote w:id="24">
    <w:p w14:paraId="1F6BF702" w14:textId="31EACEE8" w:rsidR="00770289" w:rsidRPr="00076B54" w:rsidRDefault="00770289">
      <w:pPr>
        <w:pStyle w:val="FootnoteText"/>
        <w:rPr>
          <w:rFonts w:ascii="Times New Roman" w:hAnsi="Times New Roman"/>
          <w:sz w:val="18"/>
          <w:szCs w:val="18"/>
          <w:lang w:val="nl-BE"/>
        </w:rPr>
      </w:pPr>
      <w:r w:rsidRPr="00076B54">
        <w:rPr>
          <w:rStyle w:val="FootnoteReference"/>
          <w:rFonts w:ascii="Times New Roman" w:hAnsi="Times New Roman"/>
          <w:sz w:val="18"/>
          <w:szCs w:val="18"/>
        </w:rPr>
        <w:footnoteRef/>
      </w:r>
      <w:r w:rsidRPr="00076B54">
        <w:rPr>
          <w:rFonts w:ascii="Times New Roman" w:hAnsi="Times New Roman"/>
          <w:sz w:val="18"/>
          <w:szCs w:val="18"/>
          <w:lang w:val="nl-BE"/>
        </w:rPr>
        <w:t xml:space="preserve"> </w:t>
      </w:r>
      <w:r>
        <w:rPr>
          <w:rFonts w:ascii="Times New Roman" w:hAnsi="Times New Roman"/>
          <w:sz w:val="18"/>
          <w:szCs w:val="18"/>
          <w:lang w:val="nl-BE"/>
        </w:rPr>
        <w:t>In t</w:t>
      </w:r>
      <w:r w:rsidRPr="00076B54">
        <w:rPr>
          <w:rFonts w:ascii="Times New Roman" w:hAnsi="Times New Roman"/>
          <w:sz w:val="18"/>
          <w:szCs w:val="18"/>
          <w:lang w:val="nl-BE"/>
        </w:rPr>
        <w:t>oepassing van artikel 593 van de Bankwet</w:t>
      </w:r>
    </w:p>
  </w:footnote>
  <w:footnote w:id="25">
    <w:p w14:paraId="73964080" w14:textId="77777777" w:rsidR="007D7976" w:rsidRPr="007D7976" w:rsidRDefault="007D7976" w:rsidP="007D7976">
      <w:pPr>
        <w:pStyle w:val="FootnoteText"/>
        <w:rPr>
          <w:ins w:id="2519" w:author="Veerle Sablon" w:date="2022-02-17T09:07:00Z"/>
          <w:rFonts w:ascii="Times New Roman" w:hAnsi="Times New Roman"/>
          <w:sz w:val="18"/>
          <w:szCs w:val="18"/>
          <w:lang w:val="nl-BE"/>
          <w:rPrChange w:id="2520" w:author="Veerle Sablon" w:date="2022-02-17T09:08:00Z">
            <w:rPr>
              <w:ins w:id="2521" w:author="Veerle Sablon" w:date="2022-02-17T09:07:00Z"/>
              <w:lang w:val="nl-BE"/>
            </w:rPr>
          </w:rPrChange>
        </w:rPr>
      </w:pPr>
      <w:ins w:id="2522" w:author="Veerle Sablon" w:date="2022-02-17T09:07:00Z">
        <w:r w:rsidRPr="007D7976">
          <w:rPr>
            <w:rStyle w:val="FootnoteReference"/>
            <w:rFonts w:ascii="Times New Roman" w:hAnsi="Times New Roman"/>
            <w:sz w:val="18"/>
            <w:szCs w:val="18"/>
            <w:rPrChange w:id="2523" w:author="Veerle Sablon" w:date="2022-02-17T09:08:00Z">
              <w:rPr>
                <w:rStyle w:val="FootnoteReference"/>
              </w:rPr>
            </w:rPrChange>
          </w:rPr>
          <w:footnoteRef/>
        </w:r>
        <w:r w:rsidRPr="007D7976">
          <w:rPr>
            <w:rFonts w:ascii="Times New Roman" w:hAnsi="Times New Roman"/>
            <w:sz w:val="18"/>
            <w:szCs w:val="18"/>
            <w:lang w:val="nl-BE"/>
            <w:rPrChange w:id="2524" w:author="Veerle Sablon" w:date="2022-02-17T09:08:00Z">
              <w:rPr>
                <w:lang w:val="nl-BE"/>
              </w:rPr>
            </w:rPrChang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ins>
    </w:p>
  </w:footnote>
  <w:footnote w:id="26">
    <w:p w14:paraId="7F05247E" w14:textId="77777777" w:rsidR="006A27FE" w:rsidRPr="00372C3F" w:rsidRDefault="006A27FE" w:rsidP="006A27FE">
      <w:pPr>
        <w:pStyle w:val="FootnoteText"/>
        <w:rPr>
          <w:ins w:id="2700" w:author="Veerle Sablon" w:date="2022-02-17T09:40:00Z"/>
          <w:rFonts w:ascii="Times New Roman" w:hAnsi="Times New Roman"/>
          <w:sz w:val="18"/>
          <w:szCs w:val="18"/>
          <w:lang w:val="nl-BE"/>
        </w:rPr>
      </w:pPr>
      <w:ins w:id="2701" w:author="Veerle Sablon" w:date="2022-02-17T09:40:00Z">
        <w:r w:rsidRPr="00372C3F">
          <w:rPr>
            <w:rStyle w:val="FootnoteReference"/>
            <w:rFonts w:ascii="Times New Roman" w:hAnsi="Times New Roman"/>
            <w:sz w:val="18"/>
            <w:szCs w:val="18"/>
          </w:rPr>
          <w:footnoteRef/>
        </w:r>
        <w:r w:rsidRPr="00372C3F">
          <w:rPr>
            <w:rFonts w:ascii="Times New Roman" w:hAnsi="Times New Roman"/>
            <w:sz w:val="18"/>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ins>
    </w:p>
  </w:footnote>
  <w:footnote w:id="27">
    <w:p w14:paraId="4B136F67" w14:textId="77777777" w:rsidR="00E44B3F" w:rsidRPr="00372C3F" w:rsidRDefault="00E44B3F" w:rsidP="00E44B3F">
      <w:pPr>
        <w:pStyle w:val="FootnoteText"/>
        <w:rPr>
          <w:ins w:id="2806" w:author="Veerle Sablon" w:date="2022-02-17T10:02:00Z"/>
          <w:rFonts w:ascii="Times New Roman" w:hAnsi="Times New Roman"/>
          <w:sz w:val="18"/>
          <w:szCs w:val="18"/>
          <w:lang w:val="nl-BE"/>
        </w:rPr>
      </w:pPr>
      <w:ins w:id="2807" w:author="Veerle Sablon" w:date="2022-02-17T10:02:00Z">
        <w:r w:rsidRPr="00372C3F">
          <w:rPr>
            <w:rStyle w:val="FootnoteReference"/>
            <w:rFonts w:ascii="Times New Roman" w:hAnsi="Times New Roman"/>
            <w:sz w:val="18"/>
            <w:szCs w:val="18"/>
          </w:rPr>
          <w:footnoteRef/>
        </w:r>
        <w:r w:rsidRPr="00372C3F">
          <w:rPr>
            <w:rFonts w:ascii="Times New Roman" w:hAnsi="Times New Roman"/>
            <w:sz w:val="18"/>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ins>
    </w:p>
  </w:footnote>
  <w:footnote w:id="28">
    <w:p w14:paraId="211CA010" w14:textId="77777777" w:rsidR="007111B0" w:rsidRPr="00372C3F" w:rsidRDefault="007111B0" w:rsidP="007111B0">
      <w:pPr>
        <w:pStyle w:val="FootnoteText"/>
        <w:rPr>
          <w:ins w:id="2929" w:author="Veerle Sablon" w:date="2022-02-17T10:06:00Z"/>
          <w:rFonts w:ascii="Times New Roman" w:hAnsi="Times New Roman"/>
          <w:sz w:val="18"/>
          <w:szCs w:val="18"/>
          <w:lang w:val="nl-BE"/>
        </w:rPr>
      </w:pPr>
      <w:ins w:id="2930" w:author="Veerle Sablon" w:date="2022-02-17T10:06:00Z">
        <w:r w:rsidRPr="00372C3F">
          <w:rPr>
            <w:rStyle w:val="FootnoteReference"/>
            <w:rFonts w:ascii="Times New Roman" w:hAnsi="Times New Roman"/>
            <w:sz w:val="18"/>
            <w:szCs w:val="18"/>
          </w:rPr>
          <w:footnoteRef/>
        </w:r>
        <w:r w:rsidRPr="00372C3F">
          <w:rPr>
            <w:rFonts w:ascii="Times New Roman" w:hAnsi="Times New Roman"/>
            <w:sz w:val="18"/>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ins>
    </w:p>
  </w:footnote>
  <w:footnote w:id="29">
    <w:p w14:paraId="67B9D813" w14:textId="699DE367" w:rsidR="00117144" w:rsidRPr="00117144" w:rsidRDefault="00117144">
      <w:pPr>
        <w:pStyle w:val="FootnoteText"/>
        <w:rPr>
          <w:rFonts w:ascii="Times New Roman" w:hAnsi="Times New Roman"/>
          <w:sz w:val="18"/>
          <w:szCs w:val="18"/>
          <w:lang w:val="nl-BE"/>
          <w:rPrChange w:id="2999" w:author="Veerle Sablon" w:date="2022-02-10T14:26:00Z">
            <w:rPr/>
          </w:rPrChange>
        </w:rPr>
      </w:pPr>
      <w:ins w:id="3000" w:author="Veerle Sablon" w:date="2022-02-10T14:23:00Z">
        <w:r w:rsidRPr="00117144">
          <w:rPr>
            <w:rStyle w:val="FootnoteReference"/>
            <w:rFonts w:ascii="Times New Roman" w:hAnsi="Times New Roman"/>
            <w:rPrChange w:id="3001" w:author="Veerle Sablon" w:date="2022-02-10T14:24:00Z">
              <w:rPr>
                <w:rStyle w:val="FootnoteReference"/>
              </w:rPr>
            </w:rPrChange>
          </w:rPr>
          <w:footnoteRef/>
        </w:r>
        <w:r w:rsidRPr="00117144">
          <w:rPr>
            <w:rFonts w:ascii="Times New Roman" w:hAnsi="Times New Roman"/>
            <w:lang w:val="nl-BE"/>
            <w:rPrChange w:id="3002" w:author="Veerle Sablon" w:date="2022-02-10T14:24:00Z">
              <w:rPr/>
            </w:rPrChange>
          </w:rPr>
          <w:t xml:space="preserve"> </w:t>
        </w:r>
      </w:ins>
      <w:ins w:id="3003" w:author="Veerle Sablon" w:date="2022-02-10T14:24:00Z">
        <w:r w:rsidRPr="00117144">
          <w:rPr>
            <w:rFonts w:ascii="Times New Roman" w:hAnsi="Times New Roman"/>
            <w:sz w:val="18"/>
            <w:szCs w:val="18"/>
            <w:lang w:val="nl-BE"/>
            <w:rPrChange w:id="3004" w:author="Veerle Sablon" w:date="2022-02-10T14:26:00Z">
              <w:rPr>
                <w:lang w:val="en-US"/>
              </w:rPr>
            </w:rPrChange>
          </w:rPr>
          <w:t xml:space="preserve">Enkel voor </w:t>
        </w:r>
        <w:r w:rsidRPr="00117144">
          <w:rPr>
            <w:rFonts w:ascii="Times New Roman" w:hAnsi="Times New Roman"/>
            <w:sz w:val="18"/>
            <w:szCs w:val="18"/>
            <w:lang w:val="nl-BE"/>
            <w:rPrChange w:id="3005" w:author="Veerle Sablon" w:date="2022-02-10T14:26:00Z">
              <w:rPr>
                <w:rFonts w:ascii="Times New Roman" w:hAnsi="Times New Roman"/>
                <w:lang w:val="en-US"/>
              </w:rPr>
            </w:rPrChange>
          </w:rPr>
          <w:t>kredietinstellingen, verzekeringsonderne</w:t>
        </w:r>
        <w:r w:rsidRPr="00117144">
          <w:rPr>
            <w:rFonts w:ascii="Times New Roman" w:hAnsi="Times New Roman"/>
            <w:sz w:val="18"/>
            <w:szCs w:val="18"/>
            <w:lang w:val="nl-BE"/>
            <w:rPrChange w:id="3006" w:author="Veerle Sablon" w:date="2022-02-10T14:26:00Z">
              <w:rPr>
                <w:rFonts w:ascii="Times New Roman" w:hAnsi="Times New Roman"/>
                <w:lang w:val="nl-BE"/>
              </w:rPr>
            </w:rPrChange>
          </w:rPr>
          <w:t>mingen, herverzekeringsondernemingen, verzekeringsgroepen en herverzekeri</w:t>
        </w:r>
      </w:ins>
      <w:ins w:id="3007" w:author="Veerle Sablon" w:date="2022-02-10T14:25:00Z">
        <w:r w:rsidRPr="00117144">
          <w:rPr>
            <w:rFonts w:ascii="Times New Roman" w:hAnsi="Times New Roman"/>
            <w:sz w:val="18"/>
            <w:szCs w:val="18"/>
            <w:lang w:val="nl-BE"/>
            <w:rPrChange w:id="3008" w:author="Veerle Sablon" w:date="2022-02-10T14:26:00Z">
              <w:rPr>
                <w:rFonts w:ascii="Times New Roman" w:hAnsi="Times New Roman"/>
                <w:lang w:val="nl-BE"/>
              </w:rPr>
            </w:rPrChange>
          </w:rPr>
          <w:t>ngsgroepen</w:t>
        </w:r>
      </w:ins>
    </w:p>
  </w:footnote>
  <w:footnote w:id="30">
    <w:p w14:paraId="43A28D4D" w14:textId="77777777" w:rsidR="00770289" w:rsidRPr="004C12C8" w:rsidRDefault="00770289" w:rsidP="00500F4C">
      <w:pPr>
        <w:pStyle w:val="FootnoteText"/>
        <w:rPr>
          <w:rFonts w:ascii="Times New Roman" w:hAnsi="Times New Roman"/>
          <w:lang w:val="en-US"/>
          <w:rPrChange w:id="3393" w:author="Veerle Sablon" w:date="2022-02-11T08:56:00Z">
            <w:rPr>
              <w:rFonts w:ascii="Times New Roman" w:hAnsi="Times New Roman"/>
              <w:lang w:val="en-GB"/>
            </w:rPr>
          </w:rPrChange>
        </w:rPr>
      </w:pPr>
      <w:r w:rsidRPr="0001394A">
        <w:rPr>
          <w:rStyle w:val="FootnoteReference"/>
          <w:rFonts w:cs="Arial"/>
        </w:rPr>
        <w:footnoteRef/>
      </w:r>
      <w:r w:rsidRPr="004C12C8">
        <w:rPr>
          <w:rFonts w:cs="Arial"/>
          <w:lang w:val="en-US"/>
          <w:rPrChange w:id="3394" w:author="Veerle Sablon" w:date="2022-02-11T08:56:00Z">
            <w:rPr>
              <w:rFonts w:cs="Arial"/>
              <w:lang w:val="en-GB"/>
            </w:rPr>
          </w:rPrChange>
        </w:rPr>
        <w:t xml:space="preserve"> </w:t>
      </w:r>
      <w:r w:rsidRPr="004C12C8">
        <w:rPr>
          <w:rFonts w:ascii="Times New Roman" w:hAnsi="Times New Roman"/>
          <w:lang w:val="en-US"/>
          <w:rPrChange w:id="3395" w:author="Veerle Sablon" w:date="2022-02-11T08:56:00Z">
            <w:rPr>
              <w:rFonts w:ascii="Times New Roman" w:hAnsi="Times New Roman"/>
              <w:lang w:val="en-GB"/>
            </w:rPr>
          </w:rPrChange>
        </w:rPr>
        <w:t>Not applicable for an EEA credit institution</w:t>
      </w:r>
    </w:p>
  </w:footnote>
  <w:footnote w:id="31">
    <w:p w14:paraId="4E138E80" w14:textId="77777777" w:rsidR="00770289" w:rsidRPr="00C45389" w:rsidRDefault="00770289" w:rsidP="00500F4C">
      <w:pPr>
        <w:pStyle w:val="FootnoteText"/>
        <w:rPr>
          <w:rFonts w:ascii="Times New Roman" w:hAnsi="Times New Roman"/>
          <w:lang w:val="en-GB"/>
        </w:rPr>
      </w:pPr>
      <w:r w:rsidRPr="00C45389">
        <w:rPr>
          <w:rStyle w:val="FootnoteReference"/>
          <w:rFonts w:ascii="Times New Roman" w:hAnsi="Times New Roman"/>
        </w:rPr>
        <w:footnoteRef/>
      </w:r>
      <w:r w:rsidRPr="00C45389">
        <w:rPr>
          <w:rFonts w:ascii="Times New Roman" w:hAnsi="Times New Roman"/>
          <w:lang w:val="en-GB"/>
        </w:rPr>
        <w:t xml:space="preserve"> Delete if no changes occurred since the prior information send to the NBB.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C745" w14:textId="78457116" w:rsidR="00770289" w:rsidRPr="00A96E99" w:rsidRDefault="00770289" w:rsidP="00A83758">
    <w:pPr>
      <w:pStyle w:val="Header"/>
      <w:tabs>
        <w:tab w:val="clear" w:pos="9072"/>
      </w:tabs>
      <w:rPr>
        <w:rFonts w:ascii="Times New Roman" w:hAnsi="Times New Roman"/>
        <w:b/>
        <w:sz w:val="20"/>
        <w:szCs w:val="20"/>
      </w:rPr>
    </w:pPr>
    <w:r w:rsidRPr="00A96E99">
      <w:rPr>
        <w:rFonts w:ascii="Times New Roman" w:hAnsi="Times New Roman"/>
        <w:b/>
        <w:sz w:val="20"/>
        <w:szCs w:val="20"/>
      </w:rPr>
      <w:t>Modelverslagen NBB</w:t>
    </w:r>
    <w:r w:rsidRPr="00A96E99">
      <w:rPr>
        <w:rFonts w:ascii="Times New Roman" w:hAnsi="Times New Roman"/>
        <w:b/>
        <w:sz w:val="20"/>
        <w:szCs w:val="20"/>
      </w:rPr>
      <w:tab/>
    </w:r>
    <w:r w:rsidRPr="00A96E99">
      <w:rPr>
        <w:rFonts w:ascii="Times New Roman" w:hAnsi="Times New Roman"/>
        <w:b/>
        <w:sz w:val="20"/>
        <w:szCs w:val="20"/>
      </w:rPr>
      <w:tab/>
    </w:r>
    <w:r w:rsidRPr="00A96E99">
      <w:rPr>
        <w:rFonts w:ascii="Times New Roman" w:hAnsi="Times New Roman"/>
        <w:b/>
        <w:sz w:val="20"/>
        <w:szCs w:val="20"/>
      </w:rPr>
      <w:tab/>
    </w:r>
    <w:r w:rsidRPr="00A96E99">
      <w:rPr>
        <w:rFonts w:ascii="Times New Roman" w:hAnsi="Times New Roman"/>
        <w:b/>
        <w:sz w:val="20"/>
        <w:szCs w:val="20"/>
      </w:rPr>
      <w:tab/>
    </w:r>
    <w:r w:rsidRPr="00A96E99">
      <w:rPr>
        <w:rFonts w:ascii="Times New Roman" w:hAnsi="Times New Roman"/>
        <w:b/>
        <w:sz w:val="20"/>
        <w:szCs w:val="20"/>
      </w:rPr>
      <w:tab/>
      <w:t>Versie 31 december 20</w:t>
    </w:r>
    <w:r>
      <w:rPr>
        <w:rFonts w:ascii="Times New Roman" w:hAnsi="Times New Roman"/>
        <w:b/>
        <w:sz w:val="20"/>
        <w:szCs w:val="20"/>
      </w:rPr>
      <w:t>2</w:t>
    </w:r>
    <w:ins w:id="3521" w:author="Veerle Sablon" w:date="2021-12-16T10:55:00Z">
      <w:r w:rsidR="00201FDD">
        <w:rPr>
          <w:rFonts w:ascii="Times New Roman" w:hAnsi="Times New Roman"/>
          <w:b/>
          <w:sz w:val="20"/>
          <w:szCs w:val="20"/>
        </w:rPr>
        <w:t>1</w:t>
      </w:r>
    </w:ins>
    <w:del w:id="3522" w:author="Veerle Sablon" w:date="2021-12-16T10:55:00Z">
      <w:r w:rsidDel="00201FDD">
        <w:rPr>
          <w:rFonts w:ascii="Times New Roman" w:hAnsi="Times New Roman"/>
          <w:b/>
          <w:sz w:val="20"/>
          <w:szCs w:val="20"/>
        </w:rPr>
        <w:delText>0</w:delText>
      </w:r>
    </w:del>
  </w:p>
  <w:p w14:paraId="709D6A98" w14:textId="77777777" w:rsidR="00770289" w:rsidRPr="00BD6430" w:rsidRDefault="00770289">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001"/>
    <w:multiLevelType w:val="hybridMultilevel"/>
    <w:tmpl w:val="88220CB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43E5F83"/>
    <w:multiLevelType w:val="hybridMultilevel"/>
    <w:tmpl w:val="E390CEE0"/>
    <w:lvl w:ilvl="0" w:tplc="CF14D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73DD2"/>
    <w:multiLevelType w:val="hybridMultilevel"/>
    <w:tmpl w:val="469658CC"/>
    <w:lvl w:ilvl="0" w:tplc="0813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54409B"/>
    <w:multiLevelType w:val="multilevel"/>
    <w:tmpl w:val="6958E09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D412E6"/>
    <w:multiLevelType w:val="hybridMultilevel"/>
    <w:tmpl w:val="A798E2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8610FD0"/>
    <w:multiLevelType w:val="hybridMultilevel"/>
    <w:tmpl w:val="D94019C8"/>
    <w:lvl w:ilvl="0" w:tplc="D2FA5680">
      <w:start w:val="2"/>
      <w:numFmt w:val="bullet"/>
      <w:lvlText w:val="-"/>
      <w:lvlJc w:val="left"/>
      <w:pPr>
        <w:ind w:left="360" w:hanging="360"/>
      </w:pPr>
      <w:rPr>
        <w:rFonts w:ascii="Georgia" w:eastAsiaTheme="minorHAnsi" w:hAnsi="Georgi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9594F98"/>
    <w:multiLevelType w:val="hybridMultilevel"/>
    <w:tmpl w:val="E74AAD34"/>
    <w:lvl w:ilvl="0" w:tplc="0813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D147115"/>
    <w:multiLevelType w:val="multilevel"/>
    <w:tmpl w:val="1A2C57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2FC0B01"/>
    <w:multiLevelType w:val="hybridMultilevel"/>
    <w:tmpl w:val="CD0851C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9017500"/>
    <w:multiLevelType w:val="hybridMultilevel"/>
    <w:tmpl w:val="9DB0EE60"/>
    <w:lvl w:ilvl="0" w:tplc="CF14D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C437F52"/>
    <w:multiLevelType w:val="hybridMultilevel"/>
    <w:tmpl w:val="5226F910"/>
    <w:lvl w:ilvl="0" w:tplc="08130001">
      <w:start w:val="1"/>
      <w:numFmt w:val="bullet"/>
      <w:lvlText w:val=""/>
      <w:lvlJc w:val="left"/>
      <w:pPr>
        <w:tabs>
          <w:tab w:val="num" w:pos="1080"/>
        </w:tabs>
        <w:ind w:left="108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B4065F"/>
    <w:multiLevelType w:val="hybridMultilevel"/>
    <w:tmpl w:val="54440FFE"/>
    <w:lvl w:ilvl="0" w:tplc="D2FA5680">
      <w:start w:val="2"/>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10D86"/>
    <w:multiLevelType w:val="hybridMultilevel"/>
    <w:tmpl w:val="688666DC"/>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5" w15:restartNumberingAfterBreak="0">
    <w:nsid w:val="229859A8"/>
    <w:multiLevelType w:val="hybridMultilevel"/>
    <w:tmpl w:val="FF0062B4"/>
    <w:lvl w:ilvl="0" w:tplc="CF14D292">
      <w:numFmt w:val="bullet"/>
      <w:lvlText w:val="-"/>
      <w:lvlJc w:val="left"/>
      <w:pPr>
        <w:ind w:left="720" w:hanging="360"/>
      </w:pPr>
      <w:rPr>
        <w:rFonts w:ascii="Times New Roman" w:eastAsia="Times New Roman" w:hAnsi="Times New Roman" w:hint="default"/>
      </w:rPr>
    </w:lvl>
    <w:lvl w:ilvl="1" w:tplc="08130001">
      <w:start w:val="1"/>
      <w:numFmt w:val="bullet"/>
      <w:lvlText w:val=""/>
      <w:lvlJc w:val="left"/>
      <w:pPr>
        <w:ind w:left="1440" w:hanging="360"/>
      </w:pPr>
      <w:rPr>
        <w:rFonts w:ascii="Symbol" w:hAnsi="Symbol" w:hint="default"/>
        <w:color w:val="auto"/>
        <w:sz w:val="22"/>
        <w:szCs w:val="22"/>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90D226C"/>
    <w:multiLevelType w:val="hybridMultilevel"/>
    <w:tmpl w:val="6F8A8280"/>
    <w:lvl w:ilvl="0" w:tplc="B7329FD6">
      <w:start w:val="1"/>
      <w:numFmt w:val="decimal"/>
      <w:lvlText w:val="%1."/>
      <w:lvlJc w:val="left"/>
      <w:pPr>
        <w:ind w:left="72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9A71DE6"/>
    <w:multiLevelType w:val="hybridMultilevel"/>
    <w:tmpl w:val="8C5E596C"/>
    <w:lvl w:ilvl="0" w:tplc="08130003">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2D4D133A"/>
    <w:multiLevelType w:val="hybridMultilevel"/>
    <w:tmpl w:val="836E82E0"/>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9" w15:restartNumberingAfterBreak="0">
    <w:nsid w:val="2DC75B6A"/>
    <w:multiLevelType w:val="hybridMultilevel"/>
    <w:tmpl w:val="7D9C6F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08A63CD"/>
    <w:multiLevelType w:val="hybridMultilevel"/>
    <w:tmpl w:val="E6A4E1EA"/>
    <w:lvl w:ilvl="0" w:tplc="CF14D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DD2BC5"/>
    <w:multiLevelType w:val="hybridMultilevel"/>
    <w:tmpl w:val="D4A445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3D66010"/>
    <w:multiLevelType w:val="hybridMultilevel"/>
    <w:tmpl w:val="6972B7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90F46A3"/>
    <w:multiLevelType w:val="hybridMultilevel"/>
    <w:tmpl w:val="2F4A6E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3F9E4C15"/>
    <w:multiLevelType w:val="hybridMultilevel"/>
    <w:tmpl w:val="19BA4F80"/>
    <w:lvl w:ilvl="0" w:tplc="498AB88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730B4D"/>
    <w:multiLevelType w:val="hybridMultilevel"/>
    <w:tmpl w:val="B9849090"/>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4ABC533A"/>
    <w:multiLevelType w:val="multilevel"/>
    <w:tmpl w:val="24B23E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4C9667DB"/>
    <w:multiLevelType w:val="multilevel"/>
    <w:tmpl w:val="25E8B490"/>
    <w:lvl w:ilvl="0">
      <w:start w:val="1"/>
      <w:numFmt w:val="bullet"/>
      <w:lvlText w:val="o"/>
      <w:lvlJc w:val="left"/>
      <w:pPr>
        <w:ind w:left="144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4D6B453E"/>
    <w:multiLevelType w:val="hybridMultilevel"/>
    <w:tmpl w:val="B796763C"/>
    <w:lvl w:ilvl="0" w:tplc="A224A6F2">
      <w:start w:val="1"/>
      <w:numFmt w:val="bullet"/>
      <w:lvlText w:val="-"/>
      <w:lvlJc w:val="left"/>
      <w:pPr>
        <w:ind w:left="720" w:hanging="360"/>
      </w:pPr>
      <w:rPr>
        <w:rFonts w:ascii="Arial" w:eastAsia="Times New Roman" w:hAnsi="Arial" w:cs="Arial" w:hint="default"/>
      </w:rPr>
    </w:lvl>
    <w:lvl w:ilvl="1" w:tplc="0813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6E4675"/>
    <w:multiLevelType w:val="hybridMultilevel"/>
    <w:tmpl w:val="D4567408"/>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10327BC"/>
    <w:multiLevelType w:val="hybridMultilevel"/>
    <w:tmpl w:val="3D821F8E"/>
    <w:lvl w:ilvl="0" w:tplc="05C805C0">
      <w:start w:val="1"/>
      <w:numFmt w:val="bullet"/>
      <w:lvlText w:val=""/>
      <w:lvlJc w:val="left"/>
      <w:pPr>
        <w:ind w:left="1004" w:hanging="360"/>
      </w:pPr>
      <w:rPr>
        <w:rFonts w:ascii="Symbol" w:hAnsi="Symbol" w:hint="default"/>
      </w:rPr>
    </w:lvl>
    <w:lvl w:ilvl="1" w:tplc="08130003">
      <w:start w:val="1"/>
      <w:numFmt w:val="bullet"/>
      <w:lvlText w:val="o"/>
      <w:lvlJc w:val="left"/>
      <w:pPr>
        <w:ind w:left="1724" w:hanging="360"/>
      </w:pPr>
      <w:rPr>
        <w:rFonts w:ascii="Courier New" w:hAnsi="Courier New" w:hint="default"/>
      </w:rPr>
    </w:lvl>
    <w:lvl w:ilvl="2" w:tplc="08130005">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1" w15:restartNumberingAfterBreak="0">
    <w:nsid w:val="51894CD3"/>
    <w:multiLevelType w:val="multilevel"/>
    <w:tmpl w:val="F2D475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2" w15:restartNumberingAfterBreak="0">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5FB912CC"/>
    <w:multiLevelType w:val="hybridMultilevel"/>
    <w:tmpl w:val="F24865BC"/>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8130001">
      <w:start w:val="1"/>
      <w:numFmt w:val="bullet"/>
      <w:lvlText w:val=""/>
      <w:lvlJc w:val="left"/>
      <w:pPr>
        <w:tabs>
          <w:tab w:val="num" w:pos="1440"/>
        </w:tabs>
        <w:ind w:left="1440" w:hanging="360"/>
      </w:pPr>
      <w:rPr>
        <w:rFonts w:ascii="Symbol" w:hAnsi="Symbol" w:hint="default"/>
        <w:color w:val="auto"/>
        <w:sz w:val="22"/>
        <w:szCs w:val="22"/>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265B3"/>
    <w:multiLevelType w:val="hybridMultilevel"/>
    <w:tmpl w:val="AA9EEE7A"/>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8473CD7"/>
    <w:multiLevelType w:val="multilevel"/>
    <w:tmpl w:val="1304EB08"/>
    <w:lvl w:ilvl="0">
      <w:start w:val="1"/>
      <w:numFmt w:val="decimal"/>
      <w:pStyle w:val="Heading1"/>
      <w:lvlText w:val="%1"/>
      <w:lvlJc w:val="left"/>
      <w:pPr>
        <w:tabs>
          <w:tab w:val="num" w:pos="432"/>
        </w:tabs>
        <w:ind w:left="432" w:hanging="432"/>
      </w:pPr>
      <w:rPr>
        <w:rFonts w:hint="default"/>
        <w:b/>
        <w:sz w:val="24"/>
        <w:szCs w:val="24"/>
      </w:rPr>
    </w:lvl>
    <w:lvl w:ilvl="1">
      <w:start w:val="1"/>
      <w:numFmt w:val="decimal"/>
      <w:pStyle w:val="Heading2"/>
      <w:lvlText w:val="%1.%2"/>
      <w:lvlJc w:val="left"/>
      <w:pPr>
        <w:tabs>
          <w:tab w:val="num" w:pos="1143"/>
        </w:tabs>
        <w:ind w:left="1143" w:hanging="576"/>
      </w:pPr>
      <w:rPr>
        <w:rFonts w:hint="default"/>
        <w:b/>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6C610C38"/>
    <w:multiLevelType w:val="hybridMultilevel"/>
    <w:tmpl w:val="F798173C"/>
    <w:lvl w:ilvl="0" w:tplc="A224A6F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F252FD2"/>
    <w:multiLevelType w:val="hybridMultilevel"/>
    <w:tmpl w:val="8D766BAC"/>
    <w:lvl w:ilvl="0" w:tplc="A224A6F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1B6172F"/>
    <w:multiLevelType w:val="hybridMultilevel"/>
    <w:tmpl w:val="28E438F2"/>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9"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0" w15:restartNumberingAfterBreak="0">
    <w:nsid w:val="732804B8"/>
    <w:multiLevelType w:val="hybridMultilevel"/>
    <w:tmpl w:val="75CC91D8"/>
    <w:lvl w:ilvl="0" w:tplc="0813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9102993"/>
    <w:multiLevelType w:val="hybridMultilevel"/>
    <w:tmpl w:val="37DE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C54A6D"/>
    <w:multiLevelType w:val="hybridMultilevel"/>
    <w:tmpl w:val="74EC21A6"/>
    <w:lvl w:ilvl="0" w:tplc="CF14D292">
      <w:numFmt w:val="bullet"/>
      <w:lvlText w:val="-"/>
      <w:lvlJc w:val="left"/>
      <w:pPr>
        <w:ind w:left="360" w:hanging="360"/>
      </w:pPr>
      <w:rPr>
        <w:rFonts w:ascii="Times New Roman" w:eastAsia="Times New Roman" w:hAnsi="Times New Roman" w:hint="default"/>
        <w:color w:val="auto"/>
        <w:sz w:val="22"/>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3" w15:restartNumberingAfterBreak="0">
    <w:nsid w:val="7C0D59EB"/>
    <w:multiLevelType w:val="hybridMultilevel"/>
    <w:tmpl w:val="A8509340"/>
    <w:lvl w:ilvl="0" w:tplc="08130001">
      <w:start w:val="1"/>
      <w:numFmt w:val="bullet"/>
      <w:lvlText w:val=""/>
      <w:lvlJc w:val="left"/>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C0F216C"/>
    <w:multiLevelType w:val="hybridMultilevel"/>
    <w:tmpl w:val="F8F42D36"/>
    <w:lvl w:ilvl="0" w:tplc="08130001">
      <w:start w:val="1"/>
      <w:numFmt w:val="bullet"/>
      <w:lvlText w:val=""/>
      <w:lvlJc w:val="left"/>
      <w:pPr>
        <w:ind w:left="360" w:hanging="360"/>
      </w:pPr>
      <w:rPr>
        <w:rFonts w:ascii="Symbol" w:hAnsi="Symbol" w:hint="default"/>
      </w:rPr>
    </w:lvl>
    <w:lvl w:ilvl="1" w:tplc="05C805C0">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6" w15:restartNumberingAfterBreak="0">
    <w:nsid w:val="7F4F443A"/>
    <w:multiLevelType w:val="hybridMultilevel"/>
    <w:tmpl w:val="BBFA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3"/>
  </w:num>
  <w:num w:numId="3">
    <w:abstractNumId w:val="12"/>
  </w:num>
  <w:num w:numId="4">
    <w:abstractNumId w:val="32"/>
  </w:num>
  <w:num w:numId="5">
    <w:abstractNumId w:val="9"/>
  </w:num>
  <w:num w:numId="6">
    <w:abstractNumId w:val="11"/>
  </w:num>
  <w:num w:numId="7">
    <w:abstractNumId w:val="6"/>
  </w:num>
  <w:num w:numId="8">
    <w:abstractNumId w:val="29"/>
  </w:num>
  <w:num w:numId="9">
    <w:abstractNumId w:val="15"/>
  </w:num>
  <w:num w:numId="10">
    <w:abstractNumId w:val="34"/>
  </w:num>
  <w:num w:numId="11">
    <w:abstractNumId w:val="16"/>
  </w:num>
  <w:num w:numId="12">
    <w:abstractNumId w:val="42"/>
  </w:num>
  <w:num w:numId="13">
    <w:abstractNumId w:val="18"/>
  </w:num>
  <w:num w:numId="14">
    <w:abstractNumId w:val="38"/>
  </w:num>
  <w:num w:numId="15">
    <w:abstractNumId w:val="28"/>
  </w:num>
  <w:num w:numId="16">
    <w:abstractNumId w:val="39"/>
  </w:num>
  <w:num w:numId="17">
    <w:abstractNumId w:val="37"/>
  </w:num>
  <w:num w:numId="18">
    <w:abstractNumId w:val="36"/>
  </w:num>
  <w:num w:numId="19">
    <w:abstractNumId w:val="23"/>
  </w:num>
  <w:num w:numId="20">
    <w:abstractNumId w:val="8"/>
  </w:num>
  <w:num w:numId="21">
    <w:abstractNumId w:val="25"/>
  </w:num>
  <w:num w:numId="22">
    <w:abstractNumId w:val="4"/>
  </w:num>
  <w:num w:numId="23">
    <w:abstractNumId w:val="40"/>
  </w:num>
  <w:num w:numId="24">
    <w:abstractNumId w:val="45"/>
  </w:num>
  <w:num w:numId="25">
    <w:abstractNumId w:val="5"/>
  </w:num>
  <w:num w:numId="26">
    <w:abstractNumId w:val="31"/>
  </w:num>
  <w:num w:numId="27">
    <w:abstractNumId w:val="26"/>
  </w:num>
  <w:num w:numId="28">
    <w:abstractNumId w:val="7"/>
  </w:num>
  <w:num w:numId="29">
    <w:abstractNumId w:val="27"/>
  </w:num>
  <w:num w:numId="30">
    <w:abstractNumId w:val="46"/>
  </w:num>
  <w:num w:numId="31">
    <w:abstractNumId w:val="41"/>
  </w:num>
  <w:num w:numId="32">
    <w:abstractNumId w:val="3"/>
  </w:num>
  <w:num w:numId="33">
    <w:abstractNumId w:val="10"/>
  </w:num>
  <w:num w:numId="34">
    <w:abstractNumId w:val="1"/>
  </w:num>
  <w:num w:numId="35">
    <w:abstractNumId w:val="20"/>
  </w:num>
  <w:num w:numId="36">
    <w:abstractNumId w:val="2"/>
  </w:num>
  <w:num w:numId="37">
    <w:abstractNumId w:val="24"/>
  </w:num>
  <w:num w:numId="38">
    <w:abstractNumId w:val="35"/>
  </w:num>
  <w:num w:numId="39">
    <w:abstractNumId w:val="35"/>
  </w:num>
  <w:num w:numId="40">
    <w:abstractNumId w:val="13"/>
  </w:num>
  <w:num w:numId="41">
    <w:abstractNumId w:val="22"/>
  </w:num>
  <w:num w:numId="42">
    <w:abstractNumId w:val="19"/>
  </w:num>
  <w:num w:numId="43">
    <w:abstractNumId w:val="14"/>
  </w:num>
  <w:num w:numId="44">
    <w:abstractNumId w:val="21"/>
  </w:num>
  <w:num w:numId="45">
    <w:abstractNumId w:val="43"/>
  </w:num>
  <w:num w:numId="46">
    <w:abstractNumId w:val="0"/>
  </w:num>
  <w:num w:numId="47">
    <w:abstractNumId w:val="44"/>
  </w:num>
  <w:num w:numId="48">
    <w:abstractNumId w:val="30"/>
  </w:num>
  <w:num w:numId="49">
    <w:abstractNumId w:val="35"/>
  </w:num>
  <w:num w:numId="50">
    <w:abstractNumId w:val="35"/>
  </w:num>
  <w:num w:numId="51">
    <w:abstractNumId w:val="35"/>
  </w:num>
  <w:num w:numId="52">
    <w:abstractNumId w:val="35"/>
  </w:num>
  <w:num w:numId="53">
    <w:abstractNumId w:val="35"/>
  </w:num>
  <w:num w:numId="54">
    <w:abstractNumId w:val="35"/>
  </w:num>
  <w:num w:numId="55">
    <w:abstractNumId w:val="35"/>
  </w:num>
  <w:num w:numId="56">
    <w:abstractNumId w:val="35"/>
  </w:num>
  <w:num w:numId="57">
    <w:abstractNumId w:val="17"/>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erle Sablon">
    <w15:presenceInfo w15:providerId="None" w15:userId="Veerle Sabl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7C"/>
    <w:rsid w:val="000005D6"/>
    <w:rsid w:val="000007D9"/>
    <w:rsid w:val="00000B1E"/>
    <w:rsid w:val="00002416"/>
    <w:rsid w:val="00002FF5"/>
    <w:rsid w:val="00003494"/>
    <w:rsid w:val="000043DE"/>
    <w:rsid w:val="0000443C"/>
    <w:rsid w:val="00005092"/>
    <w:rsid w:val="000065B1"/>
    <w:rsid w:val="0000741E"/>
    <w:rsid w:val="00007DB0"/>
    <w:rsid w:val="00007F47"/>
    <w:rsid w:val="000112FB"/>
    <w:rsid w:val="00011EF9"/>
    <w:rsid w:val="00012309"/>
    <w:rsid w:val="00012CCF"/>
    <w:rsid w:val="00014BE7"/>
    <w:rsid w:val="000164E1"/>
    <w:rsid w:val="000165AC"/>
    <w:rsid w:val="00020363"/>
    <w:rsid w:val="00020444"/>
    <w:rsid w:val="000214A5"/>
    <w:rsid w:val="00021FFF"/>
    <w:rsid w:val="0002315D"/>
    <w:rsid w:val="00023D73"/>
    <w:rsid w:val="000250D6"/>
    <w:rsid w:val="000252C5"/>
    <w:rsid w:val="00025CB4"/>
    <w:rsid w:val="00026C5F"/>
    <w:rsid w:val="00033C9F"/>
    <w:rsid w:val="00035040"/>
    <w:rsid w:val="000379A4"/>
    <w:rsid w:val="0004071D"/>
    <w:rsid w:val="000420A5"/>
    <w:rsid w:val="00042D38"/>
    <w:rsid w:val="000440D0"/>
    <w:rsid w:val="00044495"/>
    <w:rsid w:val="00045028"/>
    <w:rsid w:val="00045BC9"/>
    <w:rsid w:val="00046777"/>
    <w:rsid w:val="00046DC9"/>
    <w:rsid w:val="00052CCD"/>
    <w:rsid w:val="00053215"/>
    <w:rsid w:val="00054000"/>
    <w:rsid w:val="00054227"/>
    <w:rsid w:val="000547FD"/>
    <w:rsid w:val="00054804"/>
    <w:rsid w:val="000578E8"/>
    <w:rsid w:val="00061273"/>
    <w:rsid w:val="000625CB"/>
    <w:rsid w:val="000636F9"/>
    <w:rsid w:val="000639EC"/>
    <w:rsid w:val="0006516A"/>
    <w:rsid w:val="0006521C"/>
    <w:rsid w:val="000660D5"/>
    <w:rsid w:val="00066D5F"/>
    <w:rsid w:val="00070B21"/>
    <w:rsid w:val="00072424"/>
    <w:rsid w:val="0007273B"/>
    <w:rsid w:val="00073455"/>
    <w:rsid w:val="00073743"/>
    <w:rsid w:val="000748B3"/>
    <w:rsid w:val="00074905"/>
    <w:rsid w:val="00075DB9"/>
    <w:rsid w:val="00076AE0"/>
    <w:rsid w:val="00076B54"/>
    <w:rsid w:val="0007792B"/>
    <w:rsid w:val="000822C4"/>
    <w:rsid w:val="00082B6B"/>
    <w:rsid w:val="0008513F"/>
    <w:rsid w:val="00085628"/>
    <w:rsid w:val="000874D3"/>
    <w:rsid w:val="00087693"/>
    <w:rsid w:val="000912BF"/>
    <w:rsid w:val="00091DEC"/>
    <w:rsid w:val="00092FBC"/>
    <w:rsid w:val="000931FD"/>
    <w:rsid w:val="00093712"/>
    <w:rsid w:val="00095535"/>
    <w:rsid w:val="00097BF0"/>
    <w:rsid w:val="000A0016"/>
    <w:rsid w:val="000A0B45"/>
    <w:rsid w:val="000A2BFE"/>
    <w:rsid w:val="000A2D26"/>
    <w:rsid w:val="000A3CC8"/>
    <w:rsid w:val="000A3D76"/>
    <w:rsid w:val="000A4456"/>
    <w:rsid w:val="000A5024"/>
    <w:rsid w:val="000A5ABC"/>
    <w:rsid w:val="000A5C73"/>
    <w:rsid w:val="000A671A"/>
    <w:rsid w:val="000A6A8A"/>
    <w:rsid w:val="000A6FCA"/>
    <w:rsid w:val="000B14CC"/>
    <w:rsid w:val="000B209A"/>
    <w:rsid w:val="000B2588"/>
    <w:rsid w:val="000B2A08"/>
    <w:rsid w:val="000B2CBD"/>
    <w:rsid w:val="000B3815"/>
    <w:rsid w:val="000B5E68"/>
    <w:rsid w:val="000B6D5D"/>
    <w:rsid w:val="000C0933"/>
    <w:rsid w:val="000C0AA4"/>
    <w:rsid w:val="000C1E0D"/>
    <w:rsid w:val="000C2695"/>
    <w:rsid w:val="000C29D0"/>
    <w:rsid w:val="000C2D4D"/>
    <w:rsid w:val="000C30E9"/>
    <w:rsid w:val="000C38F7"/>
    <w:rsid w:val="000C3D28"/>
    <w:rsid w:val="000C4750"/>
    <w:rsid w:val="000C4908"/>
    <w:rsid w:val="000C5DC4"/>
    <w:rsid w:val="000C5EFD"/>
    <w:rsid w:val="000C634C"/>
    <w:rsid w:val="000C75FD"/>
    <w:rsid w:val="000D0417"/>
    <w:rsid w:val="000D369E"/>
    <w:rsid w:val="000D3F42"/>
    <w:rsid w:val="000D43A4"/>
    <w:rsid w:val="000D4DC9"/>
    <w:rsid w:val="000D5095"/>
    <w:rsid w:val="000D5198"/>
    <w:rsid w:val="000D6A9D"/>
    <w:rsid w:val="000D6CD8"/>
    <w:rsid w:val="000E0030"/>
    <w:rsid w:val="000E04F8"/>
    <w:rsid w:val="000E12B7"/>
    <w:rsid w:val="000E18DC"/>
    <w:rsid w:val="000E29BB"/>
    <w:rsid w:val="000E30F8"/>
    <w:rsid w:val="000E4C71"/>
    <w:rsid w:val="000E6E06"/>
    <w:rsid w:val="000E70A2"/>
    <w:rsid w:val="000E7914"/>
    <w:rsid w:val="000F0803"/>
    <w:rsid w:val="000F0977"/>
    <w:rsid w:val="000F104A"/>
    <w:rsid w:val="000F2651"/>
    <w:rsid w:val="000F47FA"/>
    <w:rsid w:val="000F5397"/>
    <w:rsid w:val="000F57E9"/>
    <w:rsid w:val="000F6A67"/>
    <w:rsid w:val="000F783C"/>
    <w:rsid w:val="000F7AA2"/>
    <w:rsid w:val="00102308"/>
    <w:rsid w:val="0010285E"/>
    <w:rsid w:val="00102F1F"/>
    <w:rsid w:val="00103215"/>
    <w:rsid w:val="00104259"/>
    <w:rsid w:val="001053CE"/>
    <w:rsid w:val="00105AF9"/>
    <w:rsid w:val="00110778"/>
    <w:rsid w:val="001113BB"/>
    <w:rsid w:val="00111879"/>
    <w:rsid w:val="00114509"/>
    <w:rsid w:val="00114680"/>
    <w:rsid w:val="00114B71"/>
    <w:rsid w:val="001153B7"/>
    <w:rsid w:val="00115A95"/>
    <w:rsid w:val="00115D9C"/>
    <w:rsid w:val="00116F16"/>
    <w:rsid w:val="00117144"/>
    <w:rsid w:val="001179C0"/>
    <w:rsid w:val="0012353E"/>
    <w:rsid w:val="00125595"/>
    <w:rsid w:val="00125FF5"/>
    <w:rsid w:val="001276DC"/>
    <w:rsid w:val="0013056F"/>
    <w:rsid w:val="00131128"/>
    <w:rsid w:val="001320F7"/>
    <w:rsid w:val="00132CBA"/>
    <w:rsid w:val="00132F26"/>
    <w:rsid w:val="001334AF"/>
    <w:rsid w:val="00134CF2"/>
    <w:rsid w:val="0013550A"/>
    <w:rsid w:val="001356E0"/>
    <w:rsid w:val="00135D7A"/>
    <w:rsid w:val="0013688A"/>
    <w:rsid w:val="00136E39"/>
    <w:rsid w:val="001371E6"/>
    <w:rsid w:val="0013750A"/>
    <w:rsid w:val="001377B0"/>
    <w:rsid w:val="00137832"/>
    <w:rsid w:val="00137CE6"/>
    <w:rsid w:val="00141451"/>
    <w:rsid w:val="00142568"/>
    <w:rsid w:val="001443BF"/>
    <w:rsid w:val="00144486"/>
    <w:rsid w:val="00144E14"/>
    <w:rsid w:val="001452E7"/>
    <w:rsid w:val="00147F3A"/>
    <w:rsid w:val="00150451"/>
    <w:rsid w:val="00150548"/>
    <w:rsid w:val="0015055C"/>
    <w:rsid w:val="0015220F"/>
    <w:rsid w:val="0015314D"/>
    <w:rsid w:val="001546CC"/>
    <w:rsid w:val="00154828"/>
    <w:rsid w:val="001548D6"/>
    <w:rsid w:val="00155749"/>
    <w:rsid w:val="00155990"/>
    <w:rsid w:val="0015668E"/>
    <w:rsid w:val="001569C7"/>
    <w:rsid w:val="00157332"/>
    <w:rsid w:val="0016195B"/>
    <w:rsid w:val="00162108"/>
    <w:rsid w:val="00163AA7"/>
    <w:rsid w:val="00164F02"/>
    <w:rsid w:val="0016604C"/>
    <w:rsid w:val="00166336"/>
    <w:rsid w:val="00166876"/>
    <w:rsid w:val="0017169C"/>
    <w:rsid w:val="00171727"/>
    <w:rsid w:val="00172475"/>
    <w:rsid w:val="00172B5B"/>
    <w:rsid w:val="00172D21"/>
    <w:rsid w:val="001735BA"/>
    <w:rsid w:val="0017416F"/>
    <w:rsid w:val="00174216"/>
    <w:rsid w:val="00174C19"/>
    <w:rsid w:val="00175CA6"/>
    <w:rsid w:val="001765B9"/>
    <w:rsid w:val="00180F4A"/>
    <w:rsid w:val="001812F9"/>
    <w:rsid w:val="001817C0"/>
    <w:rsid w:val="001818E0"/>
    <w:rsid w:val="00181987"/>
    <w:rsid w:val="00187B5E"/>
    <w:rsid w:val="001906C4"/>
    <w:rsid w:val="00191DD6"/>
    <w:rsid w:val="00192237"/>
    <w:rsid w:val="00192C5C"/>
    <w:rsid w:val="001930FE"/>
    <w:rsid w:val="00194764"/>
    <w:rsid w:val="00194D97"/>
    <w:rsid w:val="00194F64"/>
    <w:rsid w:val="00197897"/>
    <w:rsid w:val="001A02C0"/>
    <w:rsid w:val="001A03CE"/>
    <w:rsid w:val="001A0B6C"/>
    <w:rsid w:val="001A0F6C"/>
    <w:rsid w:val="001A18A1"/>
    <w:rsid w:val="001A2DCF"/>
    <w:rsid w:val="001A5357"/>
    <w:rsid w:val="001A5B57"/>
    <w:rsid w:val="001A5D56"/>
    <w:rsid w:val="001B03EC"/>
    <w:rsid w:val="001B0D89"/>
    <w:rsid w:val="001B0DB7"/>
    <w:rsid w:val="001B1E3B"/>
    <w:rsid w:val="001B214C"/>
    <w:rsid w:val="001B3261"/>
    <w:rsid w:val="001B334C"/>
    <w:rsid w:val="001B46BD"/>
    <w:rsid w:val="001B5B51"/>
    <w:rsid w:val="001B7BA8"/>
    <w:rsid w:val="001C057C"/>
    <w:rsid w:val="001C2F68"/>
    <w:rsid w:val="001C4359"/>
    <w:rsid w:val="001C4BA8"/>
    <w:rsid w:val="001C511B"/>
    <w:rsid w:val="001C5392"/>
    <w:rsid w:val="001C53A2"/>
    <w:rsid w:val="001C7B62"/>
    <w:rsid w:val="001D0386"/>
    <w:rsid w:val="001D0F86"/>
    <w:rsid w:val="001D2851"/>
    <w:rsid w:val="001D4259"/>
    <w:rsid w:val="001D5FB0"/>
    <w:rsid w:val="001D6570"/>
    <w:rsid w:val="001D66AF"/>
    <w:rsid w:val="001D7A8A"/>
    <w:rsid w:val="001D7F38"/>
    <w:rsid w:val="001E04A8"/>
    <w:rsid w:val="001E0E7B"/>
    <w:rsid w:val="001E198B"/>
    <w:rsid w:val="001E2F8E"/>
    <w:rsid w:val="001E30B3"/>
    <w:rsid w:val="001E3F76"/>
    <w:rsid w:val="001E55BC"/>
    <w:rsid w:val="001F065A"/>
    <w:rsid w:val="001F0F78"/>
    <w:rsid w:val="001F1502"/>
    <w:rsid w:val="001F1CC6"/>
    <w:rsid w:val="001F22AC"/>
    <w:rsid w:val="001F2853"/>
    <w:rsid w:val="001F3AD1"/>
    <w:rsid w:val="001F4A4D"/>
    <w:rsid w:val="001F5C98"/>
    <w:rsid w:val="001F5D80"/>
    <w:rsid w:val="001F648E"/>
    <w:rsid w:val="001F7A3F"/>
    <w:rsid w:val="0020069E"/>
    <w:rsid w:val="00200930"/>
    <w:rsid w:val="00200ED6"/>
    <w:rsid w:val="00201F83"/>
    <w:rsid w:val="00201FDD"/>
    <w:rsid w:val="00202559"/>
    <w:rsid w:val="002028F8"/>
    <w:rsid w:val="0020548F"/>
    <w:rsid w:val="002058F0"/>
    <w:rsid w:val="002059EA"/>
    <w:rsid w:val="002071EF"/>
    <w:rsid w:val="00207B59"/>
    <w:rsid w:val="00210E48"/>
    <w:rsid w:val="00212651"/>
    <w:rsid w:val="00212845"/>
    <w:rsid w:val="00212B58"/>
    <w:rsid w:val="002156AC"/>
    <w:rsid w:val="0021583E"/>
    <w:rsid w:val="00215A62"/>
    <w:rsid w:val="00216A15"/>
    <w:rsid w:val="00217C38"/>
    <w:rsid w:val="00220C26"/>
    <w:rsid w:val="002229D2"/>
    <w:rsid w:val="00223109"/>
    <w:rsid w:val="00223847"/>
    <w:rsid w:val="00225126"/>
    <w:rsid w:val="0022526D"/>
    <w:rsid w:val="00225E61"/>
    <w:rsid w:val="00227577"/>
    <w:rsid w:val="002304EA"/>
    <w:rsid w:val="002311B5"/>
    <w:rsid w:val="00232308"/>
    <w:rsid w:val="00232EA7"/>
    <w:rsid w:val="00235919"/>
    <w:rsid w:val="002371EC"/>
    <w:rsid w:val="00237984"/>
    <w:rsid w:val="002379C9"/>
    <w:rsid w:val="00237C1A"/>
    <w:rsid w:val="0024205F"/>
    <w:rsid w:val="00242613"/>
    <w:rsid w:val="00244D82"/>
    <w:rsid w:val="00245435"/>
    <w:rsid w:val="00245B66"/>
    <w:rsid w:val="002463F1"/>
    <w:rsid w:val="0024780D"/>
    <w:rsid w:val="00252AD2"/>
    <w:rsid w:val="00254552"/>
    <w:rsid w:val="002563D1"/>
    <w:rsid w:val="00256CD6"/>
    <w:rsid w:val="00257093"/>
    <w:rsid w:val="002572ED"/>
    <w:rsid w:val="002609B1"/>
    <w:rsid w:val="00260CCA"/>
    <w:rsid w:val="0026125D"/>
    <w:rsid w:val="00262606"/>
    <w:rsid w:val="00263409"/>
    <w:rsid w:val="002636EB"/>
    <w:rsid w:val="002640DB"/>
    <w:rsid w:val="00264953"/>
    <w:rsid w:val="00264EB7"/>
    <w:rsid w:val="002657C7"/>
    <w:rsid w:val="00265DAE"/>
    <w:rsid w:val="00265E2E"/>
    <w:rsid w:val="00267E11"/>
    <w:rsid w:val="002700D4"/>
    <w:rsid w:val="00271B30"/>
    <w:rsid w:val="002720D6"/>
    <w:rsid w:val="002729B6"/>
    <w:rsid w:val="00273326"/>
    <w:rsid w:val="00273340"/>
    <w:rsid w:val="002739D5"/>
    <w:rsid w:val="00275358"/>
    <w:rsid w:val="00275473"/>
    <w:rsid w:val="00275B89"/>
    <w:rsid w:val="00275BFF"/>
    <w:rsid w:val="00275DDE"/>
    <w:rsid w:val="00280BF4"/>
    <w:rsid w:val="00280FB0"/>
    <w:rsid w:val="00281C3D"/>
    <w:rsid w:val="00282CFA"/>
    <w:rsid w:val="00282E7B"/>
    <w:rsid w:val="00283B8D"/>
    <w:rsid w:val="00284816"/>
    <w:rsid w:val="002848A2"/>
    <w:rsid w:val="00284943"/>
    <w:rsid w:val="00284B84"/>
    <w:rsid w:val="002851D5"/>
    <w:rsid w:val="00285975"/>
    <w:rsid w:val="002905E7"/>
    <w:rsid w:val="00290B2E"/>
    <w:rsid w:val="00290C4E"/>
    <w:rsid w:val="00291508"/>
    <w:rsid w:val="002A0FEF"/>
    <w:rsid w:val="002A33C5"/>
    <w:rsid w:val="002A39C5"/>
    <w:rsid w:val="002A4F5A"/>
    <w:rsid w:val="002A54CD"/>
    <w:rsid w:val="002A5EF5"/>
    <w:rsid w:val="002A6E94"/>
    <w:rsid w:val="002A6F52"/>
    <w:rsid w:val="002B0DF1"/>
    <w:rsid w:val="002B11DB"/>
    <w:rsid w:val="002B1919"/>
    <w:rsid w:val="002B220E"/>
    <w:rsid w:val="002B294B"/>
    <w:rsid w:val="002B2A45"/>
    <w:rsid w:val="002B3ED7"/>
    <w:rsid w:val="002B59D7"/>
    <w:rsid w:val="002B5D08"/>
    <w:rsid w:val="002B5DF8"/>
    <w:rsid w:val="002B649D"/>
    <w:rsid w:val="002B7A30"/>
    <w:rsid w:val="002C00D7"/>
    <w:rsid w:val="002C0CDF"/>
    <w:rsid w:val="002C1181"/>
    <w:rsid w:val="002C12BE"/>
    <w:rsid w:val="002C21CC"/>
    <w:rsid w:val="002C25B5"/>
    <w:rsid w:val="002C36EC"/>
    <w:rsid w:val="002C52AC"/>
    <w:rsid w:val="002C698C"/>
    <w:rsid w:val="002C6D8D"/>
    <w:rsid w:val="002D06FF"/>
    <w:rsid w:val="002D11C8"/>
    <w:rsid w:val="002D16EA"/>
    <w:rsid w:val="002D197E"/>
    <w:rsid w:val="002D2AE5"/>
    <w:rsid w:val="002D3528"/>
    <w:rsid w:val="002D37E7"/>
    <w:rsid w:val="002D3A55"/>
    <w:rsid w:val="002D3DB9"/>
    <w:rsid w:val="002D54EC"/>
    <w:rsid w:val="002D6043"/>
    <w:rsid w:val="002E02AE"/>
    <w:rsid w:val="002E2D37"/>
    <w:rsid w:val="002E52F5"/>
    <w:rsid w:val="002E5824"/>
    <w:rsid w:val="002E65EB"/>
    <w:rsid w:val="002E6EF3"/>
    <w:rsid w:val="002F0753"/>
    <w:rsid w:val="002F0DA9"/>
    <w:rsid w:val="002F1441"/>
    <w:rsid w:val="002F1470"/>
    <w:rsid w:val="002F1AE2"/>
    <w:rsid w:val="002F2CD0"/>
    <w:rsid w:val="002F3801"/>
    <w:rsid w:val="002F4127"/>
    <w:rsid w:val="002F444A"/>
    <w:rsid w:val="002F472A"/>
    <w:rsid w:val="002F6CC3"/>
    <w:rsid w:val="003010DD"/>
    <w:rsid w:val="00303261"/>
    <w:rsid w:val="0030346A"/>
    <w:rsid w:val="00304518"/>
    <w:rsid w:val="00305FC3"/>
    <w:rsid w:val="0031045B"/>
    <w:rsid w:val="00311C80"/>
    <w:rsid w:val="00312F69"/>
    <w:rsid w:val="00314DC5"/>
    <w:rsid w:val="003150D9"/>
    <w:rsid w:val="00315C5B"/>
    <w:rsid w:val="00315FA3"/>
    <w:rsid w:val="0031716F"/>
    <w:rsid w:val="00320E84"/>
    <w:rsid w:val="003214D4"/>
    <w:rsid w:val="0032346A"/>
    <w:rsid w:val="0032470C"/>
    <w:rsid w:val="00324865"/>
    <w:rsid w:val="00324B74"/>
    <w:rsid w:val="0032535A"/>
    <w:rsid w:val="0032689B"/>
    <w:rsid w:val="00327434"/>
    <w:rsid w:val="003309B3"/>
    <w:rsid w:val="003312D5"/>
    <w:rsid w:val="003315BD"/>
    <w:rsid w:val="00331CF7"/>
    <w:rsid w:val="00332C15"/>
    <w:rsid w:val="00332FDB"/>
    <w:rsid w:val="00333A8E"/>
    <w:rsid w:val="00334265"/>
    <w:rsid w:val="00335A1A"/>
    <w:rsid w:val="003365FE"/>
    <w:rsid w:val="003377A4"/>
    <w:rsid w:val="0034038C"/>
    <w:rsid w:val="00340822"/>
    <w:rsid w:val="003415F3"/>
    <w:rsid w:val="003425EF"/>
    <w:rsid w:val="0034395A"/>
    <w:rsid w:val="0034470E"/>
    <w:rsid w:val="00344815"/>
    <w:rsid w:val="00344D03"/>
    <w:rsid w:val="00345237"/>
    <w:rsid w:val="0034580C"/>
    <w:rsid w:val="00345B77"/>
    <w:rsid w:val="003470AD"/>
    <w:rsid w:val="0034786B"/>
    <w:rsid w:val="00350DE0"/>
    <w:rsid w:val="003510AC"/>
    <w:rsid w:val="003512A9"/>
    <w:rsid w:val="00351991"/>
    <w:rsid w:val="00354436"/>
    <w:rsid w:val="00354D14"/>
    <w:rsid w:val="00356E28"/>
    <w:rsid w:val="0036118F"/>
    <w:rsid w:val="0036122B"/>
    <w:rsid w:val="00362225"/>
    <w:rsid w:val="00362252"/>
    <w:rsid w:val="0036268E"/>
    <w:rsid w:val="003628FC"/>
    <w:rsid w:val="00362B90"/>
    <w:rsid w:val="00363340"/>
    <w:rsid w:val="00364051"/>
    <w:rsid w:val="0036471F"/>
    <w:rsid w:val="00364A14"/>
    <w:rsid w:val="00365AFD"/>
    <w:rsid w:val="00366386"/>
    <w:rsid w:val="00367A0E"/>
    <w:rsid w:val="00371A1C"/>
    <w:rsid w:val="003723D3"/>
    <w:rsid w:val="00372AB9"/>
    <w:rsid w:val="0037581E"/>
    <w:rsid w:val="0037622D"/>
    <w:rsid w:val="0037630D"/>
    <w:rsid w:val="00377559"/>
    <w:rsid w:val="00380583"/>
    <w:rsid w:val="0038206C"/>
    <w:rsid w:val="0038211F"/>
    <w:rsid w:val="00384716"/>
    <w:rsid w:val="003860A2"/>
    <w:rsid w:val="003863FF"/>
    <w:rsid w:val="0038645E"/>
    <w:rsid w:val="003868C8"/>
    <w:rsid w:val="00386FD9"/>
    <w:rsid w:val="003921A1"/>
    <w:rsid w:val="003926CA"/>
    <w:rsid w:val="00392C5C"/>
    <w:rsid w:val="00393055"/>
    <w:rsid w:val="00395136"/>
    <w:rsid w:val="0039607A"/>
    <w:rsid w:val="003966EC"/>
    <w:rsid w:val="00396C99"/>
    <w:rsid w:val="00396F82"/>
    <w:rsid w:val="00397A3F"/>
    <w:rsid w:val="00397AE9"/>
    <w:rsid w:val="00397D5E"/>
    <w:rsid w:val="003A0F9F"/>
    <w:rsid w:val="003A2927"/>
    <w:rsid w:val="003A3E2A"/>
    <w:rsid w:val="003A4E61"/>
    <w:rsid w:val="003A5C48"/>
    <w:rsid w:val="003A7660"/>
    <w:rsid w:val="003B05AC"/>
    <w:rsid w:val="003B4956"/>
    <w:rsid w:val="003B4EA3"/>
    <w:rsid w:val="003B5165"/>
    <w:rsid w:val="003B527B"/>
    <w:rsid w:val="003B5694"/>
    <w:rsid w:val="003B5802"/>
    <w:rsid w:val="003B583D"/>
    <w:rsid w:val="003B5F15"/>
    <w:rsid w:val="003C23CE"/>
    <w:rsid w:val="003C2E34"/>
    <w:rsid w:val="003C2F04"/>
    <w:rsid w:val="003C5BCF"/>
    <w:rsid w:val="003C682C"/>
    <w:rsid w:val="003C7902"/>
    <w:rsid w:val="003C79C1"/>
    <w:rsid w:val="003D052D"/>
    <w:rsid w:val="003D0AA6"/>
    <w:rsid w:val="003D0C84"/>
    <w:rsid w:val="003D0ECA"/>
    <w:rsid w:val="003D1126"/>
    <w:rsid w:val="003D14E1"/>
    <w:rsid w:val="003D443B"/>
    <w:rsid w:val="003D4D17"/>
    <w:rsid w:val="003D4FD5"/>
    <w:rsid w:val="003D5D20"/>
    <w:rsid w:val="003E0CD4"/>
    <w:rsid w:val="003E1EAB"/>
    <w:rsid w:val="003E21F1"/>
    <w:rsid w:val="003E253D"/>
    <w:rsid w:val="003E371F"/>
    <w:rsid w:val="003E3A36"/>
    <w:rsid w:val="003E3B9D"/>
    <w:rsid w:val="003E3FB2"/>
    <w:rsid w:val="003E46A9"/>
    <w:rsid w:val="003E4C3A"/>
    <w:rsid w:val="003E5DCB"/>
    <w:rsid w:val="003E780C"/>
    <w:rsid w:val="003F17B0"/>
    <w:rsid w:val="003F1901"/>
    <w:rsid w:val="003F2441"/>
    <w:rsid w:val="003F3882"/>
    <w:rsid w:val="003F472C"/>
    <w:rsid w:val="003F4C0F"/>
    <w:rsid w:val="003F50B1"/>
    <w:rsid w:val="003F5CE1"/>
    <w:rsid w:val="003F5DD8"/>
    <w:rsid w:val="003F7105"/>
    <w:rsid w:val="00401059"/>
    <w:rsid w:val="0040159F"/>
    <w:rsid w:val="00401865"/>
    <w:rsid w:val="00401BFD"/>
    <w:rsid w:val="004020D4"/>
    <w:rsid w:val="00402365"/>
    <w:rsid w:val="0040492A"/>
    <w:rsid w:val="00404DD3"/>
    <w:rsid w:val="0040626C"/>
    <w:rsid w:val="0040664D"/>
    <w:rsid w:val="00406E15"/>
    <w:rsid w:val="00407C43"/>
    <w:rsid w:val="00410578"/>
    <w:rsid w:val="00411655"/>
    <w:rsid w:val="0041249F"/>
    <w:rsid w:val="00412B87"/>
    <w:rsid w:val="00414AC3"/>
    <w:rsid w:val="00414BD7"/>
    <w:rsid w:val="00415FBB"/>
    <w:rsid w:val="004160BE"/>
    <w:rsid w:val="00416E11"/>
    <w:rsid w:val="00420A7B"/>
    <w:rsid w:val="00420D7C"/>
    <w:rsid w:val="00425D6B"/>
    <w:rsid w:val="004268E8"/>
    <w:rsid w:val="00426B0A"/>
    <w:rsid w:val="004273C1"/>
    <w:rsid w:val="004301D2"/>
    <w:rsid w:val="004303F6"/>
    <w:rsid w:val="00430978"/>
    <w:rsid w:val="00430997"/>
    <w:rsid w:val="00433874"/>
    <w:rsid w:val="00433D7C"/>
    <w:rsid w:val="004347DD"/>
    <w:rsid w:val="00435636"/>
    <w:rsid w:val="00435B25"/>
    <w:rsid w:val="004369F1"/>
    <w:rsid w:val="0044170B"/>
    <w:rsid w:val="0044508B"/>
    <w:rsid w:val="004452BE"/>
    <w:rsid w:val="004458DD"/>
    <w:rsid w:val="0044645F"/>
    <w:rsid w:val="00447B49"/>
    <w:rsid w:val="00450666"/>
    <w:rsid w:val="00450A55"/>
    <w:rsid w:val="00450CA0"/>
    <w:rsid w:val="0045111A"/>
    <w:rsid w:val="00451B59"/>
    <w:rsid w:val="00451B9C"/>
    <w:rsid w:val="004526BE"/>
    <w:rsid w:val="00452C69"/>
    <w:rsid w:val="0045331A"/>
    <w:rsid w:val="0045381D"/>
    <w:rsid w:val="0045543E"/>
    <w:rsid w:val="00455970"/>
    <w:rsid w:val="00457845"/>
    <w:rsid w:val="00460910"/>
    <w:rsid w:val="00461F5D"/>
    <w:rsid w:val="004643AE"/>
    <w:rsid w:val="004658E7"/>
    <w:rsid w:val="00465D1C"/>
    <w:rsid w:val="00466B20"/>
    <w:rsid w:val="00466EF1"/>
    <w:rsid w:val="00467B48"/>
    <w:rsid w:val="00467DDA"/>
    <w:rsid w:val="004725D9"/>
    <w:rsid w:val="00472C81"/>
    <w:rsid w:val="004736F9"/>
    <w:rsid w:val="00473D66"/>
    <w:rsid w:val="00473FD8"/>
    <w:rsid w:val="004743CF"/>
    <w:rsid w:val="004748AD"/>
    <w:rsid w:val="00477947"/>
    <w:rsid w:val="00480949"/>
    <w:rsid w:val="00481EB2"/>
    <w:rsid w:val="00484F3C"/>
    <w:rsid w:val="0048500B"/>
    <w:rsid w:val="00486A4A"/>
    <w:rsid w:val="00486E56"/>
    <w:rsid w:val="00487F77"/>
    <w:rsid w:val="00490433"/>
    <w:rsid w:val="0049049D"/>
    <w:rsid w:val="00491730"/>
    <w:rsid w:val="004919B8"/>
    <w:rsid w:val="00492551"/>
    <w:rsid w:val="004943F3"/>
    <w:rsid w:val="004966C0"/>
    <w:rsid w:val="00497ADC"/>
    <w:rsid w:val="004A03E4"/>
    <w:rsid w:val="004A0B40"/>
    <w:rsid w:val="004A0C70"/>
    <w:rsid w:val="004A0D91"/>
    <w:rsid w:val="004A2326"/>
    <w:rsid w:val="004A2AE5"/>
    <w:rsid w:val="004A2D0A"/>
    <w:rsid w:val="004A55DF"/>
    <w:rsid w:val="004A659C"/>
    <w:rsid w:val="004A72DC"/>
    <w:rsid w:val="004B04D8"/>
    <w:rsid w:val="004B1FE9"/>
    <w:rsid w:val="004B2B49"/>
    <w:rsid w:val="004B2C5E"/>
    <w:rsid w:val="004B2E60"/>
    <w:rsid w:val="004B31AF"/>
    <w:rsid w:val="004B39A5"/>
    <w:rsid w:val="004B3AFC"/>
    <w:rsid w:val="004B4DB1"/>
    <w:rsid w:val="004B50CB"/>
    <w:rsid w:val="004B5A3A"/>
    <w:rsid w:val="004B5C6A"/>
    <w:rsid w:val="004B5D0D"/>
    <w:rsid w:val="004B6ED0"/>
    <w:rsid w:val="004B70F6"/>
    <w:rsid w:val="004C0C3A"/>
    <w:rsid w:val="004C12C8"/>
    <w:rsid w:val="004C164E"/>
    <w:rsid w:val="004C1B7A"/>
    <w:rsid w:val="004C2F91"/>
    <w:rsid w:val="004C3A53"/>
    <w:rsid w:val="004C7C33"/>
    <w:rsid w:val="004D003D"/>
    <w:rsid w:val="004D02C9"/>
    <w:rsid w:val="004D0677"/>
    <w:rsid w:val="004D3E03"/>
    <w:rsid w:val="004E06AB"/>
    <w:rsid w:val="004E1758"/>
    <w:rsid w:val="004E2B32"/>
    <w:rsid w:val="004E2F81"/>
    <w:rsid w:val="004E3B96"/>
    <w:rsid w:val="004E40F7"/>
    <w:rsid w:val="004E5203"/>
    <w:rsid w:val="004E7A46"/>
    <w:rsid w:val="004E7CF5"/>
    <w:rsid w:val="004F05ED"/>
    <w:rsid w:val="004F196D"/>
    <w:rsid w:val="004F1BD2"/>
    <w:rsid w:val="004F1FF6"/>
    <w:rsid w:val="004F289B"/>
    <w:rsid w:val="004F2B43"/>
    <w:rsid w:val="004F2DC0"/>
    <w:rsid w:val="004F31E7"/>
    <w:rsid w:val="004F3DCF"/>
    <w:rsid w:val="004F4996"/>
    <w:rsid w:val="004F4D1C"/>
    <w:rsid w:val="004F5AE3"/>
    <w:rsid w:val="004F75A2"/>
    <w:rsid w:val="004F7DEE"/>
    <w:rsid w:val="005003C5"/>
    <w:rsid w:val="00500F4C"/>
    <w:rsid w:val="0050162A"/>
    <w:rsid w:val="005018C5"/>
    <w:rsid w:val="00501B27"/>
    <w:rsid w:val="00501C8E"/>
    <w:rsid w:val="005026C2"/>
    <w:rsid w:val="005043FF"/>
    <w:rsid w:val="00504BF7"/>
    <w:rsid w:val="00504C32"/>
    <w:rsid w:val="00506D75"/>
    <w:rsid w:val="00507FCA"/>
    <w:rsid w:val="00511D6E"/>
    <w:rsid w:val="00511F61"/>
    <w:rsid w:val="005139C3"/>
    <w:rsid w:val="00513CA6"/>
    <w:rsid w:val="00514DFB"/>
    <w:rsid w:val="0051779C"/>
    <w:rsid w:val="00520096"/>
    <w:rsid w:val="00520C8D"/>
    <w:rsid w:val="0052130F"/>
    <w:rsid w:val="00522AD0"/>
    <w:rsid w:val="00523B86"/>
    <w:rsid w:val="00524EC4"/>
    <w:rsid w:val="005259CE"/>
    <w:rsid w:val="00525C9A"/>
    <w:rsid w:val="00526072"/>
    <w:rsid w:val="0052757C"/>
    <w:rsid w:val="005278E9"/>
    <w:rsid w:val="00527A85"/>
    <w:rsid w:val="00532E79"/>
    <w:rsid w:val="005362F1"/>
    <w:rsid w:val="00536DF6"/>
    <w:rsid w:val="00537413"/>
    <w:rsid w:val="00537D71"/>
    <w:rsid w:val="00540FBF"/>
    <w:rsid w:val="00542BD0"/>
    <w:rsid w:val="005434D2"/>
    <w:rsid w:val="00544981"/>
    <w:rsid w:val="00544A7F"/>
    <w:rsid w:val="0054556C"/>
    <w:rsid w:val="00546729"/>
    <w:rsid w:val="00547FDA"/>
    <w:rsid w:val="005503A9"/>
    <w:rsid w:val="00551843"/>
    <w:rsid w:val="00551AFA"/>
    <w:rsid w:val="0055328A"/>
    <w:rsid w:val="005532F9"/>
    <w:rsid w:val="0055338B"/>
    <w:rsid w:val="00554C2E"/>
    <w:rsid w:val="00554F66"/>
    <w:rsid w:val="005553D8"/>
    <w:rsid w:val="00555723"/>
    <w:rsid w:val="00562EF6"/>
    <w:rsid w:val="00563701"/>
    <w:rsid w:val="00563DAF"/>
    <w:rsid w:val="00563E5A"/>
    <w:rsid w:val="00564091"/>
    <w:rsid w:val="005667E1"/>
    <w:rsid w:val="00566E53"/>
    <w:rsid w:val="0057071C"/>
    <w:rsid w:val="005707FF"/>
    <w:rsid w:val="00571035"/>
    <w:rsid w:val="00571BA3"/>
    <w:rsid w:val="00571EEB"/>
    <w:rsid w:val="005727E6"/>
    <w:rsid w:val="00572876"/>
    <w:rsid w:val="00573CD0"/>
    <w:rsid w:val="00573EAD"/>
    <w:rsid w:val="00577260"/>
    <w:rsid w:val="005772BC"/>
    <w:rsid w:val="005773CA"/>
    <w:rsid w:val="00577B9B"/>
    <w:rsid w:val="00580750"/>
    <w:rsid w:val="00580D08"/>
    <w:rsid w:val="005817D9"/>
    <w:rsid w:val="00582058"/>
    <w:rsid w:val="00582912"/>
    <w:rsid w:val="00582978"/>
    <w:rsid w:val="00582BFD"/>
    <w:rsid w:val="00582FA0"/>
    <w:rsid w:val="00583EE1"/>
    <w:rsid w:val="005843AE"/>
    <w:rsid w:val="00584CF9"/>
    <w:rsid w:val="00585A6F"/>
    <w:rsid w:val="005867D8"/>
    <w:rsid w:val="0058715A"/>
    <w:rsid w:val="00587F20"/>
    <w:rsid w:val="00590ED0"/>
    <w:rsid w:val="00591BD3"/>
    <w:rsid w:val="00592E47"/>
    <w:rsid w:val="005939E5"/>
    <w:rsid w:val="005948E3"/>
    <w:rsid w:val="005949B8"/>
    <w:rsid w:val="00595919"/>
    <w:rsid w:val="00595C1A"/>
    <w:rsid w:val="00596588"/>
    <w:rsid w:val="005970E3"/>
    <w:rsid w:val="005974E3"/>
    <w:rsid w:val="005A03CB"/>
    <w:rsid w:val="005A05C7"/>
    <w:rsid w:val="005A2514"/>
    <w:rsid w:val="005A25D8"/>
    <w:rsid w:val="005A316F"/>
    <w:rsid w:val="005A3BD9"/>
    <w:rsid w:val="005A43F7"/>
    <w:rsid w:val="005A4A4C"/>
    <w:rsid w:val="005A559A"/>
    <w:rsid w:val="005B0DEA"/>
    <w:rsid w:val="005B0F15"/>
    <w:rsid w:val="005B1DD2"/>
    <w:rsid w:val="005B3701"/>
    <w:rsid w:val="005B4C33"/>
    <w:rsid w:val="005B5935"/>
    <w:rsid w:val="005B6D30"/>
    <w:rsid w:val="005B7D64"/>
    <w:rsid w:val="005B7E4E"/>
    <w:rsid w:val="005C13C0"/>
    <w:rsid w:val="005C2B04"/>
    <w:rsid w:val="005C31CD"/>
    <w:rsid w:val="005C3973"/>
    <w:rsid w:val="005C7964"/>
    <w:rsid w:val="005D053D"/>
    <w:rsid w:val="005D0837"/>
    <w:rsid w:val="005D09A5"/>
    <w:rsid w:val="005D3CD8"/>
    <w:rsid w:val="005D5D8C"/>
    <w:rsid w:val="005D62AB"/>
    <w:rsid w:val="005D6A40"/>
    <w:rsid w:val="005D6DC0"/>
    <w:rsid w:val="005E08E7"/>
    <w:rsid w:val="005E455D"/>
    <w:rsid w:val="005E5507"/>
    <w:rsid w:val="005E56A0"/>
    <w:rsid w:val="005E622E"/>
    <w:rsid w:val="005F01BE"/>
    <w:rsid w:val="005F211A"/>
    <w:rsid w:val="005F2641"/>
    <w:rsid w:val="005F4AAB"/>
    <w:rsid w:val="005F58D1"/>
    <w:rsid w:val="005F60CC"/>
    <w:rsid w:val="005F67E1"/>
    <w:rsid w:val="005F6E57"/>
    <w:rsid w:val="005F710F"/>
    <w:rsid w:val="005F7FBF"/>
    <w:rsid w:val="0060043A"/>
    <w:rsid w:val="00600D59"/>
    <w:rsid w:val="006014D6"/>
    <w:rsid w:val="00602577"/>
    <w:rsid w:val="00604047"/>
    <w:rsid w:val="006044EC"/>
    <w:rsid w:val="006049ED"/>
    <w:rsid w:val="00604ADE"/>
    <w:rsid w:val="00604E5A"/>
    <w:rsid w:val="0060572F"/>
    <w:rsid w:val="00605D79"/>
    <w:rsid w:val="00605EB1"/>
    <w:rsid w:val="00606285"/>
    <w:rsid w:val="00606997"/>
    <w:rsid w:val="00606BF8"/>
    <w:rsid w:val="00606E8C"/>
    <w:rsid w:val="00607044"/>
    <w:rsid w:val="00607B9A"/>
    <w:rsid w:val="006100F0"/>
    <w:rsid w:val="00610ADC"/>
    <w:rsid w:val="00612DE9"/>
    <w:rsid w:val="00614701"/>
    <w:rsid w:val="006156E9"/>
    <w:rsid w:val="006164CA"/>
    <w:rsid w:val="00617E29"/>
    <w:rsid w:val="0062020B"/>
    <w:rsid w:val="006208AC"/>
    <w:rsid w:val="00621726"/>
    <w:rsid w:val="00622B49"/>
    <w:rsid w:val="00623C91"/>
    <w:rsid w:val="00624524"/>
    <w:rsid w:val="00626644"/>
    <w:rsid w:val="00630F43"/>
    <w:rsid w:val="006313F1"/>
    <w:rsid w:val="00631AE2"/>
    <w:rsid w:val="00631AFC"/>
    <w:rsid w:val="0063221B"/>
    <w:rsid w:val="00633FB5"/>
    <w:rsid w:val="006345D9"/>
    <w:rsid w:val="0063491D"/>
    <w:rsid w:val="00634BB0"/>
    <w:rsid w:val="00635283"/>
    <w:rsid w:val="00636FCF"/>
    <w:rsid w:val="00637513"/>
    <w:rsid w:val="00637900"/>
    <w:rsid w:val="0064062E"/>
    <w:rsid w:val="00640B4E"/>
    <w:rsid w:val="006414B7"/>
    <w:rsid w:val="0064150E"/>
    <w:rsid w:val="00643C6F"/>
    <w:rsid w:val="00644B2A"/>
    <w:rsid w:val="00645742"/>
    <w:rsid w:val="006459A5"/>
    <w:rsid w:val="006472E1"/>
    <w:rsid w:val="00650C44"/>
    <w:rsid w:val="00652241"/>
    <w:rsid w:val="00653DC9"/>
    <w:rsid w:val="006549CE"/>
    <w:rsid w:val="00654F04"/>
    <w:rsid w:val="00657979"/>
    <w:rsid w:val="006614E0"/>
    <w:rsid w:val="006614EA"/>
    <w:rsid w:val="00662B07"/>
    <w:rsid w:val="00663C01"/>
    <w:rsid w:val="006646B5"/>
    <w:rsid w:val="00664F99"/>
    <w:rsid w:val="00665B42"/>
    <w:rsid w:val="00665F0B"/>
    <w:rsid w:val="0066796E"/>
    <w:rsid w:val="00667D5A"/>
    <w:rsid w:val="00670465"/>
    <w:rsid w:val="00670DA1"/>
    <w:rsid w:val="00670E13"/>
    <w:rsid w:val="0067356F"/>
    <w:rsid w:val="00673776"/>
    <w:rsid w:val="006738C6"/>
    <w:rsid w:val="006757C9"/>
    <w:rsid w:val="00675E38"/>
    <w:rsid w:val="0067681C"/>
    <w:rsid w:val="006771BC"/>
    <w:rsid w:val="00677517"/>
    <w:rsid w:val="0067772C"/>
    <w:rsid w:val="00681940"/>
    <w:rsid w:val="006832A2"/>
    <w:rsid w:val="00684C26"/>
    <w:rsid w:val="00685674"/>
    <w:rsid w:val="0068627C"/>
    <w:rsid w:val="006871BD"/>
    <w:rsid w:val="0069009E"/>
    <w:rsid w:val="00690F67"/>
    <w:rsid w:val="006911F0"/>
    <w:rsid w:val="00692263"/>
    <w:rsid w:val="00692E98"/>
    <w:rsid w:val="00695182"/>
    <w:rsid w:val="006952C5"/>
    <w:rsid w:val="006969EF"/>
    <w:rsid w:val="006A1D59"/>
    <w:rsid w:val="006A27FE"/>
    <w:rsid w:val="006A45F4"/>
    <w:rsid w:val="006A6A45"/>
    <w:rsid w:val="006A7108"/>
    <w:rsid w:val="006B136C"/>
    <w:rsid w:val="006B1423"/>
    <w:rsid w:val="006B1ED0"/>
    <w:rsid w:val="006B298A"/>
    <w:rsid w:val="006B3B3C"/>
    <w:rsid w:val="006B52CE"/>
    <w:rsid w:val="006B5602"/>
    <w:rsid w:val="006B75C7"/>
    <w:rsid w:val="006C0A88"/>
    <w:rsid w:val="006C1484"/>
    <w:rsid w:val="006C16A3"/>
    <w:rsid w:val="006C1D3C"/>
    <w:rsid w:val="006C3A4C"/>
    <w:rsid w:val="006C48B2"/>
    <w:rsid w:val="006C48C3"/>
    <w:rsid w:val="006C5406"/>
    <w:rsid w:val="006C62AD"/>
    <w:rsid w:val="006C6412"/>
    <w:rsid w:val="006C6BC5"/>
    <w:rsid w:val="006C70A8"/>
    <w:rsid w:val="006C77A1"/>
    <w:rsid w:val="006C77CE"/>
    <w:rsid w:val="006C78D0"/>
    <w:rsid w:val="006C7B8D"/>
    <w:rsid w:val="006D14DB"/>
    <w:rsid w:val="006D2926"/>
    <w:rsid w:val="006D2C96"/>
    <w:rsid w:val="006D4A1F"/>
    <w:rsid w:val="006D4B32"/>
    <w:rsid w:val="006D55A3"/>
    <w:rsid w:val="006D6841"/>
    <w:rsid w:val="006E1C0A"/>
    <w:rsid w:val="006E1DCB"/>
    <w:rsid w:val="006E2700"/>
    <w:rsid w:val="006E2908"/>
    <w:rsid w:val="006E4D2D"/>
    <w:rsid w:val="006E5296"/>
    <w:rsid w:val="006E5CA0"/>
    <w:rsid w:val="006F0EB3"/>
    <w:rsid w:val="006F13A3"/>
    <w:rsid w:val="006F1C5B"/>
    <w:rsid w:val="006F4488"/>
    <w:rsid w:val="006F5253"/>
    <w:rsid w:val="006F70F4"/>
    <w:rsid w:val="007002F4"/>
    <w:rsid w:val="0070039D"/>
    <w:rsid w:val="007007DA"/>
    <w:rsid w:val="0070082F"/>
    <w:rsid w:val="00701395"/>
    <w:rsid w:val="00704071"/>
    <w:rsid w:val="00705D24"/>
    <w:rsid w:val="00706381"/>
    <w:rsid w:val="00706BA0"/>
    <w:rsid w:val="0070786E"/>
    <w:rsid w:val="0071054A"/>
    <w:rsid w:val="007109CC"/>
    <w:rsid w:val="00710D97"/>
    <w:rsid w:val="007111B0"/>
    <w:rsid w:val="00711E2D"/>
    <w:rsid w:val="007120BB"/>
    <w:rsid w:val="00712108"/>
    <w:rsid w:val="0071248F"/>
    <w:rsid w:val="0071295B"/>
    <w:rsid w:val="00712D55"/>
    <w:rsid w:val="00713235"/>
    <w:rsid w:val="00713E2B"/>
    <w:rsid w:val="0071480B"/>
    <w:rsid w:val="007150C9"/>
    <w:rsid w:val="0071656C"/>
    <w:rsid w:val="007174A1"/>
    <w:rsid w:val="007204F7"/>
    <w:rsid w:val="00721C47"/>
    <w:rsid w:val="00722266"/>
    <w:rsid w:val="00722CBC"/>
    <w:rsid w:val="0072323B"/>
    <w:rsid w:val="00723830"/>
    <w:rsid w:val="00724218"/>
    <w:rsid w:val="00724A4D"/>
    <w:rsid w:val="00731241"/>
    <w:rsid w:val="0073303D"/>
    <w:rsid w:val="00733A87"/>
    <w:rsid w:val="00733EEB"/>
    <w:rsid w:val="007347AB"/>
    <w:rsid w:val="00734DD2"/>
    <w:rsid w:val="0073782A"/>
    <w:rsid w:val="00741A77"/>
    <w:rsid w:val="00742E4E"/>
    <w:rsid w:val="00743F35"/>
    <w:rsid w:val="00744E1F"/>
    <w:rsid w:val="00745022"/>
    <w:rsid w:val="007455F3"/>
    <w:rsid w:val="00745E02"/>
    <w:rsid w:val="007503F9"/>
    <w:rsid w:val="0075045F"/>
    <w:rsid w:val="0075199F"/>
    <w:rsid w:val="00753ADD"/>
    <w:rsid w:val="007544DD"/>
    <w:rsid w:val="0075472E"/>
    <w:rsid w:val="00754B8A"/>
    <w:rsid w:val="00754F68"/>
    <w:rsid w:val="00755C87"/>
    <w:rsid w:val="00756132"/>
    <w:rsid w:val="00756E28"/>
    <w:rsid w:val="007570E8"/>
    <w:rsid w:val="00760686"/>
    <w:rsid w:val="00760CD7"/>
    <w:rsid w:val="00762190"/>
    <w:rsid w:val="00762B80"/>
    <w:rsid w:val="00764AE9"/>
    <w:rsid w:val="00764E51"/>
    <w:rsid w:val="00765158"/>
    <w:rsid w:val="0076543E"/>
    <w:rsid w:val="00767A5E"/>
    <w:rsid w:val="00770289"/>
    <w:rsid w:val="00770388"/>
    <w:rsid w:val="0077089D"/>
    <w:rsid w:val="00770A16"/>
    <w:rsid w:val="00770A44"/>
    <w:rsid w:val="00770F57"/>
    <w:rsid w:val="0077242C"/>
    <w:rsid w:val="0077518F"/>
    <w:rsid w:val="007753DA"/>
    <w:rsid w:val="0077652F"/>
    <w:rsid w:val="00777700"/>
    <w:rsid w:val="00780315"/>
    <w:rsid w:val="00780EF0"/>
    <w:rsid w:val="00781CA1"/>
    <w:rsid w:val="0078221D"/>
    <w:rsid w:val="00782265"/>
    <w:rsid w:val="00783975"/>
    <w:rsid w:val="00783EB6"/>
    <w:rsid w:val="007862B0"/>
    <w:rsid w:val="007863E3"/>
    <w:rsid w:val="00786454"/>
    <w:rsid w:val="00786BDA"/>
    <w:rsid w:val="00787CF5"/>
    <w:rsid w:val="00787DDF"/>
    <w:rsid w:val="00787DF1"/>
    <w:rsid w:val="0079081A"/>
    <w:rsid w:val="00791DB1"/>
    <w:rsid w:val="0079229B"/>
    <w:rsid w:val="00794221"/>
    <w:rsid w:val="0079475C"/>
    <w:rsid w:val="007947E8"/>
    <w:rsid w:val="00795775"/>
    <w:rsid w:val="007966F9"/>
    <w:rsid w:val="007A08D2"/>
    <w:rsid w:val="007A0FA6"/>
    <w:rsid w:val="007A10B7"/>
    <w:rsid w:val="007A136F"/>
    <w:rsid w:val="007A3C87"/>
    <w:rsid w:val="007A411C"/>
    <w:rsid w:val="007A4578"/>
    <w:rsid w:val="007A50CC"/>
    <w:rsid w:val="007A6280"/>
    <w:rsid w:val="007A670C"/>
    <w:rsid w:val="007A6B9C"/>
    <w:rsid w:val="007B015A"/>
    <w:rsid w:val="007B0302"/>
    <w:rsid w:val="007B1D30"/>
    <w:rsid w:val="007B29F3"/>
    <w:rsid w:val="007B2C0E"/>
    <w:rsid w:val="007B313F"/>
    <w:rsid w:val="007B5565"/>
    <w:rsid w:val="007B5C5C"/>
    <w:rsid w:val="007B5E2C"/>
    <w:rsid w:val="007B6EDB"/>
    <w:rsid w:val="007B714C"/>
    <w:rsid w:val="007B7EAB"/>
    <w:rsid w:val="007B7F79"/>
    <w:rsid w:val="007C0B62"/>
    <w:rsid w:val="007C2C22"/>
    <w:rsid w:val="007C2DB3"/>
    <w:rsid w:val="007C2E2E"/>
    <w:rsid w:val="007C4814"/>
    <w:rsid w:val="007C4927"/>
    <w:rsid w:val="007C4F07"/>
    <w:rsid w:val="007C6685"/>
    <w:rsid w:val="007C7751"/>
    <w:rsid w:val="007C7C9B"/>
    <w:rsid w:val="007D0A77"/>
    <w:rsid w:val="007D119F"/>
    <w:rsid w:val="007D155C"/>
    <w:rsid w:val="007D1AA9"/>
    <w:rsid w:val="007D264E"/>
    <w:rsid w:val="007D293B"/>
    <w:rsid w:val="007D2B94"/>
    <w:rsid w:val="007D4D5A"/>
    <w:rsid w:val="007D52E4"/>
    <w:rsid w:val="007D5B49"/>
    <w:rsid w:val="007D5EB1"/>
    <w:rsid w:val="007D6EBD"/>
    <w:rsid w:val="007D74D7"/>
    <w:rsid w:val="007D7976"/>
    <w:rsid w:val="007E089D"/>
    <w:rsid w:val="007E24EE"/>
    <w:rsid w:val="007E3F34"/>
    <w:rsid w:val="007E4B0C"/>
    <w:rsid w:val="007E5158"/>
    <w:rsid w:val="007E559F"/>
    <w:rsid w:val="007E569F"/>
    <w:rsid w:val="007E62FE"/>
    <w:rsid w:val="007E72B4"/>
    <w:rsid w:val="007E7AC1"/>
    <w:rsid w:val="007F07A8"/>
    <w:rsid w:val="007F086C"/>
    <w:rsid w:val="007F136D"/>
    <w:rsid w:val="007F1691"/>
    <w:rsid w:val="007F2988"/>
    <w:rsid w:val="007F2AD4"/>
    <w:rsid w:val="007F5A31"/>
    <w:rsid w:val="007F5D47"/>
    <w:rsid w:val="007F76E7"/>
    <w:rsid w:val="00800726"/>
    <w:rsid w:val="008008A6"/>
    <w:rsid w:val="00801751"/>
    <w:rsid w:val="00802619"/>
    <w:rsid w:val="00802BB9"/>
    <w:rsid w:val="00802BF7"/>
    <w:rsid w:val="00803E96"/>
    <w:rsid w:val="00804E7B"/>
    <w:rsid w:val="00805978"/>
    <w:rsid w:val="00805DE3"/>
    <w:rsid w:val="00806070"/>
    <w:rsid w:val="00806670"/>
    <w:rsid w:val="00811AC4"/>
    <w:rsid w:val="008126F7"/>
    <w:rsid w:val="0081288C"/>
    <w:rsid w:val="00812F5A"/>
    <w:rsid w:val="008133DE"/>
    <w:rsid w:val="0081369F"/>
    <w:rsid w:val="00813957"/>
    <w:rsid w:val="00817692"/>
    <w:rsid w:val="00820436"/>
    <w:rsid w:val="008229A5"/>
    <w:rsid w:val="00822F53"/>
    <w:rsid w:val="00824154"/>
    <w:rsid w:val="00824428"/>
    <w:rsid w:val="008253DF"/>
    <w:rsid w:val="00825571"/>
    <w:rsid w:val="00825E03"/>
    <w:rsid w:val="00827413"/>
    <w:rsid w:val="00831981"/>
    <w:rsid w:val="00831EBC"/>
    <w:rsid w:val="008320CE"/>
    <w:rsid w:val="008323AE"/>
    <w:rsid w:val="00832798"/>
    <w:rsid w:val="008331FE"/>
    <w:rsid w:val="00834755"/>
    <w:rsid w:val="00835F77"/>
    <w:rsid w:val="00836AA9"/>
    <w:rsid w:val="00836CA6"/>
    <w:rsid w:val="00837268"/>
    <w:rsid w:val="008377BF"/>
    <w:rsid w:val="0084014A"/>
    <w:rsid w:val="0084141B"/>
    <w:rsid w:val="00841DAD"/>
    <w:rsid w:val="008429F2"/>
    <w:rsid w:val="00844583"/>
    <w:rsid w:val="00844648"/>
    <w:rsid w:val="008449AD"/>
    <w:rsid w:val="00844E21"/>
    <w:rsid w:val="00846CBB"/>
    <w:rsid w:val="008476BE"/>
    <w:rsid w:val="0085350E"/>
    <w:rsid w:val="008546E1"/>
    <w:rsid w:val="00854CDA"/>
    <w:rsid w:val="008561E3"/>
    <w:rsid w:val="00856E8E"/>
    <w:rsid w:val="0086043A"/>
    <w:rsid w:val="0086089F"/>
    <w:rsid w:val="0086198C"/>
    <w:rsid w:val="00862B3B"/>
    <w:rsid w:val="00863192"/>
    <w:rsid w:val="0086393C"/>
    <w:rsid w:val="00863C2A"/>
    <w:rsid w:val="00864ED9"/>
    <w:rsid w:val="00865856"/>
    <w:rsid w:val="00865924"/>
    <w:rsid w:val="00865E38"/>
    <w:rsid w:val="0086614F"/>
    <w:rsid w:val="00866B99"/>
    <w:rsid w:val="00866FC5"/>
    <w:rsid w:val="008701FF"/>
    <w:rsid w:val="008708A4"/>
    <w:rsid w:val="00871CDE"/>
    <w:rsid w:val="00872F9D"/>
    <w:rsid w:val="00873D03"/>
    <w:rsid w:val="008743CD"/>
    <w:rsid w:val="008760EC"/>
    <w:rsid w:val="0087732F"/>
    <w:rsid w:val="00877E79"/>
    <w:rsid w:val="00880778"/>
    <w:rsid w:val="008808EC"/>
    <w:rsid w:val="00880A45"/>
    <w:rsid w:val="00881071"/>
    <w:rsid w:val="00881526"/>
    <w:rsid w:val="00882364"/>
    <w:rsid w:val="008825DB"/>
    <w:rsid w:val="00882A06"/>
    <w:rsid w:val="008846F7"/>
    <w:rsid w:val="0088619A"/>
    <w:rsid w:val="008866E4"/>
    <w:rsid w:val="008868CA"/>
    <w:rsid w:val="00887AF6"/>
    <w:rsid w:val="00892EBE"/>
    <w:rsid w:val="00893352"/>
    <w:rsid w:val="00893409"/>
    <w:rsid w:val="0089452A"/>
    <w:rsid w:val="0089472D"/>
    <w:rsid w:val="00894A7D"/>
    <w:rsid w:val="008951F8"/>
    <w:rsid w:val="0089623A"/>
    <w:rsid w:val="00896F31"/>
    <w:rsid w:val="00897FAF"/>
    <w:rsid w:val="008A03DF"/>
    <w:rsid w:val="008A062B"/>
    <w:rsid w:val="008A0D22"/>
    <w:rsid w:val="008A0DAA"/>
    <w:rsid w:val="008A1C66"/>
    <w:rsid w:val="008A1F6C"/>
    <w:rsid w:val="008A2D33"/>
    <w:rsid w:val="008A3C20"/>
    <w:rsid w:val="008A4252"/>
    <w:rsid w:val="008A4682"/>
    <w:rsid w:val="008A487E"/>
    <w:rsid w:val="008A629B"/>
    <w:rsid w:val="008A6CBD"/>
    <w:rsid w:val="008A72B5"/>
    <w:rsid w:val="008A745E"/>
    <w:rsid w:val="008A7907"/>
    <w:rsid w:val="008B0DFF"/>
    <w:rsid w:val="008B19BD"/>
    <w:rsid w:val="008B349A"/>
    <w:rsid w:val="008B3EBE"/>
    <w:rsid w:val="008B4339"/>
    <w:rsid w:val="008B45E9"/>
    <w:rsid w:val="008B4739"/>
    <w:rsid w:val="008B6750"/>
    <w:rsid w:val="008B7F26"/>
    <w:rsid w:val="008C0C81"/>
    <w:rsid w:val="008C136A"/>
    <w:rsid w:val="008C13BE"/>
    <w:rsid w:val="008C24B1"/>
    <w:rsid w:val="008C2625"/>
    <w:rsid w:val="008C3258"/>
    <w:rsid w:val="008C36C8"/>
    <w:rsid w:val="008C4FDF"/>
    <w:rsid w:val="008C5D8D"/>
    <w:rsid w:val="008C5F67"/>
    <w:rsid w:val="008C6122"/>
    <w:rsid w:val="008C6672"/>
    <w:rsid w:val="008C6A2F"/>
    <w:rsid w:val="008C7122"/>
    <w:rsid w:val="008C75C3"/>
    <w:rsid w:val="008D00CB"/>
    <w:rsid w:val="008D07C3"/>
    <w:rsid w:val="008D0E07"/>
    <w:rsid w:val="008D0FB9"/>
    <w:rsid w:val="008D15DE"/>
    <w:rsid w:val="008D1C95"/>
    <w:rsid w:val="008D40EF"/>
    <w:rsid w:val="008D454E"/>
    <w:rsid w:val="008D4772"/>
    <w:rsid w:val="008D5752"/>
    <w:rsid w:val="008D7B5C"/>
    <w:rsid w:val="008E0228"/>
    <w:rsid w:val="008E088C"/>
    <w:rsid w:val="008E0A67"/>
    <w:rsid w:val="008E0E0C"/>
    <w:rsid w:val="008E1AF7"/>
    <w:rsid w:val="008E2183"/>
    <w:rsid w:val="008E3281"/>
    <w:rsid w:val="008E3C9A"/>
    <w:rsid w:val="008E4999"/>
    <w:rsid w:val="008E56D6"/>
    <w:rsid w:val="008E7335"/>
    <w:rsid w:val="008F16EC"/>
    <w:rsid w:val="008F40CA"/>
    <w:rsid w:val="008F7479"/>
    <w:rsid w:val="00901248"/>
    <w:rsid w:val="0090192D"/>
    <w:rsid w:val="00901C5B"/>
    <w:rsid w:val="009030B3"/>
    <w:rsid w:val="00903793"/>
    <w:rsid w:val="0090430D"/>
    <w:rsid w:val="00911066"/>
    <w:rsid w:val="00911326"/>
    <w:rsid w:val="0091207C"/>
    <w:rsid w:val="009122CB"/>
    <w:rsid w:val="00913183"/>
    <w:rsid w:val="00913A2E"/>
    <w:rsid w:val="00914E94"/>
    <w:rsid w:val="00917D0B"/>
    <w:rsid w:val="00917D27"/>
    <w:rsid w:val="0092100A"/>
    <w:rsid w:val="00922EBB"/>
    <w:rsid w:val="00924624"/>
    <w:rsid w:val="00925C75"/>
    <w:rsid w:val="00926C37"/>
    <w:rsid w:val="009306BF"/>
    <w:rsid w:val="0093184D"/>
    <w:rsid w:val="00931E4F"/>
    <w:rsid w:val="00932856"/>
    <w:rsid w:val="00932A00"/>
    <w:rsid w:val="009332F8"/>
    <w:rsid w:val="00933C91"/>
    <w:rsid w:val="00934736"/>
    <w:rsid w:val="009347F8"/>
    <w:rsid w:val="00935334"/>
    <w:rsid w:val="00935743"/>
    <w:rsid w:val="00937187"/>
    <w:rsid w:val="009374F2"/>
    <w:rsid w:val="009377A5"/>
    <w:rsid w:val="00940257"/>
    <w:rsid w:val="00941814"/>
    <w:rsid w:val="00941B2B"/>
    <w:rsid w:val="0094314A"/>
    <w:rsid w:val="00943527"/>
    <w:rsid w:val="00946AB0"/>
    <w:rsid w:val="009516A5"/>
    <w:rsid w:val="009518A0"/>
    <w:rsid w:val="0095207C"/>
    <w:rsid w:val="009523D2"/>
    <w:rsid w:val="0095448A"/>
    <w:rsid w:val="00954FDD"/>
    <w:rsid w:val="00956CBB"/>
    <w:rsid w:val="00957217"/>
    <w:rsid w:val="00960B1A"/>
    <w:rsid w:val="00960D25"/>
    <w:rsid w:val="00960E36"/>
    <w:rsid w:val="00961914"/>
    <w:rsid w:val="00961F37"/>
    <w:rsid w:val="009621A5"/>
    <w:rsid w:val="009629E0"/>
    <w:rsid w:val="00963733"/>
    <w:rsid w:val="009642EE"/>
    <w:rsid w:val="009646F7"/>
    <w:rsid w:val="00967E04"/>
    <w:rsid w:val="00971529"/>
    <w:rsid w:val="009723F0"/>
    <w:rsid w:val="009726A7"/>
    <w:rsid w:val="00973FC7"/>
    <w:rsid w:val="0097491D"/>
    <w:rsid w:val="009758B4"/>
    <w:rsid w:val="00980E06"/>
    <w:rsid w:val="009814B7"/>
    <w:rsid w:val="00981910"/>
    <w:rsid w:val="00982A73"/>
    <w:rsid w:val="0098304B"/>
    <w:rsid w:val="00983608"/>
    <w:rsid w:val="00983A63"/>
    <w:rsid w:val="00984D98"/>
    <w:rsid w:val="009903C7"/>
    <w:rsid w:val="009905B4"/>
    <w:rsid w:val="00990AC1"/>
    <w:rsid w:val="0099460D"/>
    <w:rsid w:val="00994DC4"/>
    <w:rsid w:val="009953A5"/>
    <w:rsid w:val="00996027"/>
    <w:rsid w:val="00996561"/>
    <w:rsid w:val="009A22CF"/>
    <w:rsid w:val="009A2EB5"/>
    <w:rsid w:val="009A376C"/>
    <w:rsid w:val="009A3E37"/>
    <w:rsid w:val="009A469D"/>
    <w:rsid w:val="009A5750"/>
    <w:rsid w:val="009A5ED3"/>
    <w:rsid w:val="009B14F9"/>
    <w:rsid w:val="009B344F"/>
    <w:rsid w:val="009B3786"/>
    <w:rsid w:val="009B3EB8"/>
    <w:rsid w:val="009B43ED"/>
    <w:rsid w:val="009B580C"/>
    <w:rsid w:val="009B69DB"/>
    <w:rsid w:val="009C0951"/>
    <w:rsid w:val="009C1119"/>
    <w:rsid w:val="009C1E36"/>
    <w:rsid w:val="009C4820"/>
    <w:rsid w:val="009C4CF6"/>
    <w:rsid w:val="009C615E"/>
    <w:rsid w:val="009C66F4"/>
    <w:rsid w:val="009C68D8"/>
    <w:rsid w:val="009C7EBD"/>
    <w:rsid w:val="009D02C8"/>
    <w:rsid w:val="009D0B63"/>
    <w:rsid w:val="009D0F59"/>
    <w:rsid w:val="009D1858"/>
    <w:rsid w:val="009D28FD"/>
    <w:rsid w:val="009D292F"/>
    <w:rsid w:val="009D3D89"/>
    <w:rsid w:val="009D444A"/>
    <w:rsid w:val="009D4695"/>
    <w:rsid w:val="009D4EF0"/>
    <w:rsid w:val="009D54AF"/>
    <w:rsid w:val="009D5597"/>
    <w:rsid w:val="009E12CD"/>
    <w:rsid w:val="009E1397"/>
    <w:rsid w:val="009E1854"/>
    <w:rsid w:val="009E21F6"/>
    <w:rsid w:val="009E3901"/>
    <w:rsid w:val="009E3C9C"/>
    <w:rsid w:val="009E4664"/>
    <w:rsid w:val="009E5A4A"/>
    <w:rsid w:val="009E5A6F"/>
    <w:rsid w:val="009E6620"/>
    <w:rsid w:val="009E6EED"/>
    <w:rsid w:val="009E7192"/>
    <w:rsid w:val="009E7CB2"/>
    <w:rsid w:val="009E7E1A"/>
    <w:rsid w:val="009F133B"/>
    <w:rsid w:val="009F22BA"/>
    <w:rsid w:val="009F363F"/>
    <w:rsid w:val="009F4211"/>
    <w:rsid w:val="009F42F7"/>
    <w:rsid w:val="009F4648"/>
    <w:rsid w:val="009F4771"/>
    <w:rsid w:val="009F569F"/>
    <w:rsid w:val="009F5EA1"/>
    <w:rsid w:val="009F5F2D"/>
    <w:rsid w:val="009F6636"/>
    <w:rsid w:val="009F7615"/>
    <w:rsid w:val="009F7BFB"/>
    <w:rsid w:val="009F7F85"/>
    <w:rsid w:val="00A01403"/>
    <w:rsid w:val="00A01C58"/>
    <w:rsid w:val="00A02CAA"/>
    <w:rsid w:val="00A04C82"/>
    <w:rsid w:val="00A04EF0"/>
    <w:rsid w:val="00A05D12"/>
    <w:rsid w:val="00A06449"/>
    <w:rsid w:val="00A064E4"/>
    <w:rsid w:val="00A100EE"/>
    <w:rsid w:val="00A1030E"/>
    <w:rsid w:val="00A1042E"/>
    <w:rsid w:val="00A135BD"/>
    <w:rsid w:val="00A14161"/>
    <w:rsid w:val="00A1425E"/>
    <w:rsid w:val="00A143FF"/>
    <w:rsid w:val="00A1491E"/>
    <w:rsid w:val="00A1644F"/>
    <w:rsid w:val="00A16CF7"/>
    <w:rsid w:val="00A17A03"/>
    <w:rsid w:val="00A20139"/>
    <w:rsid w:val="00A20C54"/>
    <w:rsid w:val="00A226BE"/>
    <w:rsid w:val="00A23CF4"/>
    <w:rsid w:val="00A23E9C"/>
    <w:rsid w:val="00A25842"/>
    <w:rsid w:val="00A25E7F"/>
    <w:rsid w:val="00A260B8"/>
    <w:rsid w:val="00A267BA"/>
    <w:rsid w:val="00A27A17"/>
    <w:rsid w:val="00A32775"/>
    <w:rsid w:val="00A3326F"/>
    <w:rsid w:val="00A33515"/>
    <w:rsid w:val="00A346B1"/>
    <w:rsid w:val="00A3600D"/>
    <w:rsid w:val="00A36DC0"/>
    <w:rsid w:val="00A37019"/>
    <w:rsid w:val="00A3737E"/>
    <w:rsid w:val="00A37426"/>
    <w:rsid w:val="00A3772A"/>
    <w:rsid w:val="00A40ACD"/>
    <w:rsid w:val="00A4105C"/>
    <w:rsid w:val="00A41D4F"/>
    <w:rsid w:val="00A424C1"/>
    <w:rsid w:val="00A43979"/>
    <w:rsid w:val="00A450C5"/>
    <w:rsid w:val="00A502E5"/>
    <w:rsid w:val="00A50C1C"/>
    <w:rsid w:val="00A5105C"/>
    <w:rsid w:val="00A51E6E"/>
    <w:rsid w:val="00A53161"/>
    <w:rsid w:val="00A53496"/>
    <w:rsid w:val="00A53911"/>
    <w:rsid w:val="00A54011"/>
    <w:rsid w:val="00A61D74"/>
    <w:rsid w:val="00A6263D"/>
    <w:rsid w:val="00A62CD7"/>
    <w:rsid w:val="00A63B82"/>
    <w:rsid w:val="00A648B6"/>
    <w:rsid w:val="00A64DFF"/>
    <w:rsid w:val="00A667CA"/>
    <w:rsid w:val="00A67D33"/>
    <w:rsid w:val="00A706C4"/>
    <w:rsid w:val="00A71DB0"/>
    <w:rsid w:val="00A72199"/>
    <w:rsid w:val="00A7236B"/>
    <w:rsid w:val="00A7523E"/>
    <w:rsid w:val="00A7673A"/>
    <w:rsid w:val="00A825DC"/>
    <w:rsid w:val="00A82D47"/>
    <w:rsid w:val="00A83758"/>
    <w:rsid w:val="00A83ED0"/>
    <w:rsid w:val="00A85B1F"/>
    <w:rsid w:val="00A85C69"/>
    <w:rsid w:val="00A86584"/>
    <w:rsid w:val="00A86669"/>
    <w:rsid w:val="00A908A2"/>
    <w:rsid w:val="00A912C4"/>
    <w:rsid w:val="00A91A32"/>
    <w:rsid w:val="00A91B8E"/>
    <w:rsid w:val="00A92570"/>
    <w:rsid w:val="00A92E0E"/>
    <w:rsid w:val="00A930BB"/>
    <w:rsid w:val="00A94F8F"/>
    <w:rsid w:val="00A95505"/>
    <w:rsid w:val="00A966EB"/>
    <w:rsid w:val="00A96E99"/>
    <w:rsid w:val="00AA2E17"/>
    <w:rsid w:val="00AA310B"/>
    <w:rsid w:val="00AA46F5"/>
    <w:rsid w:val="00AA495B"/>
    <w:rsid w:val="00AA51BA"/>
    <w:rsid w:val="00AA6613"/>
    <w:rsid w:val="00AA6AE9"/>
    <w:rsid w:val="00AB1112"/>
    <w:rsid w:val="00AB1756"/>
    <w:rsid w:val="00AB1CDF"/>
    <w:rsid w:val="00AB22F3"/>
    <w:rsid w:val="00AB3034"/>
    <w:rsid w:val="00AB4E36"/>
    <w:rsid w:val="00AB6206"/>
    <w:rsid w:val="00AB6233"/>
    <w:rsid w:val="00AB6AFF"/>
    <w:rsid w:val="00AB7239"/>
    <w:rsid w:val="00AC6DC7"/>
    <w:rsid w:val="00AC75D1"/>
    <w:rsid w:val="00AC7DE2"/>
    <w:rsid w:val="00AC7E27"/>
    <w:rsid w:val="00AC7ECF"/>
    <w:rsid w:val="00AD1143"/>
    <w:rsid w:val="00AD1817"/>
    <w:rsid w:val="00AD2492"/>
    <w:rsid w:val="00AD3489"/>
    <w:rsid w:val="00AD58CA"/>
    <w:rsid w:val="00AD5ADE"/>
    <w:rsid w:val="00AD63C6"/>
    <w:rsid w:val="00AE0C39"/>
    <w:rsid w:val="00AE125E"/>
    <w:rsid w:val="00AE30D0"/>
    <w:rsid w:val="00AE3816"/>
    <w:rsid w:val="00AE3B82"/>
    <w:rsid w:val="00AE3E14"/>
    <w:rsid w:val="00AE46A8"/>
    <w:rsid w:val="00AE52F3"/>
    <w:rsid w:val="00AE5555"/>
    <w:rsid w:val="00AE5838"/>
    <w:rsid w:val="00AE654D"/>
    <w:rsid w:val="00AE65A3"/>
    <w:rsid w:val="00AE734F"/>
    <w:rsid w:val="00AF0A35"/>
    <w:rsid w:val="00AF19FC"/>
    <w:rsid w:val="00AF1AD1"/>
    <w:rsid w:val="00AF3005"/>
    <w:rsid w:val="00AF3EE7"/>
    <w:rsid w:val="00AF41E2"/>
    <w:rsid w:val="00AF426A"/>
    <w:rsid w:val="00AF426C"/>
    <w:rsid w:val="00AF7B3C"/>
    <w:rsid w:val="00B00BE4"/>
    <w:rsid w:val="00B00F2F"/>
    <w:rsid w:val="00B01868"/>
    <w:rsid w:val="00B01B03"/>
    <w:rsid w:val="00B04074"/>
    <w:rsid w:val="00B055C2"/>
    <w:rsid w:val="00B05EC8"/>
    <w:rsid w:val="00B07651"/>
    <w:rsid w:val="00B07804"/>
    <w:rsid w:val="00B1273A"/>
    <w:rsid w:val="00B129B3"/>
    <w:rsid w:val="00B13062"/>
    <w:rsid w:val="00B131D9"/>
    <w:rsid w:val="00B146EC"/>
    <w:rsid w:val="00B14A65"/>
    <w:rsid w:val="00B1527A"/>
    <w:rsid w:val="00B15B26"/>
    <w:rsid w:val="00B16D91"/>
    <w:rsid w:val="00B17F61"/>
    <w:rsid w:val="00B20900"/>
    <w:rsid w:val="00B21AB3"/>
    <w:rsid w:val="00B249D8"/>
    <w:rsid w:val="00B25B56"/>
    <w:rsid w:val="00B261C8"/>
    <w:rsid w:val="00B27DA6"/>
    <w:rsid w:val="00B30C3B"/>
    <w:rsid w:val="00B3187F"/>
    <w:rsid w:val="00B33F4A"/>
    <w:rsid w:val="00B34B3D"/>
    <w:rsid w:val="00B34BEC"/>
    <w:rsid w:val="00B355FC"/>
    <w:rsid w:val="00B36C55"/>
    <w:rsid w:val="00B3780B"/>
    <w:rsid w:val="00B40E4B"/>
    <w:rsid w:val="00B4523E"/>
    <w:rsid w:val="00B46F60"/>
    <w:rsid w:val="00B521AF"/>
    <w:rsid w:val="00B52327"/>
    <w:rsid w:val="00B528FE"/>
    <w:rsid w:val="00B533BF"/>
    <w:rsid w:val="00B54163"/>
    <w:rsid w:val="00B55D34"/>
    <w:rsid w:val="00B56C51"/>
    <w:rsid w:val="00B574C3"/>
    <w:rsid w:val="00B60A15"/>
    <w:rsid w:val="00B61270"/>
    <w:rsid w:val="00B61B5A"/>
    <w:rsid w:val="00B61E82"/>
    <w:rsid w:val="00B633AA"/>
    <w:rsid w:val="00B64601"/>
    <w:rsid w:val="00B65EEA"/>
    <w:rsid w:val="00B70003"/>
    <w:rsid w:val="00B70D4A"/>
    <w:rsid w:val="00B70FC5"/>
    <w:rsid w:val="00B71767"/>
    <w:rsid w:val="00B71E90"/>
    <w:rsid w:val="00B721CD"/>
    <w:rsid w:val="00B72EE3"/>
    <w:rsid w:val="00B74B06"/>
    <w:rsid w:val="00B74CAA"/>
    <w:rsid w:val="00B8036E"/>
    <w:rsid w:val="00B80DEA"/>
    <w:rsid w:val="00B81CF7"/>
    <w:rsid w:val="00B8218C"/>
    <w:rsid w:val="00B8273E"/>
    <w:rsid w:val="00B84731"/>
    <w:rsid w:val="00B8544F"/>
    <w:rsid w:val="00B87107"/>
    <w:rsid w:val="00B877F9"/>
    <w:rsid w:val="00B87B40"/>
    <w:rsid w:val="00B92067"/>
    <w:rsid w:val="00B934EF"/>
    <w:rsid w:val="00B9540E"/>
    <w:rsid w:val="00B95D70"/>
    <w:rsid w:val="00B9688C"/>
    <w:rsid w:val="00B96FBF"/>
    <w:rsid w:val="00B97CD9"/>
    <w:rsid w:val="00BA0DA8"/>
    <w:rsid w:val="00BA3364"/>
    <w:rsid w:val="00BA45D4"/>
    <w:rsid w:val="00BA4A1E"/>
    <w:rsid w:val="00BA667C"/>
    <w:rsid w:val="00BA6C91"/>
    <w:rsid w:val="00BA6FC6"/>
    <w:rsid w:val="00BB0E30"/>
    <w:rsid w:val="00BB4747"/>
    <w:rsid w:val="00BB54BF"/>
    <w:rsid w:val="00BB55BD"/>
    <w:rsid w:val="00BB79A3"/>
    <w:rsid w:val="00BB7B98"/>
    <w:rsid w:val="00BC075C"/>
    <w:rsid w:val="00BC1120"/>
    <w:rsid w:val="00BC1F82"/>
    <w:rsid w:val="00BC2889"/>
    <w:rsid w:val="00BC2EA8"/>
    <w:rsid w:val="00BC383D"/>
    <w:rsid w:val="00BC419A"/>
    <w:rsid w:val="00BC4BE2"/>
    <w:rsid w:val="00BC5FC1"/>
    <w:rsid w:val="00BC5FC5"/>
    <w:rsid w:val="00BC64AC"/>
    <w:rsid w:val="00BD0BEE"/>
    <w:rsid w:val="00BD1076"/>
    <w:rsid w:val="00BD1351"/>
    <w:rsid w:val="00BD13D7"/>
    <w:rsid w:val="00BD15AE"/>
    <w:rsid w:val="00BD298B"/>
    <w:rsid w:val="00BD2A84"/>
    <w:rsid w:val="00BD4143"/>
    <w:rsid w:val="00BD6430"/>
    <w:rsid w:val="00BD7E7B"/>
    <w:rsid w:val="00BD7F7F"/>
    <w:rsid w:val="00BE14E8"/>
    <w:rsid w:val="00BE16EC"/>
    <w:rsid w:val="00BE1E1E"/>
    <w:rsid w:val="00BE2029"/>
    <w:rsid w:val="00BE2E09"/>
    <w:rsid w:val="00BE30AA"/>
    <w:rsid w:val="00BE3403"/>
    <w:rsid w:val="00BE518F"/>
    <w:rsid w:val="00BE75CE"/>
    <w:rsid w:val="00BE7AE1"/>
    <w:rsid w:val="00BF0CAA"/>
    <w:rsid w:val="00BF0CCA"/>
    <w:rsid w:val="00BF199E"/>
    <w:rsid w:val="00BF2436"/>
    <w:rsid w:val="00BF24BB"/>
    <w:rsid w:val="00BF312F"/>
    <w:rsid w:val="00BF3649"/>
    <w:rsid w:val="00BF4570"/>
    <w:rsid w:val="00BF52B6"/>
    <w:rsid w:val="00BF668B"/>
    <w:rsid w:val="00BF6A63"/>
    <w:rsid w:val="00C01784"/>
    <w:rsid w:val="00C02726"/>
    <w:rsid w:val="00C03EFF"/>
    <w:rsid w:val="00C04317"/>
    <w:rsid w:val="00C0443E"/>
    <w:rsid w:val="00C06718"/>
    <w:rsid w:val="00C069BD"/>
    <w:rsid w:val="00C07A3B"/>
    <w:rsid w:val="00C10619"/>
    <w:rsid w:val="00C116A8"/>
    <w:rsid w:val="00C11DCF"/>
    <w:rsid w:val="00C12613"/>
    <w:rsid w:val="00C14C0E"/>
    <w:rsid w:val="00C1568D"/>
    <w:rsid w:val="00C16408"/>
    <w:rsid w:val="00C1641A"/>
    <w:rsid w:val="00C17A2A"/>
    <w:rsid w:val="00C21C64"/>
    <w:rsid w:val="00C22740"/>
    <w:rsid w:val="00C22DE3"/>
    <w:rsid w:val="00C23157"/>
    <w:rsid w:val="00C239D5"/>
    <w:rsid w:val="00C23B16"/>
    <w:rsid w:val="00C25AED"/>
    <w:rsid w:val="00C277FC"/>
    <w:rsid w:val="00C27DD9"/>
    <w:rsid w:val="00C27E0B"/>
    <w:rsid w:val="00C30C32"/>
    <w:rsid w:val="00C319F0"/>
    <w:rsid w:val="00C32981"/>
    <w:rsid w:val="00C334B1"/>
    <w:rsid w:val="00C3376B"/>
    <w:rsid w:val="00C343A7"/>
    <w:rsid w:val="00C34946"/>
    <w:rsid w:val="00C36A69"/>
    <w:rsid w:val="00C37394"/>
    <w:rsid w:val="00C40DA9"/>
    <w:rsid w:val="00C413C0"/>
    <w:rsid w:val="00C413FF"/>
    <w:rsid w:val="00C421B6"/>
    <w:rsid w:val="00C444EE"/>
    <w:rsid w:val="00C4463F"/>
    <w:rsid w:val="00C44CD0"/>
    <w:rsid w:val="00C45389"/>
    <w:rsid w:val="00C45C23"/>
    <w:rsid w:val="00C47237"/>
    <w:rsid w:val="00C5076F"/>
    <w:rsid w:val="00C516D0"/>
    <w:rsid w:val="00C5296D"/>
    <w:rsid w:val="00C5478D"/>
    <w:rsid w:val="00C54D61"/>
    <w:rsid w:val="00C55601"/>
    <w:rsid w:val="00C5635C"/>
    <w:rsid w:val="00C572D2"/>
    <w:rsid w:val="00C5768A"/>
    <w:rsid w:val="00C57773"/>
    <w:rsid w:val="00C61B30"/>
    <w:rsid w:val="00C6242C"/>
    <w:rsid w:val="00C62ED1"/>
    <w:rsid w:val="00C63EA7"/>
    <w:rsid w:val="00C6582F"/>
    <w:rsid w:val="00C65E24"/>
    <w:rsid w:val="00C67783"/>
    <w:rsid w:val="00C7221B"/>
    <w:rsid w:val="00C73142"/>
    <w:rsid w:val="00C76B7C"/>
    <w:rsid w:val="00C772F9"/>
    <w:rsid w:val="00C7738C"/>
    <w:rsid w:val="00C80240"/>
    <w:rsid w:val="00C819B3"/>
    <w:rsid w:val="00C819C8"/>
    <w:rsid w:val="00C82BD6"/>
    <w:rsid w:val="00C82F17"/>
    <w:rsid w:val="00C83079"/>
    <w:rsid w:val="00C84802"/>
    <w:rsid w:val="00C84A52"/>
    <w:rsid w:val="00C85AF0"/>
    <w:rsid w:val="00C87A72"/>
    <w:rsid w:val="00C906BA"/>
    <w:rsid w:val="00C90C62"/>
    <w:rsid w:val="00C923B4"/>
    <w:rsid w:val="00C92A68"/>
    <w:rsid w:val="00C92A7F"/>
    <w:rsid w:val="00C9786A"/>
    <w:rsid w:val="00CA1D20"/>
    <w:rsid w:val="00CA200B"/>
    <w:rsid w:val="00CA234F"/>
    <w:rsid w:val="00CA292E"/>
    <w:rsid w:val="00CA2F07"/>
    <w:rsid w:val="00CA3272"/>
    <w:rsid w:val="00CA4A72"/>
    <w:rsid w:val="00CA4BAE"/>
    <w:rsid w:val="00CA5A7E"/>
    <w:rsid w:val="00CA5C14"/>
    <w:rsid w:val="00CA6B60"/>
    <w:rsid w:val="00CA6FE6"/>
    <w:rsid w:val="00CA7FAB"/>
    <w:rsid w:val="00CB0BE3"/>
    <w:rsid w:val="00CB0CAD"/>
    <w:rsid w:val="00CB0F7E"/>
    <w:rsid w:val="00CB1597"/>
    <w:rsid w:val="00CB1E46"/>
    <w:rsid w:val="00CB2034"/>
    <w:rsid w:val="00CB23AD"/>
    <w:rsid w:val="00CB3B62"/>
    <w:rsid w:val="00CB515A"/>
    <w:rsid w:val="00CB554C"/>
    <w:rsid w:val="00CB574C"/>
    <w:rsid w:val="00CB5FED"/>
    <w:rsid w:val="00CC1357"/>
    <w:rsid w:val="00CC167E"/>
    <w:rsid w:val="00CC1FF9"/>
    <w:rsid w:val="00CC2309"/>
    <w:rsid w:val="00CC43E2"/>
    <w:rsid w:val="00CC4C22"/>
    <w:rsid w:val="00CC62C4"/>
    <w:rsid w:val="00CC6322"/>
    <w:rsid w:val="00CC6E88"/>
    <w:rsid w:val="00CD0A5A"/>
    <w:rsid w:val="00CD2BA6"/>
    <w:rsid w:val="00CD42CD"/>
    <w:rsid w:val="00CD5175"/>
    <w:rsid w:val="00CD7930"/>
    <w:rsid w:val="00CD7EBD"/>
    <w:rsid w:val="00CE0A6A"/>
    <w:rsid w:val="00CE0CB9"/>
    <w:rsid w:val="00CE0FC9"/>
    <w:rsid w:val="00CE148A"/>
    <w:rsid w:val="00CE159C"/>
    <w:rsid w:val="00CE2B0F"/>
    <w:rsid w:val="00CE2CD9"/>
    <w:rsid w:val="00CE3963"/>
    <w:rsid w:val="00CE3A63"/>
    <w:rsid w:val="00CE3BEC"/>
    <w:rsid w:val="00CE41C9"/>
    <w:rsid w:val="00CE4BFC"/>
    <w:rsid w:val="00CE66FA"/>
    <w:rsid w:val="00CF1DF1"/>
    <w:rsid w:val="00CF2110"/>
    <w:rsid w:val="00CF23C4"/>
    <w:rsid w:val="00CF28FF"/>
    <w:rsid w:val="00CF2B17"/>
    <w:rsid w:val="00CF549E"/>
    <w:rsid w:val="00CF5ADC"/>
    <w:rsid w:val="00CF5C6D"/>
    <w:rsid w:val="00CF5F74"/>
    <w:rsid w:val="00CF6B80"/>
    <w:rsid w:val="00D0177D"/>
    <w:rsid w:val="00D02D3C"/>
    <w:rsid w:val="00D031A7"/>
    <w:rsid w:val="00D0392B"/>
    <w:rsid w:val="00D0474E"/>
    <w:rsid w:val="00D059FB"/>
    <w:rsid w:val="00D0647A"/>
    <w:rsid w:val="00D06830"/>
    <w:rsid w:val="00D071CB"/>
    <w:rsid w:val="00D07665"/>
    <w:rsid w:val="00D12863"/>
    <w:rsid w:val="00D130C4"/>
    <w:rsid w:val="00D13483"/>
    <w:rsid w:val="00D1375D"/>
    <w:rsid w:val="00D1396C"/>
    <w:rsid w:val="00D2065B"/>
    <w:rsid w:val="00D2087B"/>
    <w:rsid w:val="00D21A93"/>
    <w:rsid w:val="00D22036"/>
    <w:rsid w:val="00D2230A"/>
    <w:rsid w:val="00D22C9C"/>
    <w:rsid w:val="00D238F7"/>
    <w:rsid w:val="00D23CFA"/>
    <w:rsid w:val="00D25E24"/>
    <w:rsid w:val="00D263DD"/>
    <w:rsid w:val="00D26997"/>
    <w:rsid w:val="00D27F26"/>
    <w:rsid w:val="00D30163"/>
    <w:rsid w:val="00D3214D"/>
    <w:rsid w:val="00D336E3"/>
    <w:rsid w:val="00D33D02"/>
    <w:rsid w:val="00D3528E"/>
    <w:rsid w:val="00D35A59"/>
    <w:rsid w:val="00D35CA2"/>
    <w:rsid w:val="00D369BA"/>
    <w:rsid w:val="00D36BFA"/>
    <w:rsid w:val="00D3703A"/>
    <w:rsid w:val="00D37EB8"/>
    <w:rsid w:val="00D402BA"/>
    <w:rsid w:val="00D41B71"/>
    <w:rsid w:val="00D42EC3"/>
    <w:rsid w:val="00D44901"/>
    <w:rsid w:val="00D450D3"/>
    <w:rsid w:val="00D452C8"/>
    <w:rsid w:val="00D455CA"/>
    <w:rsid w:val="00D45B07"/>
    <w:rsid w:val="00D469AB"/>
    <w:rsid w:val="00D46E30"/>
    <w:rsid w:val="00D46E71"/>
    <w:rsid w:val="00D475C0"/>
    <w:rsid w:val="00D511BF"/>
    <w:rsid w:val="00D51687"/>
    <w:rsid w:val="00D52049"/>
    <w:rsid w:val="00D52066"/>
    <w:rsid w:val="00D5299B"/>
    <w:rsid w:val="00D5392D"/>
    <w:rsid w:val="00D53AD7"/>
    <w:rsid w:val="00D54281"/>
    <w:rsid w:val="00D545C4"/>
    <w:rsid w:val="00D5485F"/>
    <w:rsid w:val="00D61A8B"/>
    <w:rsid w:val="00D6332C"/>
    <w:rsid w:val="00D643B6"/>
    <w:rsid w:val="00D64551"/>
    <w:rsid w:val="00D65BAC"/>
    <w:rsid w:val="00D70C08"/>
    <w:rsid w:val="00D7111B"/>
    <w:rsid w:val="00D713B4"/>
    <w:rsid w:val="00D71C17"/>
    <w:rsid w:val="00D725E0"/>
    <w:rsid w:val="00D72BD0"/>
    <w:rsid w:val="00D72EB3"/>
    <w:rsid w:val="00D731CE"/>
    <w:rsid w:val="00D74A7F"/>
    <w:rsid w:val="00D75E0B"/>
    <w:rsid w:val="00D75FA8"/>
    <w:rsid w:val="00D7671A"/>
    <w:rsid w:val="00D7753C"/>
    <w:rsid w:val="00D8136F"/>
    <w:rsid w:val="00D81624"/>
    <w:rsid w:val="00D82890"/>
    <w:rsid w:val="00D83875"/>
    <w:rsid w:val="00D85399"/>
    <w:rsid w:val="00D854B5"/>
    <w:rsid w:val="00D85DE9"/>
    <w:rsid w:val="00D86262"/>
    <w:rsid w:val="00D86445"/>
    <w:rsid w:val="00D8651F"/>
    <w:rsid w:val="00D86ECD"/>
    <w:rsid w:val="00D87D67"/>
    <w:rsid w:val="00D91139"/>
    <w:rsid w:val="00D914C3"/>
    <w:rsid w:val="00D92C28"/>
    <w:rsid w:val="00D938C4"/>
    <w:rsid w:val="00D93CEC"/>
    <w:rsid w:val="00D9442B"/>
    <w:rsid w:val="00D94765"/>
    <w:rsid w:val="00D97396"/>
    <w:rsid w:val="00D97638"/>
    <w:rsid w:val="00D9790B"/>
    <w:rsid w:val="00DA10FF"/>
    <w:rsid w:val="00DA4975"/>
    <w:rsid w:val="00DA5B5D"/>
    <w:rsid w:val="00DA666F"/>
    <w:rsid w:val="00DA6ADF"/>
    <w:rsid w:val="00DA78F7"/>
    <w:rsid w:val="00DB047B"/>
    <w:rsid w:val="00DB0580"/>
    <w:rsid w:val="00DB2061"/>
    <w:rsid w:val="00DB21BB"/>
    <w:rsid w:val="00DB3077"/>
    <w:rsid w:val="00DB558E"/>
    <w:rsid w:val="00DB7E3A"/>
    <w:rsid w:val="00DC121D"/>
    <w:rsid w:val="00DC151C"/>
    <w:rsid w:val="00DC43FE"/>
    <w:rsid w:val="00DC51B4"/>
    <w:rsid w:val="00DC5A7A"/>
    <w:rsid w:val="00DC5C2E"/>
    <w:rsid w:val="00DC6BC3"/>
    <w:rsid w:val="00DC769D"/>
    <w:rsid w:val="00DD022F"/>
    <w:rsid w:val="00DD232D"/>
    <w:rsid w:val="00DD2F2B"/>
    <w:rsid w:val="00DD3668"/>
    <w:rsid w:val="00DD411E"/>
    <w:rsid w:val="00DD5D3C"/>
    <w:rsid w:val="00DD5E6E"/>
    <w:rsid w:val="00DD660C"/>
    <w:rsid w:val="00DD693C"/>
    <w:rsid w:val="00DD7057"/>
    <w:rsid w:val="00DD714C"/>
    <w:rsid w:val="00DD7791"/>
    <w:rsid w:val="00DD781D"/>
    <w:rsid w:val="00DD7BE6"/>
    <w:rsid w:val="00DD7C03"/>
    <w:rsid w:val="00DE0261"/>
    <w:rsid w:val="00DE0D8A"/>
    <w:rsid w:val="00DE0E11"/>
    <w:rsid w:val="00DE2EF3"/>
    <w:rsid w:val="00DE2F13"/>
    <w:rsid w:val="00DE2F3E"/>
    <w:rsid w:val="00DE3593"/>
    <w:rsid w:val="00DE3D1E"/>
    <w:rsid w:val="00DE4497"/>
    <w:rsid w:val="00DE53A4"/>
    <w:rsid w:val="00DE6F58"/>
    <w:rsid w:val="00DE700E"/>
    <w:rsid w:val="00DE72D8"/>
    <w:rsid w:val="00DF01BC"/>
    <w:rsid w:val="00DF0369"/>
    <w:rsid w:val="00DF1CCF"/>
    <w:rsid w:val="00DF1FED"/>
    <w:rsid w:val="00DF3314"/>
    <w:rsid w:val="00DF36F7"/>
    <w:rsid w:val="00DF4ACC"/>
    <w:rsid w:val="00DF4DE4"/>
    <w:rsid w:val="00DF5481"/>
    <w:rsid w:val="00E00B16"/>
    <w:rsid w:val="00E012EE"/>
    <w:rsid w:val="00E01FB2"/>
    <w:rsid w:val="00E0335A"/>
    <w:rsid w:val="00E039BF"/>
    <w:rsid w:val="00E0438A"/>
    <w:rsid w:val="00E05593"/>
    <w:rsid w:val="00E0698B"/>
    <w:rsid w:val="00E10533"/>
    <w:rsid w:val="00E124D5"/>
    <w:rsid w:val="00E13994"/>
    <w:rsid w:val="00E16544"/>
    <w:rsid w:val="00E16882"/>
    <w:rsid w:val="00E16BD4"/>
    <w:rsid w:val="00E17D9A"/>
    <w:rsid w:val="00E20714"/>
    <w:rsid w:val="00E20A03"/>
    <w:rsid w:val="00E20C8A"/>
    <w:rsid w:val="00E2138D"/>
    <w:rsid w:val="00E2255C"/>
    <w:rsid w:val="00E22FC1"/>
    <w:rsid w:val="00E23AD9"/>
    <w:rsid w:val="00E23F83"/>
    <w:rsid w:val="00E2417A"/>
    <w:rsid w:val="00E241A6"/>
    <w:rsid w:val="00E244FD"/>
    <w:rsid w:val="00E24DD7"/>
    <w:rsid w:val="00E25305"/>
    <w:rsid w:val="00E2578F"/>
    <w:rsid w:val="00E25C09"/>
    <w:rsid w:val="00E2620A"/>
    <w:rsid w:val="00E2695E"/>
    <w:rsid w:val="00E26A01"/>
    <w:rsid w:val="00E26CAD"/>
    <w:rsid w:val="00E30C43"/>
    <w:rsid w:val="00E33212"/>
    <w:rsid w:val="00E33874"/>
    <w:rsid w:val="00E34D34"/>
    <w:rsid w:val="00E357B0"/>
    <w:rsid w:val="00E35880"/>
    <w:rsid w:val="00E35A42"/>
    <w:rsid w:val="00E36929"/>
    <w:rsid w:val="00E37CA6"/>
    <w:rsid w:val="00E4050E"/>
    <w:rsid w:val="00E40F6B"/>
    <w:rsid w:val="00E41EBD"/>
    <w:rsid w:val="00E429B1"/>
    <w:rsid w:val="00E433BD"/>
    <w:rsid w:val="00E44401"/>
    <w:rsid w:val="00E44759"/>
    <w:rsid w:val="00E44AA0"/>
    <w:rsid w:val="00E44B3F"/>
    <w:rsid w:val="00E45301"/>
    <w:rsid w:val="00E458C3"/>
    <w:rsid w:val="00E47720"/>
    <w:rsid w:val="00E50B42"/>
    <w:rsid w:val="00E51821"/>
    <w:rsid w:val="00E532A0"/>
    <w:rsid w:val="00E5398A"/>
    <w:rsid w:val="00E56276"/>
    <w:rsid w:val="00E56586"/>
    <w:rsid w:val="00E57874"/>
    <w:rsid w:val="00E57D84"/>
    <w:rsid w:val="00E61437"/>
    <w:rsid w:val="00E61F57"/>
    <w:rsid w:val="00E63641"/>
    <w:rsid w:val="00E644C6"/>
    <w:rsid w:val="00E67DD9"/>
    <w:rsid w:val="00E707C5"/>
    <w:rsid w:val="00E71242"/>
    <w:rsid w:val="00E71CBE"/>
    <w:rsid w:val="00E73BDF"/>
    <w:rsid w:val="00E77503"/>
    <w:rsid w:val="00E8074A"/>
    <w:rsid w:val="00E809F9"/>
    <w:rsid w:val="00E82D7E"/>
    <w:rsid w:val="00E84E7A"/>
    <w:rsid w:val="00E8534B"/>
    <w:rsid w:val="00E8548A"/>
    <w:rsid w:val="00E857C3"/>
    <w:rsid w:val="00E87B43"/>
    <w:rsid w:val="00E87C90"/>
    <w:rsid w:val="00E90464"/>
    <w:rsid w:val="00E904EB"/>
    <w:rsid w:val="00E90DA0"/>
    <w:rsid w:val="00E92A2D"/>
    <w:rsid w:val="00E93692"/>
    <w:rsid w:val="00E946B8"/>
    <w:rsid w:val="00E947EC"/>
    <w:rsid w:val="00E94D1B"/>
    <w:rsid w:val="00E957B0"/>
    <w:rsid w:val="00E971E9"/>
    <w:rsid w:val="00EA0C4B"/>
    <w:rsid w:val="00EA199B"/>
    <w:rsid w:val="00EA2381"/>
    <w:rsid w:val="00EA26B3"/>
    <w:rsid w:val="00EA2E1C"/>
    <w:rsid w:val="00EA4F6F"/>
    <w:rsid w:val="00EA5733"/>
    <w:rsid w:val="00EA5815"/>
    <w:rsid w:val="00EA6A11"/>
    <w:rsid w:val="00EA78E6"/>
    <w:rsid w:val="00EB0B36"/>
    <w:rsid w:val="00EB1105"/>
    <w:rsid w:val="00EB26EA"/>
    <w:rsid w:val="00EB276A"/>
    <w:rsid w:val="00EB2D23"/>
    <w:rsid w:val="00EB4B31"/>
    <w:rsid w:val="00EB5DCF"/>
    <w:rsid w:val="00EB629E"/>
    <w:rsid w:val="00EB67EE"/>
    <w:rsid w:val="00EB75E6"/>
    <w:rsid w:val="00EC0EFA"/>
    <w:rsid w:val="00EC134B"/>
    <w:rsid w:val="00EC2F6C"/>
    <w:rsid w:val="00EC3583"/>
    <w:rsid w:val="00EC3E0A"/>
    <w:rsid w:val="00EC47CA"/>
    <w:rsid w:val="00EC5130"/>
    <w:rsid w:val="00EC6819"/>
    <w:rsid w:val="00EC7168"/>
    <w:rsid w:val="00EC7905"/>
    <w:rsid w:val="00ED0C3C"/>
    <w:rsid w:val="00ED1665"/>
    <w:rsid w:val="00ED1918"/>
    <w:rsid w:val="00ED301D"/>
    <w:rsid w:val="00ED5FE3"/>
    <w:rsid w:val="00ED6504"/>
    <w:rsid w:val="00ED71F3"/>
    <w:rsid w:val="00ED743D"/>
    <w:rsid w:val="00ED7776"/>
    <w:rsid w:val="00ED7A19"/>
    <w:rsid w:val="00ED7AF3"/>
    <w:rsid w:val="00EE1AD0"/>
    <w:rsid w:val="00EE27AB"/>
    <w:rsid w:val="00EE2815"/>
    <w:rsid w:val="00EE2F06"/>
    <w:rsid w:val="00EE3751"/>
    <w:rsid w:val="00EE3922"/>
    <w:rsid w:val="00EE436A"/>
    <w:rsid w:val="00EE4C1E"/>
    <w:rsid w:val="00EE51BE"/>
    <w:rsid w:val="00EE6D34"/>
    <w:rsid w:val="00EE772F"/>
    <w:rsid w:val="00EE7869"/>
    <w:rsid w:val="00EF0C26"/>
    <w:rsid w:val="00EF1024"/>
    <w:rsid w:val="00EF11FC"/>
    <w:rsid w:val="00EF58E9"/>
    <w:rsid w:val="00EF59CC"/>
    <w:rsid w:val="00EF5EBC"/>
    <w:rsid w:val="00EF7A10"/>
    <w:rsid w:val="00F000DA"/>
    <w:rsid w:val="00F0397E"/>
    <w:rsid w:val="00F03D38"/>
    <w:rsid w:val="00F04200"/>
    <w:rsid w:val="00F04437"/>
    <w:rsid w:val="00F049BD"/>
    <w:rsid w:val="00F07391"/>
    <w:rsid w:val="00F1074B"/>
    <w:rsid w:val="00F11492"/>
    <w:rsid w:val="00F11579"/>
    <w:rsid w:val="00F11600"/>
    <w:rsid w:val="00F14102"/>
    <w:rsid w:val="00F17F89"/>
    <w:rsid w:val="00F2019A"/>
    <w:rsid w:val="00F20D29"/>
    <w:rsid w:val="00F22BE5"/>
    <w:rsid w:val="00F23068"/>
    <w:rsid w:val="00F233BE"/>
    <w:rsid w:val="00F2574D"/>
    <w:rsid w:val="00F262FC"/>
    <w:rsid w:val="00F26749"/>
    <w:rsid w:val="00F268E6"/>
    <w:rsid w:val="00F269A1"/>
    <w:rsid w:val="00F26ED5"/>
    <w:rsid w:val="00F277C5"/>
    <w:rsid w:val="00F308B8"/>
    <w:rsid w:val="00F30960"/>
    <w:rsid w:val="00F3172A"/>
    <w:rsid w:val="00F31CA6"/>
    <w:rsid w:val="00F3259D"/>
    <w:rsid w:val="00F33430"/>
    <w:rsid w:val="00F3405D"/>
    <w:rsid w:val="00F35E2E"/>
    <w:rsid w:val="00F364DC"/>
    <w:rsid w:val="00F366C6"/>
    <w:rsid w:val="00F3713F"/>
    <w:rsid w:val="00F37C8F"/>
    <w:rsid w:val="00F4019A"/>
    <w:rsid w:val="00F41F3E"/>
    <w:rsid w:val="00F43875"/>
    <w:rsid w:val="00F44BCA"/>
    <w:rsid w:val="00F450A5"/>
    <w:rsid w:val="00F46219"/>
    <w:rsid w:val="00F46F35"/>
    <w:rsid w:val="00F470C6"/>
    <w:rsid w:val="00F4740A"/>
    <w:rsid w:val="00F50B8F"/>
    <w:rsid w:val="00F51E53"/>
    <w:rsid w:val="00F51EE1"/>
    <w:rsid w:val="00F52884"/>
    <w:rsid w:val="00F5349A"/>
    <w:rsid w:val="00F5356A"/>
    <w:rsid w:val="00F54008"/>
    <w:rsid w:val="00F54332"/>
    <w:rsid w:val="00F54FF9"/>
    <w:rsid w:val="00F550D0"/>
    <w:rsid w:val="00F55F96"/>
    <w:rsid w:val="00F55FC9"/>
    <w:rsid w:val="00F56050"/>
    <w:rsid w:val="00F56DDB"/>
    <w:rsid w:val="00F56FA3"/>
    <w:rsid w:val="00F57DBD"/>
    <w:rsid w:val="00F57EC4"/>
    <w:rsid w:val="00F6063E"/>
    <w:rsid w:val="00F60AD5"/>
    <w:rsid w:val="00F61A68"/>
    <w:rsid w:val="00F62646"/>
    <w:rsid w:val="00F629D4"/>
    <w:rsid w:val="00F63B5A"/>
    <w:rsid w:val="00F64D8B"/>
    <w:rsid w:val="00F65B7C"/>
    <w:rsid w:val="00F662DB"/>
    <w:rsid w:val="00F67FD0"/>
    <w:rsid w:val="00F71418"/>
    <w:rsid w:val="00F71F23"/>
    <w:rsid w:val="00F733A8"/>
    <w:rsid w:val="00F741DD"/>
    <w:rsid w:val="00F7534E"/>
    <w:rsid w:val="00F75494"/>
    <w:rsid w:val="00F76A47"/>
    <w:rsid w:val="00F76AB1"/>
    <w:rsid w:val="00F7712C"/>
    <w:rsid w:val="00F80081"/>
    <w:rsid w:val="00F800E3"/>
    <w:rsid w:val="00F82916"/>
    <w:rsid w:val="00F83000"/>
    <w:rsid w:val="00F840F1"/>
    <w:rsid w:val="00F8474F"/>
    <w:rsid w:val="00F8485F"/>
    <w:rsid w:val="00F854CC"/>
    <w:rsid w:val="00F8558D"/>
    <w:rsid w:val="00F85630"/>
    <w:rsid w:val="00F8586E"/>
    <w:rsid w:val="00F85E6C"/>
    <w:rsid w:val="00F86442"/>
    <w:rsid w:val="00F86C48"/>
    <w:rsid w:val="00F86DD5"/>
    <w:rsid w:val="00F90454"/>
    <w:rsid w:val="00F90FC6"/>
    <w:rsid w:val="00F91025"/>
    <w:rsid w:val="00F91A21"/>
    <w:rsid w:val="00F91F3C"/>
    <w:rsid w:val="00F9221D"/>
    <w:rsid w:val="00F9241B"/>
    <w:rsid w:val="00F92CEE"/>
    <w:rsid w:val="00F93F41"/>
    <w:rsid w:val="00F9417C"/>
    <w:rsid w:val="00F942DC"/>
    <w:rsid w:val="00F94872"/>
    <w:rsid w:val="00F968F1"/>
    <w:rsid w:val="00F97257"/>
    <w:rsid w:val="00F972E1"/>
    <w:rsid w:val="00F979C8"/>
    <w:rsid w:val="00F97F5E"/>
    <w:rsid w:val="00FA1140"/>
    <w:rsid w:val="00FA122F"/>
    <w:rsid w:val="00FA15D0"/>
    <w:rsid w:val="00FA2BED"/>
    <w:rsid w:val="00FA3767"/>
    <w:rsid w:val="00FA4643"/>
    <w:rsid w:val="00FA6467"/>
    <w:rsid w:val="00FB3D95"/>
    <w:rsid w:val="00FB3FFB"/>
    <w:rsid w:val="00FB4CBD"/>
    <w:rsid w:val="00FB5727"/>
    <w:rsid w:val="00FB5DBC"/>
    <w:rsid w:val="00FB5E98"/>
    <w:rsid w:val="00FB732C"/>
    <w:rsid w:val="00FB752A"/>
    <w:rsid w:val="00FB764B"/>
    <w:rsid w:val="00FC02E6"/>
    <w:rsid w:val="00FC06CF"/>
    <w:rsid w:val="00FC4E7F"/>
    <w:rsid w:val="00FC579D"/>
    <w:rsid w:val="00FC65CF"/>
    <w:rsid w:val="00FC6F2B"/>
    <w:rsid w:val="00FD0660"/>
    <w:rsid w:val="00FD0683"/>
    <w:rsid w:val="00FD0EFE"/>
    <w:rsid w:val="00FD1381"/>
    <w:rsid w:val="00FD2623"/>
    <w:rsid w:val="00FD2792"/>
    <w:rsid w:val="00FD376B"/>
    <w:rsid w:val="00FD7C1B"/>
    <w:rsid w:val="00FE0D86"/>
    <w:rsid w:val="00FE1D07"/>
    <w:rsid w:val="00FE2409"/>
    <w:rsid w:val="00FE343F"/>
    <w:rsid w:val="00FE5E19"/>
    <w:rsid w:val="00FE6826"/>
    <w:rsid w:val="00FE6C13"/>
    <w:rsid w:val="00FE6FC9"/>
    <w:rsid w:val="00FF4F7E"/>
    <w:rsid w:val="00FF4FCD"/>
    <w:rsid w:val="00FF5383"/>
    <w:rsid w:val="00FF578C"/>
    <w:rsid w:val="00FF5981"/>
    <w:rsid w:val="00FF5EFD"/>
    <w:rsid w:val="00FF5F1E"/>
    <w:rsid w:val="00FF748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45DCE56"/>
  <w15:docId w15:val="{664B0FE5-B3A1-4EB9-8EBD-5C8D4434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601"/>
    <w:pPr>
      <w:spacing w:before="240" w:after="120"/>
      <w:jc w:val="both"/>
    </w:pPr>
    <w:rPr>
      <w:rFonts w:ascii="Arial" w:hAnsi="Arial"/>
      <w:sz w:val="22"/>
      <w:szCs w:val="24"/>
      <w:lang w:val="nl-NL" w:eastAsia="nl-NL"/>
    </w:rPr>
  </w:style>
  <w:style w:type="paragraph" w:styleId="Heading1">
    <w:name w:val="heading 1"/>
    <w:basedOn w:val="Normal"/>
    <w:next w:val="Normal"/>
    <w:link w:val="Heading1Char"/>
    <w:qFormat/>
    <w:rsid w:val="00F9417C"/>
    <w:pPr>
      <w:keepNext/>
      <w:numPr>
        <w:numId w:val="1"/>
      </w:numPr>
      <w:spacing w:after="60"/>
      <w:outlineLvl w:val="0"/>
    </w:pPr>
    <w:rPr>
      <w:rFonts w:cs="Arial"/>
      <w:b/>
      <w:bCs/>
      <w:kern w:val="32"/>
      <w:sz w:val="32"/>
      <w:szCs w:val="32"/>
    </w:rPr>
  </w:style>
  <w:style w:type="paragraph" w:styleId="Heading2">
    <w:name w:val="heading 2"/>
    <w:basedOn w:val="Normal"/>
    <w:next w:val="Normal"/>
    <w:qFormat/>
    <w:rsid w:val="00B64601"/>
    <w:pPr>
      <w:keepNext/>
      <w:numPr>
        <w:ilvl w:val="1"/>
        <w:numId w:val="1"/>
      </w:numPr>
      <w:spacing w:after="60"/>
      <w:outlineLvl w:val="1"/>
    </w:pPr>
    <w:rPr>
      <w:rFonts w:cs="Arial"/>
      <w:b/>
      <w:bCs/>
      <w:i/>
      <w:iCs/>
      <w:sz w:val="28"/>
      <w:szCs w:val="28"/>
    </w:rPr>
  </w:style>
  <w:style w:type="paragraph" w:styleId="Heading3">
    <w:name w:val="heading 3"/>
    <w:basedOn w:val="Normal"/>
    <w:next w:val="Normal"/>
    <w:qFormat/>
    <w:rsid w:val="00F9417C"/>
    <w:pPr>
      <w:keepNext/>
      <w:numPr>
        <w:ilvl w:val="2"/>
        <w:numId w:val="1"/>
      </w:numPr>
      <w:spacing w:after="60"/>
      <w:outlineLvl w:val="2"/>
    </w:pPr>
    <w:rPr>
      <w:rFonts w:cs="Arial"/>
      <w:b/>
      <w:bCs/>
      <w:sz w:val="26"/>
      <w:szCs w:val="26"/>
    </w:rPr>
  </w:style>
  <w:style w:type="paragraph" w:styleId="Heading4">
    <w:name w:val="heading 4"/>
    <w:basedOn w:val="Normal"/>
    <w:next w:val="Normal"/>
    <w:qFormat/>
    <w:rsid w:val="00F9417C"/>
    <w:pPr>
      <w:keepNext/>
      <w:numPr>
        <w:ilvl w:val="3"/>
        <w:numId w:val="1"/>
      </w:numPr>
      <w:spacing w:after="60"/>
      <w:outlineLvl w:val="3"/>
    </w:pPr>
    <w:rPr>
      <w:b/>
      <w:bCs/>
      <w:sz w:val="28"/>
      <w:szCs w:val="28"/>
    </w:rPr>
  </w:style>
  <w:style w:type="paragraph" w:styleId="Heading5">
    <w:name w:val="heading 5"/>
    <w:basedOn w:val="Normal"/>
    <w:next w:val="Normal"/>
    <w:qFormat/>
    <w:rsid w:val="00F9417C"/>
    <w:pPr>
      <w:numPr>
        <w:ilvl w:val="4"/>
        <w:numId w:val="1"/>
      </w:numPr>
      <w:spacing w:after="60"/>
      <w:outlineLvl w:val="4"/>
    </w:pPr>
    <w:rPr>
      <w:b/>
      <w:bCs/>
      <w:i/>
      <w:iCs/>
      <w:sz w:val="26"/>
      <w:szCs w:val="26"/>
    </w:rPr>
  </w:style>
  <w:style w:type="paragraph" w:styleId="Heading6">
    <w:name w:val="heading 6"/>
    <w:basedOn w:val="Normal"/>
    <w:next w:val="Normal"/>
    <w:qFormat/>
    <w:rsid w:val="00B64601"/>
    <w:pPr>
      <w:numPr>
        <w:ilvl w:val="5"/>
        <w:numId w:val="1"/>
      </w:numPr>
      <w:spacing w:after="60"/>
      <w:outlineLvl w:val="5"/>
    </w:pPr>
    <w:rPr>
      <w:b/>
      <w:bCs/>
      <w:szCs w:val="22"/>
    </w:rPr>
  </w:style>
  <w:style w:type="paragraph" w:styleId="Heading7">
    <w:name w:val="heading 7"/>
    <w:basedOn w:val="Normal"/>
    <w:next w:val="Normal"/>
    <w:qFormat/>
    <w:rsid w:val="00F9417C"/>
    <w:pPr>
      <w:numPr>
        <w:ilvl w:val="6"/>
        <w:numId w:val="1"/>
      </w:numPr>
      <w:spacing w:after="60"/>
      <w:outlineLvl w:val="6"/>
    </w:pPr>
  </w:style>
  <w:style w:type="paragraph" w:styleId="Heading8">
    <w:name w:val="heading 8"/>
    <w:basedOn w:val="Normal"/>
    <w:next w:val="Normal"/>
    <w:qFormat/>
    <w:rsid w:val="00F9417C"/>
    <w:pPr>
      <w:numPr>
        <w:ilvl w:val="7"/>
        <w:numId w:val="1"/>
      </w:numPr>
      <w:spacing w:after="60"/>
      <w:outlineLvl w:val="7"/>
    </w:pPr>
    <w:rPr>
      <w:i/>
      <w:iCs/>
    </w:rPr>
  </w:style>
  <w:style w:type="paragraph" w:styleId="Heading9">
    <w:name w:val="heading 9"/>
    <w:basedOn w:val="Normal"/>
    <w:next w:val="Normal"/>
    <w:qFormat/>
    <w:rsid w:val="00B64601"/>
    <w:pPr>
      <w:numPr>
        <w:ilvl w:val="8"/>
        <w:numId w:val="1"/>
      </w:num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417C"/>
    <w:pPr>
      <w:tabs>
        <w:tab w:val="center" w:pos="4536"/>
        <w:tab w:val="right" w:pos="9072"/>
      </w:tabs>
    </w:pPr>
  </w:style>
  <w:style w:type="paragraph" w:styleId="Footer">
    <w:name w:val="footer"/>
    <w:basedOn w:val="Normal"/>
    <w:link w:val="FooterChar"/>
    <w:uiPriority w:val="99"/>
    <w:rsid w:val="00F9417C"/>
    <w:pPr>
      <w:tabs>
        <w:tab w:val="center" w:pos="4536"/>
        <w:tab w:val="right" w:pos="9072"/>
      </w:tabs>
    </w:pPr>
  </w:style>
  <w:style w:type="character" w:styleId="PageNumber">
    <w:name w:val="page number"/>
    <w:basedOn w:val="DefaultParagraphFont"/>
    <w:rsid w:val="00F9417C"/>
  </w:style>
  <w:style w:type="paragraph" w:styleId="FootnoteText">
    <w:name w:val="footnote text"/>
    <w:basedOn w:val="Normal"/>
    <w:link w:val="FootnoteTextChar"/>
    <w:uiPriority w:val="99"/>
    <w:semiHidden/>
    <w:rsid w:val="00F9417C"/>
    <w:rPr>
      <w:sz w:val="20"/>
      <w:szCs w:val="20"/>
    </w:rPr>
  </w:style>
  <w:style w:type="character" w:styleId="FootnoteReference">
    <w:name w:val="footnote reference"/>
    <w:basedOn w:val="DefaultParagraphFont"/>
    <w:uiPriority w:val="99"/>
    <w:semiHidden/>
    <w:rsid w:val="00F9417C"/>
    <w:rPr>
      <w:vertAlign w:val="superscript"/>
    </w:rPr>
  </w:style>
  <w:style w:type="paragraph" w:customStyle="1" w:styleId="Lijstalinea1">
    <w:name w:val="Lijstalinea1"/>
    <w:basedOn w:val="Normal"/>
    <w:qFormat/>
    <w:rsid w:val="00F9417C"/>
    <w:pPr>
      <w:spacing w:before="120"/>
      <w:ind w:left="720"/>
      <w:contextualSpacing/>
    </w:pPr>
    <w:rPr>
      <w:lang w:val="en-GB" w:eastAsia="en-US"/>
    </w:rPr>
  </w:style>
  <w:style w:type="paragraph" w:styleId="BodyText">
    <w:name w:val="Body Text"/>
    <w:basedOn w:val="Normal"/>
    <w:link w:val="BodyTextChar"/>
    <w:rsid w:val="00B64601"/>
    <w:pPr>
      <w:spacing w:before="130" w:after="130" w:line="260" w:lineRule="atLeast"/>
    </w:pPr>
    <w:rPr>
      <w:szCs w:val="20"/>
      <w:lang w:val="en-US" w:eastAsia="en-US"/>
    </w:rPr>
  </w:style>
  <w:style w:type="paragraph" w:styleId="BalloonText">
    <w:name w:val="Balloon Text"/>
    <w:basedOn w:val="Normal"/>
    <w:semiHidden/>
    <w:rsid w:val="00F9417C"/>
    <w:rPr>
      <w:rFonts w:ascii="Tahoma" w:hAnsi="Tahoma" w:cs="Tahoma"/>
      <w:sz w:val="16"/>
      <w:szCs w:val="16"/>
    </w:rPr>
  </w:style>
  <w:style w:type="paragraph" w:customStyle="1" w:styleId="parawit">
    <w:name w:val="para wit"/>
    <w:basedOn w:val="Normal"/>
    <w:rsid w:val="00F9417C"/>
    <w:pPr>
      <w:overflowPunct w:val="0"/>
      <w:autoSpaceDE w:val="0"/>
      <w:autoSpaceDN w:val="0"/>
      <w:adjustRightInd w:val="0"/>
      <w:spacing w:before="220"/>
      <w:textAlignment w:val="baseline"/>
    </w:pPr>
    <w:rPr>
      <w:rFonts w:eastAsia="SimSun"/>
      <w:noProof/>
      <w:color w:val="000000"/>
      <w:sz w:val="19"/>
      <w:szCs w:val="20"/>
    </w:rPr>
  </w:style>
  <w:style w:type="paragraph" w:customStyle="1" w:styleId="ops1">
    <w:name w:val="ops 1"/>
    <w:basedOn w:val="Normal"/>
    <w:rsid w:val="00F9417C"/>
    <w:pPr>
      <w:tabs>
        <w:tab w:val="left" w:pos="285"/>
      </w:tabs>
      <w:overflowPunct w:val="0"/>
      <w:autoSpaceDE w:val="0"/>
      <w:autoSpaceDN w:val="0"/>
      <w:adjustRightInd w:val="0"/>
      <w:ind w:left="285" w:hanging="285"/>
      <w:textAlignment w:val="baseline"/>
    </w:pPr>
    <w:rPr>
      <w:rFonts w:eastAsia="SimSun"/>
      <w:noProof/>
      <w:color w:val="000000"/>
      <w:sz w:val="19"/>
      <w:szCs w:val="20"/>
    </w:rPr>
  </w:style>
  <w:style w:type="paragraph" w:customStyle="1" w:styleId="ops1wit">
    <w:name w:val="ops 1 wit"/>
    <w:basedOn w:val="Normal"/>
    <w:rsid w:val="00F9417C"/>
    <w:pPr>
      <w:tabs>
        <w:tab w:val="left" w:pos="285"/>
      </w:tabs>
      <w:overflowPunct w:val="0"/>
      <w:autoSpaceDE w:val="0"/>
      <w:autoSpaceDN w:val="0"/>
      <w:adjustRightInd w:val="0"/>
      <w:spacing w:before="220"/>
      <w:ind w:left="285" w:hanging="285"/>
      <w:textAlignment w:val="baseline"/>
    </w:pPr>
    <w:rPr>
      <w:rFonts w:eastAsia="SimSun"/>
      <w:noProof/>
      <w:color w:val="000000"/>
      <w:sz w:val="19"/>
      <w:szCs w:val="20"/>
    </w:rPr>
  </w:style>
  <w:style w:type="paragraph" w:customStyle="1" w:styleId="parawitinsprong">
    <w:name w:val="para wit insprong"/>
    <w:basedOn w:val="Normal"/>
    <w:rsid w:val="00F9417C"/>
    <w:pPr>
      <w:overflowPunct w:val="0"/>
      <w:autoSpaceDE w:val="0"/>
      <w:autoSpaceDN w:val="0"/>
      <w:adjustRightInd w:val="0"/>
      <w:spacing w:before="220"/>
      <w:ind w:firstLine="171"/>
      <w:textAlignment w:val="baseline"/>
    </w:pPr>
    <w:rPr>
      <w:rFonts w:eastAsia="SimSun"/>
      <w:noProof/>
      <w:color w:val="000000"/>
      <w:sz w:val="19"/>
      <w:szCs w:val="20"/>
    </w:rPr>
  </w:style>
  <w:style w:type="paragraph" w:styleId="TOC3">
    <w:name w:val="toc 3"/>
    <w:basedOn w:val="Normal"/>
    <w:next w:val="Normal"/>
    <w:autoRedefine/>
    <w:uiPriority w:val="39"/>
    <w:rsid w:val="005A316F"/>
    <w:pPr>
      <w:tabs>
        <w:tab w:val="left" w:pos="9072"/>
      </w:tabs>
      <w:ind w:left="567" w:hanging="567"/>
    </w:pPr>
  </w:style>
  <w:style w:type="paragraph" w:styleId="TOC2">
    <w:name w:val="toc 2"/>
    <w:basedOn w:val="Normal"/>
    <w:next w:val="Normal"/>
    <w:autoRedefine/>
    <w:uiPriority w:val="39"/>
    <w:rsid w:val="00D643B6"/>
    <w:pPr>
      <w:tabs>
        <w:tab w:val="left" w:pos="567"/>
        <w:tab w:val="left" w:pos="9072"/>
      </w:tabs>
      <w:ind w:left="567" w:right="567" w:hanging="567"/>
      <w:jc w:val="left"/>
    </w:pPr>
  </w:style>
  <w:style w:type="character" w:styleId="Hyperlink">
    <w:name w:val="Hyperlink"/>
    <w:basedOn w:val="DefaultParagraphFont"/>
    <w:uiPriority w:val="99"/>
    <w:rsid w:val="00F9417C"/>
    <w:rPr>
      <w:color w:val="0000FF"/>
      <w:u w:val="single"/>
    </w:rPr>
  </w:style>
  <w:style w:type="paragraph" w:styleId="BodyText2">
    <w:name w:val="Body Text 2"/>
    <w:basedOn w:val="Normal"/>
    <w:rsid w:val="00B64601"/>
    <w:pPr>
      <w:autoSpaceDE w:val="0"/>
      <w:autoSpaceDN w:val="0"/>
      <w:adjustRightInd w:val="0"/>
      <w:ind w:right="-108"/>
    </w:pPr>
    <w:rPr>
      <w:szCs w:val="22"/>
      <w:lang w:val="nl-BE" w:eastAsia="en-GB"/>
    </w:rPr>
  </w:style>
  <w:style w:type="paragraph" w:styleId="BlockText">
    <w:name w:val="Block Text"/>
    <w:basedOn w:val="Normal"/>
    <w:rsid w:val="00B64601"/>
    <w:pPr>
      <w:autoSpaceDE w:val="0"/>
      <w:autoSpaceDN w:val="0"/>
      <w:adjustRightInd w:val="0"/>
      <w:ind w:left="1080" w:right="-108"/>
    </w:pPr>
    <w:rPr>
      <w:color w:val="FF0000"/>
      <w:szCs w:val="22"/>
      <w:lang w:val="nl-BE" w:eastAsia="en-GB"/>
    </w:rPr>
  </w:style>
  <w:style w:type="table" w:styleId="TableGrid">
    <w:name w:val="Table Grid"/>
    <w:basedOn w:val="TableNormal"/>
    <w:rsid w:val="00F9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17C"/>
    <w:pPr>
      <w:autoSpaceDE w:val="0"/>
      <w:autoSpaceDN w:val="0"/>
      <w:adjustRightInd w:val="0"/>
    </w:pPr>
    <w:rPr>
      <w:color w:val="000000"/>
      <w:sz w:val="24"/>
      <w:szCs w:val="24"/>
      <w:lang w:val="nl-NL" w:eastAsia="nl-NL"/>
    </w:rPr>
  </w:style>
  <w:style w:type="character" w:styleId="Strong">
    <w:name w:val="Strong"/>
    <w:basedOn w:val="DefaultParagraphFont"/>
    <w:qFormat/>
    <w:rsid w:val="00F9417C"/>
    <w:rPr>
      <w:b/>
      <w:bCs/>
    </w:rPr>
  </w:style>
  <w:style w:type="character" w:styleId="Emphasis">
    <w:name w:val="Emphasis"/>
    <w:basedOn w:val="DefaultParagraphFont"/>
    <w:qFormat/>
    <w:rsid w:val="00F9417C"/>
    <w:rPr>
      <w:i/>
      <w:iCs/>
    </w:rPr>
  </w:style>
  <w:style w:type="paragraph" w:styleId="NormalWeb">
    <w:name w:val="Normal (Web)"/>
    <w:basedOn w:val="Normal"/>
    <w:rsid w:val="00F9417C"/>
    <w:pPr>
      <w:spacing w:before="100" w:beforeAutospacing="1" w:after="100" w:afterAutospacing="1"/>
    </w:pPr>
  </w:style>
  <w:style w:type="character" w:styleId="CommentReference">
    <w:name w:val="annotation reference"/>
    <w:basedOn w:val="DefaultParagraphFont"/>
    <w:uiPriority w:val="99"/>
    <w:semiHidden/>
    <w:rsid w:val="00F9417C"/>
    <w:rPr>
      <w:sz w:val="16"/>
      <w:szCs w:val="16"/>
    </w:rPr>
  </w:style>
  <w:style w:type="paragraph" w:styleId="CommentText">
    <w:name w:val="annotation text"/>
    <w:basedOn w:val="Normal"/>
    <w:link w:val="CommentTextChar"/>
    <w:uiPriority w:val="99"/>
    <w:semiHidden/>
    <w:rsid w:val="00F9417C"/>
    <w:rPr>
      <w:sz w:val="20"/>
      <w:szCs w:val="20"/>
    </w:rPr>
  </w:style>
  <w:style w:type="paragraph" w:styleId="CommentSubject">
    <w:name w:val="annotation subject"/>
    <w:basedOn w:val="CommentText"/>
    <w:next w:val="CommentText"/>
    <w:semiHidden/>
    <w:rsid w:val="00F9417C"/>
    <w:rPr>
      <w:b/>
      <w:bCs/>
    </w:rPr>
  </w:style>
  <w:style w:type="paragraph" w:customStyle="1" w:styleId="Numbered">
    <w:name w:val="Numbered"/>
    <w:basedOn w:val="Normal"/>
    <w:rsid w:val="00F9417C"/>
  </w:style>
  <w:style w:type="paragraph" w:customStyle="1" w:styleId="Titel1">
    <w:name w:val="Titel 1"/>
    <w:basedOn w:val="Normal"/>
    <w:rsid w:val="00F9417C"/>
    <w:rPr>
      <w:rFonts w:ascii="Arial Bold" w:hAnsi="Arial Bold"/>
      <w:b/>
      <w:caps/>
      <w:sz w:val="28"/>
      <w:szCs w:val="22"/>
    </w:rPr>
  </w:style>
  <w:style w:type="paragraph" w:customStyle="1" w:styleId="Titel2">
    <w:name w:val="Titel 2"/>
    <w:basedOn w:val="Normal"/>
    <w:rsid w:val="00F9417C"/>
    <w:rPr>
      <w:rFonts w:ascii="Arial Bold" w:hAnsi="Arial Bold"/>
      <w:b/>
      <w:i/>
      <w:smallCaps/>
    </w:rPr>
  </w:style>
  <w:style w:type="paragraph" w:customStyle="1" w:styleId="Titel3">
    <w:name w:val="Titel 3"/>
    <w:basedOn w:val="Normal"/>
    <w:rsid w:val="00F9417C"/>
    <w:rPr>
      <w:rFonts w:ascii="Arial Bold" w:hAnsi="Arial Bold"/>
      <w:b/>
      <w:i/>
    </w:rPr>
  </w:style>
  <w:style w:type="paragraph" w:customStyle="1" w:styleId="Numbering">
    <w:name w:val="Numbering"/>
    <w:basedOn w:val="Normal"/>
    <w:rsid w:val="00F9417C"/>
  </w:style>
  <w:style w:type="paragraph" w:customStyle="1" w:styleId="Lister">
    <w:name w:val="Lister"/>
    <w:basedOn w:val="Normal"/>
    <w:rsid w:val="00F9417C"/>
    <w:pPr>
      <w:numPr>
        <w:numId w:val="4"/>
      </w:numPr>
      <w:tabs>
        <w:tab w:val="left" w:pos="1134"/>
      </w:tabs>
      <w:spacing w:before="0"/>
      <w:ind w:left="1134" w:hanging="567"/>
    </w:pPr>
  </w:style>
  <w:style w:type="numbering" w:customStyle="1" w:styleId="OpmaakprofielMeerdereniveaus">
    <w:name w:val="Opmaakprofiel Meerdere niveaus"/>
    <w:basedOn w:val="NoList"/>
    <w:rsid w:val="00F9417C"/>
    <w:pPr>
      <w:numPr>
        <w:numId w:val="5"/>
      </w:numPr>
    </w:pPr>
  </w:style>
  <w:style w:type="numbering" w:styleId="111111">
    <w:name w:val="Outline List 2"/>
    <w:basedOn w:val="NoList"/>
    <w:rsid w:val="00F9417C"/>
    <w:pPr>
      <w:numPr>
        <w:numId w:val="6"/>
      </w:numPr>
    </w:pPr>
  </w:style>
  <w:style w:type="paragraph" w:styleId="ListParagraph">
    <w:name w:val="List Paragraph"/>
    <w:basedOn w:val="Normal"/>
    <w:link w:val="ListParagraphChar"/>
    <w:uiPriority w:val="34"/>
    <w:qFormat/>
    <w:rsid w:val="00B8218C"/>
    <w:pPr>
      <w:ind w:left="708"/>
    </w:pPr>
  </w:style>
  <w:style w:type="paragraph" w:styleId="TOCHeading">
    <w:name w:val="TOC Heading"/>
    <w:basedOn w:val="Heading1"/>
    <w:next w:val="Normal"/>
    <w:uiPriority w:val="39"/>
    <w:semiHidden/>
    <w:unhideWhenUsed/>
    <w:qFormat/>
    <w:rsid w:val="00BC5FC1"/>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TOC1">
    <w:name w:val="toc 1"/>
    <w:basedOn w:val="Normal"/>
    <w:next w:val="Normal"/>
    <w:autoRedefine/>
    <w:uiPriority w:val="39"/>
    <w:rsid w:val="00003494"/>
    <w:pPr>
      <w:tabs>
        <w:tab w:val="left" w:pos="567"/>
        <w:tab w:val="left" w:pos="9072"/>
      </w:tabs>
      <w:ind w:left="567" w:hanging="567"/>
      <w:jc w:val="left"/>
    </w:pPr>
    <w:rPr>
      <w:rFonts w:ascii="Times New Roman" w:hAnsi="Times New Roman"/>
      <w:caps/>
      <w:noProof/>
      <w:lang w:val="nl-BE"/>
    </w:rPr>
  </w:style>
  <w:style w:type="paragraph" w:customStyle="1" w:styleId="Opmaakprofiel1">
    <w:name w:val="Opmaakprofiel1"/>
    <w:basedOn w:val="Heading1"/>
    <w:link w:val="Opmaakprofiel1Char"/>
    <w:qFormat/>
    <w:rsid w:val="00216A15"/>
    <w:rPr>
      <w:sz w:val="24"/>
      <w:szCs w:val="24"/>
      <w:lang w:val="nl-BE"/>
    </w:rPr>
  </w:style>
  <w:style w:type="character" w:customStyle="1" w:styleId="FootnoteTextChar">
    <w:name w:val="Footnote Text Char"/>
    <w:basedOn w:val="DefaultParagraphFont"/>
    <w:link w:val="FootnoteText"/>
    <w:uiPriority w:val="99"/>
    <w:semiHidden/>
    <w:rsid w:val="001F1CC6"/>
    <w:rPr>
      <w:rFonts w:ascii="Arial" w:hAnsi="Arial"/>
      <w:lang w:val="nl-NL" w:eastAsia="nl-NL"/>
    </w:rPr>
  </w:style>
  <w:style w:type="character" w:customStyle="1" w:styleId="Heading1Char">
    <w:name w:val="Heading 1 Char"/>
    <w:basedOn w:val="DefaultParagraphFont"/>
    <w:link w:val="Heading1"/>
    <w:rsid w:val="00216A15"/>
    <w:rPr>
      <w:rFonts w:ascii="Arial" w:hAnsi="Arial" w:cs="Arial"/>
      <w:b/>
      <w:bCs/>
      <w:kern w:val="32"/>
      <w:sz w:val="32"/>
      <w:szCs w:val="32"/>
      <w:lang w:val="nl-NL" w:eastAsia="nl-NL"/>
    </w:rPr>
  </w:style>
  <w:style w:type="character" w:customStyle="1" w:styleId="Opmaakprofiel1Char">
    <w:name w:val="Opmaakprofiel1 Char"/>
    <w:basedOn w:val="Heading1Char"/>
    <w:link w:val="Opmaakprofiel1"/>
    <w:rsid w:val="00216A15"/>
    <w:rPr>
      <w:rFonts w:ascii="Arial" w:hAnsi="Arial" w:cs="Arial"/>
      <w:b/>
      <w:bCs/>
      <w:kern w:val="32"/>
      <w:sz w:val="24"/>
      <w:szCs w:val="24"/>
      <w:lang w:val="nl-NL" w:eastAsia="nl-NL"/>
    </w:rPr>
  </w:style>
  <w:style w:type="paragraph" w:customStyle="1" w:styleId="Lijstalinea11">
    <w:name w:val="Lijstalinea11"/>
    <w:basedOn w:val="Normal"/>
    <w:qFormat/>
    <w:rsid w:val="001F1CC6"/>
    <w:pPr>
      <w:spacing w:before="120"/>
      <w:ind w:left="720"/>
      <w:contextualSpacing/>
    </w:pPr>
    <w:rPr>
      <w:lang w:val="en-GB" w:eastAsia="en-US"/>
    </w:rPr>
  </w:style>
  <w:style w:type="paragraph" w:styleId="ListBullet">
    <w:name w:val="List Bullet"/>
    <w:basedOn w:val="BodyText"/>
    <w:rsid w:val="00F61A68"/>
    <w:pPr>
      <w:spacing w:line="240" w:lineRule="auto"/>
    </w:pPr>
    <w:rPr>
      <w:rFonts w:ascii="Times New Roman" w:hAnsi="Times New Roman"/>
      <w:lang w:val="fr-BE"/>
    </w:rPr>
  </w:style>
  <w:style w:type="paragraph" w:styleId="ListBullet2">
    <w:name w:val="List Bullet 2"/>
    <w:basedOn w:val="ListBullet"/>
    <w:qFormat/>
    <w:rsid w:val="00B64601"/>
  </w:style>
  <w:style w:type="character" w:customStyle="1" w:styleId="BodyTextChar">
    <w:name w:val="Body Text Char"/>
    <w:basedOn w:val="DefaultParagraphFont"/>
    <w:link w:val="BodyText"/>
    <w:rsid w:val="00E61F57"/>
    <w:rPr>
      <w:rFonts w:ascii="Arial" w:hAnsi="Arial"/>
      <w:sz w:val="22"/>
      <w:lang w:val="en-US" w:eastAsia="en-US"/>
    </w:rPr>
  </w:style>
  <w:style w:type="character" w:customStyle="1" w:styleId="CommentTextChar">
    <w:name w:val="Comment Text Char"/>
    <w:basedOn w:val="DefaultParagraphFont"/>
    <w:link w:val="CommentText"/>
    <w:uiPriority w:val="99"/>
    <w:semiHidden/>
    <w:rsid w:val="00577B9B"/>
    <w:rPr>
      <w:rFonts w:ascii="Arial" w:hAnsi="Arial"/>
      <w:lang w:val="nl-NL" w:eastAsia="nl-NL"/>
    </w:rPr>
  </w:style>
  <w:style w:type="numbering" w:customStyle="1" w:styleId="PwCListBullets1">
    <w:name w:val="PwC List Bullets 1"/>
    <w:uiPriority w:val="99"/>
    <w:rsid w:val="00A01403"/>
    <w:pPr>
      <w:numPr>
        <w:numId w:val="16"/>
      </w:numPr>
    </w:pPr>
  </w:style>
  <w:style w:type="paragraph" w:styleId="ListBullet3">
    <w:name w:val="List Bullet 3"/>
    <w:basedOn w:val="Normal"/>
    <w:uiPriority w:val="13"/>
    <w:unhideWhenUsed/>
    <w:qFormat/>
    <w:rsid w:val="00A01403"/>
    <w:pPr>
      <w:tabs>
        <w:tab w:val="num" w:pos="1701"/>
      </w:tabs>
      <w:spacing w:before="120"/>
      <w:ind w:left="1701" w:hanging="567"/>
      <w:contextualSpacing/>
    </w:pPr>
    <w:rPr>
      <w:sz w:val="20"/>
      <w:szCs w:val="20"/>
      <w:lang w:val="nl-BE"/>
    </w:rPr>
  </w:style>
  <w:style w:type="paragraph" w:styleId="ListBullet4">
    <w:name w:val="List Bullet 4"/>
    <w:basedOn w:val="Normal"/>
    <w:uiPriority w:val="13"/>
    <w:semiHidden/>
    <w:unhideWhenUsed/>
    <w:rsid w:val="00A01403"/>
    <w:pPr>
      <w:tabs>
        <w:tab w:val="num" w:pos="2268"/>
      </w:tabs>
      <w:spacing w:before="120"/>
      <w:ind w:left="2268" w:hanging="567"/>
      <w:contextualSpacing/>
    </w:pPr>
    <w:rPr>
      <w:sz w:val="20"/>
      <w:szCs w:val="20"/>
      <w:lang w:val="nl-BE"/>
    </w:rPr>
  </w:style>
  <w:style w:type="paragraph" w:styleId="ListBullet5">
    <w:name w:val="List Bullet 5"/>
    <w:basedOn w:val="Normal"/>
    <w:uiPriority w:val="13"/>
    <w:semiHidden/>
    <w:unhideWhenUsed/>
    <w:rsid w:val="00A01403"/>
    <w:pPr>
      <w:tabs>
        <w:tab w:val="num" w:pos="2835"/>
      </w:tabs>
      <w:spacing w:before="120"/>
      <w:ind w:left="2835" w:hanging="567"/>
      <w:contextualSpacing/>
    </w:pPr>
    <w:rPr>
      <w:sz w:val="20"/>
      <w:szCs w:val="20"/>
      <w:lang w:val="nl-BE"/>
    </w:rPr>
  </w:style>
  <w:style w:type="paragraph" w:styleId="BodyTextIndent3">
    <w:name w:val="Body Text Indent 3"/>
    <w:basedOn w:val="Normal"/>
    <w:link w:val="BodyTextIndent3Char"/>
    <w:uiPriority w:val="99"/>
    <w:unhideWhenUsed/>
    <w:rsid w:val="002371EC"/>
    <w:pPr>
      <w:ind w:left="283"/>
    </w:pPr>
    <w:rPr>
      <w:sz w:val="16"/>
      <w:szCs w:val="16"/>
    </w:rPr>
  </w:style>
  <w:style w:type="character" w:customStyle="1" w:styleId="BodyTextIndent3Char">
    <w:name w:val="Body Text Indent 3 Char"/>
    <w:basedOn w:val="DefaultParagraphFont"/>
    <w:link w:val="BodyTextIndent3"/>
    <w:uiPriority w:val="99"/>
    <w:rsid w:val="002371EC"/>
    <w:rPr>
      <w:rFonts w:ascii="Arial" w:hAnsi="Arial"/>
      <w:sz w:val="16"/>
      <w:szCs w:val="16"/>
      <w:lang w:val="nl-NL" w:eastAsia="nl-NL"/>
    </w:rPr>
  </w:style>
  <w:style w:type="paragraph" w:styleId="Revision">
    <w:name w:val="Revision"/>
    <w:hidden/>
    <w:uiPriority w:val="99"/>
    <w:semiHidden/>
    <w:rsid w:val="00A502E5"/>
    <w:rPr>
      <w:rFonts w:ascii="Arial" w:hAnsi="Arial"/>
      <w:sz w:val="24"/>
      <w:szCs w:val="24"/>
      <w:lang w:val="nl-NL" w:eastAsia="nl-NL"/>
    </w:rPr>
  </w:style>
  <w:style w:type="paragraph" w:styleId="TOC4">
    <w:name w:val="toc 4"/>
    <w:basedOn w:val="Normal"/>
    <w:next w:val="Normal"/>
    <w:autoRedefine/>
    <w:uiPriority w:val="39"/>
    <w:unhideWhenUsed/>
    <w:rsid w:val="005D6DC0"/>
    <w:pPr>
      <w:spacing w:before="0" w:after="100" w:line="259" w:lineRule="auto"/>
      <w:ind w:left="660"/>
      <w:jc w:val="left"/>
    </w:pPr>
    <w:rPr>
      <w:rFonts w:asciiTheme="minorHAnsi" w:eastAsiaTheme="minorEastAsia" w:hAnsiTheme="minorHAnsi" w:cstheme="minorBidi"/>
      <w:szCs w:val="22"/>
      <w:lang w:val="nl-BE" w:eastAsia="nl-BE"/>
    </w:rPr>
  </w:style>
  <w:style w:type="paragraph" w:styleId="TOC5">
    <w:name w:val="toc 5"/>
    <w:basedOn w:val="Normal"/>
    <w:next w:val="Normal"/>
    <w:autoRedefine/>
    <w:uiPriority w:val="39"/>
    <w:unhideWhenUsed/>
    <w:rsid w:val="005D6DC0"/>
    <w:pPr>
      <w:spacing w:before="0" w:after="100" w:line="259" w:lineRule="auto"/>
      <w:ind w:left="880"/>
      <w:jc w:val="left"/>
    </w:pPr>
    <w:rPr>
      <w:rFonts w:asciiTheme="minorHAnsi" w:eastAsiaTheme="minorEastAsia" w:hAnsiTheme="minorHAnsi" w:cstheme="minorBidi"/>
      <w:szCs w:val="22"/>
      <w:lang w:val="nl-BE" w:eastAsia="nl-BE"/>
    </w:rPr>
  </w:style>
  <w:style w:type="paragraph" w:styleId="TOC6">
    <w:name w:val="toc 6"/>
    <w:basedOn w:val="Normal"/>
    <w:next w:val="Normal"/>
    <w:autoRedefine/>
    <w:uiPriority w:val="39"/>
    <w:unhideWhenUsed/>
    <w:rsid w:val="005D6DC0"/>
    <w:pPr>
      <w:spacing w:before="0" w:after="100" w:line="259" w:lineRule="auto"/>
      <w:ind w:left="1100"/>
      <w:jc w:val="left"/>
    </w:pPr>
    <w:rPr>
      <w:rFonts w:asciiTheme="minorHAnsi" w:eastAsiaTheme="minorEastAsia" w:hAnsiTheme="minorHAnsi" w:cstheme="minorBidi"/>
      <w:szCs w:val="22"/>
      <w:lang w:val="nl-BE" w:eastAsia="nl-BE"/>
    </w:rPr>
  </w:style>
  <w:style w:type="paragraph" w:styleId="TOC7">
    <w:name w:val="toc 7"/>
    <w:basedOn w:val="Normal"/>
    <w:next w:val="Normal"/>
    <w:autoRedefine/>
    <w:uiPriority w:val="39"/>
    <w:unhideWhenUsed/>
    <w:rsid w:val="005D6DC0"/>
    <w:pPr>
      <w:spacing w:before="0" w:after="100" w:line="259" w:lineRule="auto"/>
      <w:ind w:left="1320"/>
      <w:jc w:val="left"/>
    </w:pPr>
    <w:rPr>
      <w:rFonts w:asciiTheme="minorHAnsi" w:eastAsiaTheme="minorEastAsia" w:hAnsiTheme="minorHAnsi" w:cstheme="minorBidi"/>
      <w:szCs w:val="22"/>
      <w:lang w:val="nl-BE" w:eastAsia="nl-BE"/>
    </w:rPr>
  </w:style>
  <w:style w:type="paragraph" w:styleId="TOC8">
    <w:name w:val="toc 8"/>
    <w:basedOn w:val="Normal"/>
    <w:next w:val="Normal"/>
    <w:autoRedefine/>
    <w:uiPriority w:val="39"/>
    <w:unhideWhenUsed/>
    <w:rsid w:val="005D6DC0"/>
    <w:pPr>
      <w:spacing w:before="0" w:after="100" w:line="259" w:lineRule="auto"/>
      <w:ind w:left="1540"/>
      <w:jc w:val="left"/>
    </w:pPr>
    <w:rPr>
      <w:rFonts w:asciiTheme="minorHAnsi" w:eastAsiaTheme="minorEastAsia" w:hAnsiTheme="minorHAnsi" w:cstheme="minorBidi"/>
      <w:szCs w:val="22"/>
      <w:lang w:val="nl-BE" w:eastAsia="nl-BE"/>
    </w:rPr>
  </w:style>
  <w:style w:type="paragraph" w:styleId="TOC9">
    <w:name w:val="toc 9"/>
    <w:basedOn w:val="Normal"/>
    <w:next w:val="Normal"/>
    <w:autoRedefine/>
    <w:uiPriority w:val="39"/>
    <w:unhideWhenUsed/>
    <w:rsid w:val="005D6DC0"/>
    <w:pPr>
      <w:spacing w:before="0" w:after="100" w:line="259" w:lineRule="auto"/>
      <w:ind w:left="1760"/>
      <w:jc w:val="left"/>
    </w:pPr>
    <w:rPr>
      <w:rFonts w:asciiTheme="minorHAnsi" w:eastAsiaTheme="minorEastAsia" w:hAnsiTheme="minorHAnsi" w:cstheme="minorBidi"/>
      <w:szCs w:val="22"/>
      <w:lang w:val="nl-BE" w:eastAsia="nl-BE"/>
    </w:rPr>
  </w:style>
  <w:style w:type="character" w:customStyle="1" w:styleId="FooterChar">
    <w:name w:val="Footer Char"/>
    <w:basedOn w:val="DefaultParagraphFont"/>
    <w:link w:val="Footer"/>
    <w:uiPriority w:val="99"/>
    <w:rsid w:val="00C413C0"/>
    <w:rPr>
      <w:rFonts w:ascii="Arial" w:hAnsi="Arial"/>
      <w:sz w:val="22"/>
      <w:szCs w:val="24"/>
      <w:lang w:val="nl-NL" w:eastAsia="nl-NL"/>
    </w:rPr>
  </w:style>
  <w:style w:type="paragraph" w:styleId="HTMLPreformatted">
    <w:name w:val="HTML Preformatted"/>
    <w:basedOn w:val="Normal"/>
    <w:link w:val="HTMLPreformattedChar"/>
    <w:uiPriority w:val="99"/>
    <w:semiHidden/>
    <w:unhideWhenUsed/>
    <w:rsid w:val="00500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szCs w:val="20"/>
      <w:lang w:val="fr-BE" w:eastAsia="fr-BE"/>
    </w:rPr>
  </w:style>
  <w:style w:type="character" w:customStyle="1" w:styleId="HTMLPreformattedChar">
    <w:name w:val="HTML Preformatted Char"/>
    <w:basedOn w:val="DefaultParagraphFont"/>
    <w:link w:val="HTMLPreformatted"/>
    <w:uiPriority w:val="99"/>
    <w:semiHidden/>
    <w:rsid w:val="00500F4C"/>
    <w:rPr>
      <w:rFonts w:ascii="Courier New" w:hAnsi="Courier New" w:cs="Courier New"/>
      <w:lang w:val="fr-BE" w:eastAsia="fr-BE"/>
    </w:rPr>
  </w:style>
  <w:style w:type="character" w:customStyle="1" w:styleId="ListParagraphChar">
    <w:name w:val="List Paragraph Char"/>
    <w:basedOn w:val="DefaultParagraphFont"/>
    <w:link w:val="ListParagraph"/>
    <w:uiPriority w:val="34"/>
    <w:locked/>
    <w:rsid w:val="00500F4C"/>
    <w:rPr>
      <w:rFonts w:ascii="Arial" w:hAnsi="Arial"/>
      <w:sz w:val="22"/>
      <w:szCs w:val="24"/>
      <w:lang w:val="nl-NL" w:eastAsia="nl-NL"/>
    </w:rPr>
  </w:style>
  <w:style w:type="paragraph" w:styleId="EndnoteText">
    <w:name w:val="endnote text"/>
    <w:basedOn w:val="Normal"/>
    <w:link w:val="EndnoteTextChar"/>
    <w:semiHidden/>
    <w:unhideWhenUsed/>
    <w:rsid w:val="007D0A77"/>
    <w:pPr>
      <w:spacing w:before="0" w:after="0"/>
    </w:pPr>
    <w:rPr>
      <w:sz w:val="20"/>
      <w:szCs w:val="20"/>
    </w:rPr>
  </w:style>
  <w:style w:type="character" w:customStyle="1" w:styleId="EndnoteTextChar">
    <w:name w:val="Endnote Text Char"/>
    <w:basedOn w:val="DefaultParagraphFont"/>
    <w:link w:val="EndnoteText"/>
    <w:semiHidden/>
    <w:rsid w:val="007D0A77"/>
    <w:rPr>
      <w:rFonts w:ascii="Arial" w:hAnsi="Arial"/>
      <w:lang w:val="nl-NL" w:eastAsia="nl-NL"/>
    </w:rPr>
  </w:style>
  <w:style w:type="character" w:styleId="EndnoteReference">
    <w:name w:val="endnote reference"/>
    <w:basedOn w:val="DefaultParagraphFont"/>
    <w:semiHidden/>
    <w:unhideWhenUsed/>
    <w:rsid w:val="007D0A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5141">
      <w:bodyDiv w:val="1"/>
      <w:marLeft w:val="0"/>
      <w:marRight w:val="0"/>
      <w:marTop w:val="0"/>
      <w:marBottom w:val="0"/>
      <w:divBdr>
        <w:top w:val="none" w:sz="0" w:space="0" w:color="auto"/>
        <w:left w:val="none" w:sz="0" w:space="0" w:color="auto"/>
        <w:bottom w:val="none" w:sz="0" w:space="0" w:color="auto"/>
        <w:right w:val="none" w:sz="0" w:space="0" w:color="auto"/>
      </w:divBdr>
    </w:div>
    <w:div w:id="342323909">
      <w:bodyDiv w:val="1"/>
      <w:marLeft w:val="0"/>
      <w:marRight w:val="0"/>
      <w:marTop w:val="0"/>
      <w:marBottom w:val="0"/>
      <w:divBdr>
        <w:top w:val="none" w:sz="0" w:space="0" w:color="auto"/>
        <w:left w:val="none" w:sz="0" w:space="0" w:color="auto"/>
        <w:bottom w:val="none" w:sz="0" w:space="0" w:color="auto"/>
        <w:right w:val="none" w:sz="0" w:space="0" w:color="auto"/>
      </w:divBdr>
    </w:div>
    <w:div w:id="457338014">
      <w:bodyDiv w:val="1"/>
      <w:marLeft w:val="0"/>
      <w:marRight w:val="0"/>
      <w:marTop w:val="0"/>
      <w:marBottom w:val="0"/>
      <w:divBdr>
        <w:top w:val="none" w:sz="0" w:space="0" w:color="auto"/>
        <w:left w:val="none" w:sz="0" w:space="0" w:color="auto"/>
        <w:bottom w:val="none" w:sz="0" w:space="0" w:color="auto"/>
        <w:right w:val="none" w:sz="0" w:space="0" w:color="auto"/>
      </w:divBdr>
    </w:div>
    <w:div w:id="643438398">
      <w:bodyDiv w:val="1"/>
      <w:marLeft w:val="0"/>
      <w:marRight w:val="0"/>
      <w:marTop w:val="0"/>
      <w:marBottom w:val="0"/>
      <w:divBdr>
        <w:top w:val="none" w:sz="0" w:space="0" w:color="auto"/>
        <w:left w:val="none" w:sz="0" w:space="0" w:color="auto"/>
        <w:bottom w:val="none" w:sz="0" w:space="0" w:color="auto"/>
        <w:right w:val="none" w:sz="0" w:space="0" w:color="auto"/>
      </w:divBdr>
    </w:div>
    <w:div w:id="842672891">
      <w:bodyDiv w:val="1"/>
      <w:marLeft w:val="0"/>
      <w:marRight w:val="0"/>
      <w:marTop w:val="0"/>
      <w:marBottom w:val="0"/>
      <w:divBdr>
        <w:top w:val="none" w:sz="0" w:space="0" w:color="auto"/>
        <w:left w:val="none" w:sz="0" w:space="0" w:color="auto"/>
        <w:bottom w:val="none" w:sz="0" w:space="0" w:color="auto"/>
        <w:right w:val="none" w:sz="0" w:space="0" w:color="auto"/>
      </w:divBdr>
    </w:div>
    <w:div w:id="1434130381">
      <w:bodyDiv w:val="1"/>
      <w:marLeft w:val="0"/>
      <w:marRight w:val="0"/>
      <w:marTop w:val="0"/>
      <w:marBottom w:val="0"/>
      <w:divBdr>
        <w:top w:val="none" w:sz="0" w:space="0" w:color="auto"/>
        <w:left w:val="none" w:sz="0" w:space="0" w:color="auto"/>
        <w:bottom w:val="none" w:sz="0" w:space="0" w:color="auto"/>
        <w:right w:val="none" w:sz="0" w:space="0" w:color="auto"/>
      </w:divBdr>
    </w:div>
    <w:div w:id="1681155862">
      <w:bodyDiv w:val="1"/>
      <w:marLeft w:val="0"/>
      <w:marRight w:val="0"/>
      <w:marTop w:val="0"/>
      <w:marBottom w:val="0"/>
      <w:divBdr>
        <w:top w:val="none" w:sz="0" w:space="0" w:color="auto"/>
        <w:left w:val="none" w:sz="0" w:space="0" w:color="auto"/>
        <w:bottom w:val="none" w:sz="0" w:space="0" w:color="auto"/>
        <w:right w:val="none" w:sz="0" w:space="0" w:color="auto"/>
      </w:divBdr>
    </w:div>
    <w:div w:id="1977103793">
      <w:bodyDiv w:val="1"/>
      <w:marLeft w:val="0"/>
      <w:marRight w:val="0"/>
      <w:marTop w:val="0"/>
      <w:marBottom w:val="0"/>
      <w:divBdr>
        <w:top w:val="none" w:sz="0" w:space="0" w:color="auto"/>
        <w:left w:val="none" w:sz="0" w:space="0" w:color="auto"/>
        <w:bottom w:val="none" w:sz="0" w:space="0" w:color="auto"/>
        <w:right w:val="none" w:sz="0" w:space="0" w:color="auto"/>
      </w:divBdr>
    </w:div>
    <w:div w:id="212993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fbeelding xmlns="86d8d313-957f-44b4-bb66-f96f0d40e904" xsi:nil="true"/>
    <nb xmlns="86d8d313-957f-44b4-bb66-f96f0d40e904" xsi:nil="true"/>
    <SharedWithUsers xmlns="ff960655-24fd-4f3f-8e9c-285049d99abf">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ée un document." ma:contentTypeScope="" ma:versionID="ddf77782de78266d61a7302882c44add">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85ec475dc740acbb6f6d49806748da36"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33563-23F6-4B77-9C85-5F2F7175BBC8}">
  <ds:schemaRefs>
    <ds:schemaRef ds:uri="http://schemas.microsoft.com/office/2006/metadata/properties"/>
    <ds:schemaRef ds:uri="http://schemas.microsoft.com/sharepoint/v3"/>
    <ds:schemaRef ds:uri="86d8d313-957f-44b4-bb66-f96f0d40e904"/>
    <ds:schemaRef ds:uri="ff960655-24fd-4f3f-8e9c-285049d99abf"/>
  </ds:schemaRefs>
</ds:datastoreItem>
</file>

<file path=customXml/itemProps2.xml><?xml version="1.0" encoding="utf-8"?>
<ds:datastoreItem xmlns:ds="http://schemas.openxmlformats.org/officeDocument/2006/customXml" ds:itemID="{60F02AF0-DBC2-4D06-9FEE-847C82EA4722}">
  <ds:schemaRefs>
    <ds:schemaRef ds:uri="http://schemas.openxmlformats.org/officeDocument/2006/bibliography"/>
  </ds:schemaRefs>
</ds:datastoreItem>
</file>

<file path=customXml/itemProps3.xml><?xml version="1.0" encoding="utf-8"?>
<ds:datastoreItem xmlns:ds="http://schemas.openxmlformats.org/officeDocument/2006/customXml" ds:itemID="{A1AE0289-03E8-4ECB-849C-E1F9B1437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F617C2-EF84-40CB-94A3-16DC2440AA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46168</Words>
  <Characters>285386</Characters>
  <Application>Microsoft Office Word</Application>
  <DocSecurity>0</DocSecurity>
  <Lines>2378</Lines>
  <Paragraphs>661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Bijlage A</vt:lpstr>
    </vt:vector>
  </TitlesOfParts>
  <Company>EBVBA Virgile Nijs</Company>
  <LinksUpToDate>false</LinksUpToDate>
  <CharactersWithSpaces>330893</CharactersWithSpaces>
  <SharedDoc>false</SharedDoc>
  <HLinks>
    <vt:vector size="216" baseType="variant">
      <vt:variant>
        <vt:i4>1048625</vt:i4>
      </vt:variant>
      <vt:variant>
        <vt:i4>212</vt:i4>
      </vt:variant>
      <vt:variant>
        <vt:i4>0</vt:i4>
      </vt:variant>
      <vt:variant>
        <vt:i4>5</vt:i4>
      </vt:variant>
      <vt:variant>
        <vt:lpwstr/>
      </vt:variant>
      <vt:variant>
        <vt:lpwstr>_Toc390244689</vt:lpwstr>
      </vt:variant>
      <vt:variant>
        <vt:i4>1048625</vt:i4>
      </vt:variant>
      <vt:variant>
        <vt:i4>206</vt:i4>
      </vt:variant>
      <vt:variant>
        <vt:i4>0</vt:i4>
      </vt:variant>
      <vt:variant>
        <vt:i4>5</vt:i4>
      </vt:variant>
      <vt:variant>
        <vt:lpwstr/>
      </vt:variant>
      <vt:variant>
        <vt:lpwstr>_Toc390244688</vt:lpwstr>
      </vt:variant>
      <vt:variant>
        <vt:i4>1048625</vt:i4>
      </vt:variant>
      <vt:variant>
        <vt:i4>200</vt:i4>
      </vt:variant>
      <vt:variant>
        <vt:i4>0</vt:i4>
      </vt:variant>
      <vt:variant>
        <vt:i4>5</vt:i4>
      </vt:variant>
      <vt:variant>
        <vt:lpwstr/>
      </vt:variant>
      <vt:variant>
        <vt:lpwstr>_Toc390244687</vt:lpwstr>
      </vt:variant>
      <vt:variant>
        <vt:i4>1048625</vt:i4>
      </vt:variant>
      <vt:variant>
        <vt:i4>194</vt:i4>
      </vt:variant>
      <vt:variant>
        <vt:i4>0</vt:i4>
      </vt:variant>
      <vt:variant>
        <vt:i4>5</vt:i4>
      </vt:variant>
      <vt:variant>
        <vt:lpwstr/>
      </vt:variant>
      <vt:variant>
        <vt:lpwstr>_Toc390244686</vt:lpwstr>
      </vt:variant>
      <vt:variant>
        <vt:i4>1048625</vt:i4>
      </vt:variant>
      <vt:variant>
        <vt:i4>188</vt:i4>
      </vt:variant>
      <vt:variant>
        <vt:i4>0</vt:i4>
      </vt:variant>
      <vt:variant>
        <vt:i4>5</vt:i4>
      </vt:variant>
      <vt:variant>
        <vt:lpwstr/>
      </vt:variant>
      <vt:variant>
        <vt:lpwstr>_Toc390244685</vt:lpwstr>
      </vt:variant>
      <vt:variant>
        <vt:i4>1048625</vt:i4>
      </vt:variant>
      <vt:variant>
        <vt:i4>182</vt:i4>
      </vt:variant>
      <vt:variant>
        <vt:i4>0</vt:i4>
      </vt:variant>
      <vt:variant>
        <vt:i4>5</vt:i4>
      </vt:variant>
      <vt:variant>
        <vt:lpwstr/>
      </vt:variant>
      <vt:variant>
        <vt:lpwstr>_Toc390244684</vt:lpwstr>
      </vt:variant>
      <vt:variant>
        <vt:i4>1048625</vt:i4>
      </vt:variant>
      <vt:variant>
        <vt:i4>176</vt:i4>
      </vt:variant>
      <vt:variant>
        <vt:i4>0</vt:i4>
      </vt:variant>
      <vt:variant>
        <vt:i4>5</vt:i4>
      </vt:variant>
      <vt:variant>
        <vt:lpwstr/>
      </vt:variant>
      <vt:variant>
        <vt:lpwstr>_Toc390244683</vt:lpwstr>
      </vt:variant>
      <vt:variant>
        <vt:i4>1048625</vt:i4>
      </vt:variant>
      <vt:variant>
        <vt:i4>170</vt:i4>
      </vt:variant>
      <vt:variant>
        <vt:i4>0</vt:i4>
      </vt:variant>
      <vt:variant>
        <vt:i4>5</vt:i4>
      </vt:variant>
      <vt:variant>
        <vt:lpwstr/>
      </vt:variant>
      <vt:variant>
        <vt:lpwstr>_Toc390244682</vt:lpwstr>
      </vt:variant>
      <vt:variant>
        <vt:i4>1048625</vt:i4>
      </vt:variant>
      <vt:variant>
        <vt:i4>164</vt:i4>
      </vt:variant>
      <vt:variant>
        <vt:i4>0</vt:i4>
      </vt:variant>
      <vt:variant>
        <vt:i4>5</vt:i4>
      </vt:variant>
      <vt:variant>
        <vt:lpwstr/>
      </vt:variant>
      <vt:variant>
        <vt:lpwstr>_Toc390244681</vt:lpwstr>
      </vt:variant>
      <vt:variant>
        <vt:i4>1048625</vt:i4>
      </vt:variant>
      <vt:variant>
        <vt:i4>158</vt:i4>
      </vt:variant>
      <vt:variant>
        <vt:i4>0</vt:i4>
      </vt:variant>
      <vt:variant>
        <vt:i4>5</vt:i4>
      </vt:variant>
      <vt:variant>
        <vt:lpwstr/>
      </vt:variant>
      <vt:variant>
        <vt:lpwstr>_Toc390244680</vt:lpwstr>
      </vt:variant>
      <vt:variant>
        <vt:i4>2031665</vt:i4>
      </vt:variant>
      <vt:variant>
        <vt:i4>152</vt:i4>
      </vt:variant>
      <vt:variant>
        <vt:i4>0</vt:i4>
      </vt:variant>
      <vt:variant>
        <vt:i4>5</vt:i4>
      </vt:variant>
      <vt:variant>
        <vt:lpwstr/>
      </vt:variant>
      <vt:variant>
        <vt:lpwstr>_Toc390244679</vt:lpwstr>
      </vt:variant>
      <vt:variant>
        <vt:i4>2031665</vt:i4>
      </vt:variant>
      <vt:variant>
        <vt:i4>146</vt:i4>
      </vt:variant>
      <vt:variant>
        <vt:i4>0</vt:i4>
      </vt:variant>
      <vt:variant>
        <vt:i4>5</vt:i4>
      </vt:variant>
      <vt:variant>
        <vt:lpwstr/>
      </vt:variant>
      <vt:variant>
        <vt:lpwstr>_Toc390244678</vt:lpwstr>
      </vt:variant>
      <vt:variant>
        <vt:i4>2031665</vt:i4>
      </vt:variant>
      <vt:variant>
        <vt:i4>140</vt:i4>
      </vt:variant>
      <vt:variant>
        <vt:i4>0</vt:i4>
      </vt:variant>
      <vt:variant>
        <vt:i4>5</vt:i4>
      </vt:variant>
      <vt:variant>
        <vt:lpwstr/>
      </vt:variant>
      <vt:variant>
        <vt:lpwstr>_Toc390244677</vt:lpwstr>
      </vt:variant>
      <vt:variant>
        <vt:i4>2031665</vt:i4>
      </vt:variant>
      <vt:variant>
        <vt:i4>134</vt:i4>
      </vt:variant>
      <vt:variant>
        <vt:i4>0</vt:i4>
      </vt:variant>
      <vt:variant>
        <vt:i4>5</vt:i4>
      </vt:variant>
      <vt:variant>
        <vt:lpwstr/>
      </vt:variant>
      <vt:variant>
        <vt:lpwstr>_Toc390244676</vt:lpwstr>
      </vt:variant>
      <vt:variant>
        <vt:i4>2031665</vt:i4>
      </vt:variant>
      <vt:variant>
        <vt:i4>128</vt:i4>
      </vt:variant>
      <vt:variant>
        <vt:i4>0</vt:i4>
      </vt:variant>
      <vt:variant>
        <vt:i4>5</vt:i4>
      </vt:variant>
      <vt:variant>
        <vt:lpwstr/>
      </vt:variant>
      <vt:variant>
        <vt:lpwstr>_Toc390244675</vt:lpwstr>
      </vt:variant>
      <vt:variant>
        <vt:i4>2031665</vt:i4>
      </vt:variant>
      <vt:variant>
        <vt:i4>122</vt:i4>
      </vt:variant>
      <vt:variant>
        <vt:i4>0</vt:i4>
      </vt:variant>
      <vt:variant>
        <vt:i4>5</vt:i4>
      </vt:variant>
      <vt:variant>
        <vt:lpwstr/>
      </vt:variant>
      <vt:variant>
        <vt:lpwstr>_Toc390244674</vt:lpwstr>
      </vt:variant>
      <vt:variant>
        <vt:i4>2031665</vt:i4>
      </vt:variant>
      <vt:variant>
        <vt:i4>116</vt:i4>
      </vt:variant>
      <vt:variant>
        <vt:i4>0</vt:i4>
      </vt:variant>
      <vt:variant>
        <vt:i4>5</vt:i4>
      </vt:variant>
      <vt:variant>
        <vt:lpwstr/>
      </vt:variant>
      <vt:variant>
        <vt:lpwstr>_Toc390244673</vt:lpwstr>
      </vt:variant>
      <vt:variant>
        <vt:i4>2031665</vt:i4>
      </vt:variant>
      <vt:variant>
        <vt:i4>110</vt:i4>
      </vt:variant>
      <vt:variant>
        <vt:i4>0</vt:i4>
      </vt:variant>
      <vt:variant>
        <vt:i4>5</vt:i4>
      </vt:variant>
      <vt:variant>
        <vt:lpwstr/>
      </vt:variant>
      <vt:variant>
        <vt:lpwstr>_Toc390244672</vt:lpwstr>
      </vt:variant>
      <vt:variant>
        <vt:i4>2031665</vt:i4>
      </vt:variant>
      <vt:variant>
        <vt:i4>104</vt:i4>
      </vt:variant>
      <vt:variant>
        <vt:i4>0</vt:i4>
      </vt:variant>
      <vt:variant>
        <vt:i4>5</vt:i4>
      </vt:variant>
      <vt:variant>
        <vt:lpwstr/>
      </vt:variant>
      <vt:variant>
        <vt:lpwstr>_Toc390244671</vt:lpwstr>
      </vt:variant>
      <vt:variant>
        <vt:i4>2031665</vt:i4>
      </vt:variant>
      <vt:variant>
        <vt:i4>98</vt:i4>
      </vt:variant>
      <vt:variant>
        <vt:i4>0</vt:i4>
      </vt:variant>
      <vt:variant>
        <vt:i4>5</vt:i4>
      </vt:variant>
      <vt:variant>
        <vt:lpwstr/>
      </vt:variant>
      <vt:variant>
        <vt:lpwstr>_Toc390244670</vt:lpwstr>
      </vt:variant>
      <vt:variant>
        <vt:i4>1966129</vt:i4>
      </vt:variant>
      <vt:variant>
        <vt:i4>92</vt:i4>
      </vt:variant>
      <vt:variant>
        <vt:i4>0</vt:i4>
      </vt:variant>
      <vt:variant>
        <vt:i4>5</vt:i4>
      </vt:variant>
      <vt:variant>
        <vt:lpwstr/>
      </vt:variant>
      <vt:variant>
        <vt:lpwstr>_Toc390244669</vt:lpwstr>
      </vt:variant>
      <vt:variant>
        <vt:i4>1966129</vt:i4>
      </vt:variant>
      <vt:variant>
        <vt:i4>86</vt:i4>
      </vt:variant>
      <vt:variant>
        <vt:i4>0</vt:i4>
      </vt:variant>
      <vt:variant>
        <vt:i4>5</vt:i4>
      </vt:variant>
      <vt:variant>
        <vt:lpwstr/>
      </vt:variant>
      <vt:variant>
        <vt:lpwstr>_Toc390244668</vt:lpwstr>
      </vt:variant>
      <vt:variant>
        <vt:i4>1966129</vt:i4>
      </vt:variant>
      <vt:variant>
        <vt:i4>80</vt:i4>
      </vt:variant>
      <vt:variant>
        <vt:i4>0</vt:i4>
      </vt:variant>
      <vt:variant>
        <vt:i4>5</vt:i4>
      </vt:variant>
      <vt:variant>
        <vt:lpwstr/>
      </vt:variant>
      <vt:variant>
        <vt:lpwstr>_Toc390244667</vt:lpwstr>
      </vt:variant>
      <vt:variant>
        <vt:i4>1966129</vt:i4>
      </vt:variant>
      <vt:variant>
        <vt:i4>74</vt:i4>
      </vt:variant>
      <vt:variant>
        <vt:i4>0</vt:i4>
      </vt:variant>
      <vt:variant>
        <vt:i4>5</vt:i4>
      </vt:variant>
      <vt:variant>
        <vt:lpwstr/>
      </vt:variant>
      <vt:variant>
        <vt:lpwstr>_Toc390244666</vt:lpwstr>
      </vt:variant>
      <vt:variant>
        <vt:i4>1966129</vt:i4>
      </vt:variant>
      <vt:variant>
        <vt:i4>68</vt:i4>
      </vt:variant>
      <vt:variant>
        <vt:i4>0</vt:i4>
      </vt:variant>
      <vt:variant>
        <vt:i4>5</vt:i4>
      </vt:variant>
      <vt:variant>
        <vt:lpwstr/>
      </vt:variant>
      <vt:variant>
        <vt:lpwstr>_Toc390244665</vt:lpwstr>
      </vt:variant>
      <vt:variant>
        <vt:i4>1966129</vt:i4>
      </vt:variant>
      <vt:variant>
        <vt:i4>62</vt:i4>
      </vt:variant>
      <vt:variant>
        <vt:i4>0</vt:i4>
      </vt:variant>
      <vt:variant>
        <vt:i4>5</vt:i4>
      </vt:variant>
      <vt:variant>
        <vt:lpwstr/>
      </vt:variant>
      <vt:variant>
        <vt:lpwstr>_Toc390244664</vt:lpwstr>
      </vt:variant>
      <vt:variant>
        <vt:i4>1966129</vt:i4>
      </vt:variant>
      <vt:variant>
        <vt:i4>56</vt:i4>
      </vt:variant>
      <vt:variant>
        <vt:i4>0</vt:i4>
      </vt:variant>
      <vt:variant>
        <vt:i4>5</vt:i4>
      </vt:variant>
      <vt:variant>
        <vt:lpwstr/>
      </vt:variant>
      <vt:variant>
        <vt:lpwstr>_Toc390244663</vt:lpwstr>
      </vt:variant>
      <vt:variant>
        <vt:i4>1966129</vt:i4>
      </vt:variant>
      <vt:variant>
        <vt:i4>50</vt:i4>
      </vt:variant>
      <vt:variant>
        <vt:i4>0</vt:i4>
      </vt:variant>
      <vt:variant>
        <vt:i4>5</vt:i4>
      </vt:variant>
      <vt:variant>
        <vt:lpwstr/>
      </vt:variant>
      <vt:variant>
        <vt:lpwstr>_Toc390244662</vt:lpwstr>
      </vt:variant>
      <vt:variant>
        <vt:i4>1966129</vt:i4>
      </vt:variant>
      <vt:variant>
        <vt:i4>44</vt:i4>
      </vt:variant>
      <vt:variant>
        <vt:i4>0</vt:i4>
      </vt:variant>
      <vt:variant>
        <vt:i4>5</vt:i4>
      </vt:variant>
      <vt:variant>
        <vt:lpwstr/>
      </vt:variant>
      <vt:variant>
        <vt:lpwstr>_Toc390244661</vt:lpwstr>
      </vt:variant>
      <vt:variant>
        <vt:i4>1966129</vt:i4>
      </vt:variant>
      <vt:variant>
        <vt:i4>38</vt:i4>
      </vt:variant>
      <vt:variant>
        <vt:i4>0</vt:i4>
      </vt:variant>
      <vt:variant>
        <vt:i4>5</vt:i4>
      </vt:variant>
      <vt:variant>
        <vt:lpwstr/>
      </vt:variant>
      <vt:variant>
        <vt:lpwstr>_Toc390244660</vt:lpwstr>
      </vt:variant>
      <vt:variant>
        <vt:i4>1900593</vt:i4>
      </vt:variant>
      <vt:variant>
        <vt:i4>32</vt:i4>
      </vt:variant>
      <vt:variant>
        <vt:i4>0</vt:i4>
      </vt:variant>
      <vt:variant>
        <vt:i4>5</vt:i4>
      </vt:variant>
      <vt:variant>
        <vt:lpwstr/>
      </vt:variant>
      <vt:variant>
        <vt:lpwstr>_Toc390244659</vt:lpwstr>
      </vt:variant>
      <vt:variant>
        <vt:i4>1900593</vt:i4>
      </vt:variant>
      <vt:variant>
        <vt:i4>26</vt:i4>
      </vt:variant>
      <vt:variant>
        <vt:i4>0</vt:i4>
      </vt:variant>
      <vt:variant>
        <vt:i4>5</vt:i4>
      </vt:variant>
      <vt:variant>
        <vt:lpwstr/>
      </vt:variant>
      <vt:variant>
        <vt:lpwstr>_Toc390244658</vt:lpwstr>
      </vt:variant>
      <vt:variant>
        <vt:i4>1900593</vt:i4>
      </vt:variant>
      <vt:variant>
        <vt:i4>20</vt:i4>
      </vt:variant>
      <vt:variant>
        <vt:i4>0</vt:i4>
      </vt:variant>
      <vt:variant>
        <vt:i4>5</vt:i4>
      </vt:variant>
      <vt:variant>
        <vt:lpwstr/>
      </vt:variant>
      <vt:variant>
        <vt:lpwstr>_Toc390244657</vt:lpwstr>
      </vt:variant>
      <vt:variant>
        <vt:i4>1900593</vt:i4>
      </vt:variant>
      <vt:variant>
        <vt:i4>14</vt:i4>
      </vt:variant>
      <vt:variant>
        <vt:i4>0</vt:i4>
      </vt:variant>
      <vt:variant>
        <vt:i4>5</vt:i4>
      </vt:variant>
      <vt:variant>
        <vt:lpwstr/>
      </vt:variant>
      <vt:variant>
        <vt:lpwstr>_Toc390244656</vt:lpwstr>
      </vt:variant>
      <vt:variant>
        <vt:i4>1900593</vt:i4>
      </vt:variant>
      <vt:variant>
        <vt:i4>8</vt:i4>
      </vt:variant>
      <vt:variant>
        <vt:i4>0</vt:i4>
      </vt:variant>
      <vt:variant>
        <vt:i4>5</vt:i4>
      </vt:variant>
      <vt:variant>
        <vt:lpwstr/>
      </vt:variant>
      <vt:variant>
        <vt:lpwstr>_Toc390244655</vt:lpwstr>
      </vt:variant>
      <vt:variant>
        <vt:i4>1900593</vt:i4>
      </vt:variant>
      <vt:variant>
        <vt:i4>2</vt:i4>
      </vt:variant>
      <vt:variant>
        <vt:i4>0</vt:i4>
      </vt:variant>
      <vt:variant>
        <vt:i4>5</vt:i4>
      </vt:variant>
      <vt:variant>
        <vt:lpwstr/>
      </vt:variant>
      <vt:variant>
        <vt:lpwstr>_Toc390244654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IREFI-IRAIF</dc:creator>
  <cp:keywords/>
  <dc:description/>
  <cp:lastModifiedBy>Veerle Sablon</cp:lastModifiedBy>
  <cp:revision>75</cp:revision>
  <cp:lastPrinted>2022-02-17T09:33:00Z</cp:lastPrinted>
  <dcterms:created xsi:type="dcterms:W3CDTF">2021-12-16T09:55:00Z</dcterms:created>
  <dcterms:modified xsi:type="dcterms:W3CDTF">2022-02-18T09:14:00Z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_DocHome">
    <vt:i4>-479208961</vt:i4>
  </property>
  <property fmtid="{D5CDD505-2E9C-101B-9397-08002B2CF9AE}" pid="4" name="Order">
    <vt:r8>375700</vt:r8>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ies>
</file>