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1CA98078"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ins w:id="1" w:author="Veerle Sablon" w:date="2023-02-16T14:26:00Z">
              <w:r w:rsidR="004524BE">
                <w:rPr>
                  <w:rFonts w:ascii="Times New Roman" w:hAnsi="Times New Roman"/>
                  <w:b/>
                  <w:i/>
                  <w:szCs w:val="22"/>
                  <w:lang w:val="nl-BE"/>
                </w:rPr>
                <w:t xml:space="preserve">Erkende </w:t>
              </w:r>
            </w:ins>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ins w:id="2" w:author="Veerle Sablon" w:date="2023-02-16T14:26:00Z">
              <w:r w:rsidR="004524BE">
                <w:rPr>
                  <w:rFonts w:ascii="Times New Roman" w:hAnsi="Times New Roman"/>
                  <w:b/>
                  <w:i/>
                  <w:szCs w:val="22"/>
                  <w:lang w:val="nl-BE"/>
                </w:rPr>
                <w:t xml:space="preserve">Erkende </w:t>
              </w:r>
            </w:ins>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69590628" w14:textId="4B203F1C" w:rsidR="00C46F13" w:rsidRPr="00C46F13" w:rsidRDefault="005259CE">
      <w:pPr>
        <w:pStyle w:val="TOC1"/>
        <w:rPr>
          <w:ins w:id="3" w:author="Veerle Sablon" w:date="2023-02-22T14:28:00Z"/>
          <w:rFonts w:eastAsiaTheme="minorEastAsia"/>
          <w:caps w:val="0"/>
          <w:szCs w:val="22"/>
          <w:lang w:eastAsia="nl-BE"/>
          <w:rPrChange w:id="4" w:author="Veerle Sablon" w:date="2023-02-22T14:28:00Z">
            <w:rPr>
              <w:ins w:id="5" w:author="Veerle Sablon" w:date="2023-02-22T14:28:00Z"/>
              <w:rFonts w:asciiTheme="minorHAnsi" w:eastAsiaTheme="minorEastAsia" w:hAnsiTheme="minorHAnsi" w:cstheme="minorBidi"/>
              <w:caps w:val="0"/>
              <w:szCs w:val="22"/>
              <w:lang w:eastAsia="nl-BE"/>
            </w:rPr>
          </w:rPrChang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ins w:id="6" w:author="Veerle Sablon" w:date="2023-02-22T14:28:00Z">
        <w:r w:rsidR="00C46F13" w:rsidRPr="00C46F13">
          <w:rPr>
            <w:rStyle w:val="Hyperlink"/>
          </w:rPr>
          <w:fldChar w:fldCharType="begin"/>
        </w:r>
        <w:r w:rsidR="00C46F13" w:rsidRPr="00C46F13">
          <w:rPr>
            <w:rStyle w:val="Hyperlink"/>
          </w:rPr>
          <w:instrText xml:space="preserve"> </w:instrText>
        </w:r>
        <w:r w:rsidR="00C46F13" w:rsidRPr="00C46F13">
          <w:instrText>HYPERLINK \l "_Toc127968536"</w:instrText>
        </w:r>
        <w:r w:rsidR="00C46F13" w:rsidRPr="00C46F13">
          <w:rPr>
            <w:rStyle w:val="Hyperlink"/>
          </w:rPr>
          <w:instrText xml:space="preserve"> </w:instrText>
        </w:r>
        <w:r w:rsidR="00C46F13" w:rsidRPr="00C46F13">
          <w:rPr>
            <w:rStyle w:val="Hyperlink"/>
          </w:rPr>
        </w:r>
        <w:r w:rsidR="00C46F13" w:rsidRPr="00C46F13">
          <w:rPr>
            <w:rStyle w:val="Hyperlink"/>
          </w:rPr>
          <w:fldChar w:fldCharType="separate"/>
        </w:r>
        <w:r w:rsidR="00C46F13" w:rsidRPr="00C46F13">
          <w:rPr>
            <w:rStyle w:val="Hyperlink"/>
          </w:rPr>
          <w:t>1</w:t>
        </w:r>
        <w:r w:rsidR="00C46F13" w:rsidRPr="00C46F13">
          <w:rPr>
            <w:rFonts w:eastAsiaTheme="minorEastAsia"/>
            <w:caps w:val="0"/>
            <w:szCs w:val="22"/>
            <w:lang w:eastAsia="nl-BE"/>
            <w:rPrChange w:id="7" w:author="Veerle Sablon" w:date="2023-02-22T14:28:00Z">
              <w:rPr>
                <w:rFonts w:asciiTheme="minorHAnsi" w:eastAsiaTheme="minorEastAsia" w:hAnsiTheme="minorHAnsi" w:cstheme="minorBidi"/>
                <w:caps w:val="0"/>
                <w:szCs w:val="22"/>
                <w:lang w:eastAsia="nl-BE"/>
              </w:rPr>
            </w:rPrChange>
          </w:rPr>
          <w:tab/>
        </w:r>
        <w:r w:rsidR="00C46F13" w:rsidRPr="00C46F13">
          <w:rPr>
            <w:rStyle w:val="Hyperlink"/>
          </w:rPr>
          <w:t>Voorafgaande informatie aangaande onze werkzaamheden over [</w:t>
        </w:r>
        <w:r w:rsidR="00C46F13" w:rsidRPr="00C46F13">
          <w:rPr>
            <w:rStyle w:val="Hyperlink"/>
            <w:i/>
          </w:rPr>
          <w:t>identificatie van de instelling</w:t>
        </w:r>
        <w:r w:rsidR="00C46F13" w:rsidRPr="00C46F13">
          <w:rPr>
            <w:rStyle w:val="Hyperlink"/>
          </w:rPr>
          <w:t>] betreffende het boekjaar [</w:t>
        </w:r>
        <w:r w:rsidR="00C46F13" w:rsidRPr="00C46F13">
          <w:rPr>
            <w:rStyle w:val="Hyperlink"/>
            <w:i/>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_Toc127968536 \h </w:instrText>
        </w:r>
      </w:ins>
      <w:r w:rsidR="00C46F13" w:rsidRPr="00C46F13">
        <w:rPr>
          <w:webHidden/>
        </w:rPr>
      </w:r>
      <w:r w:rsidR="00C46F13" w:rsidRPr="00C46F13">
        <w:rPr>
          <w:webHidden/>
        </w:rPr>
        <w:fldChar w:fldCharType="separate"/>
      </w:r>
      <w:ins w:id="8" w:author="Veerle Sablon" w:date="2023-02-22T14:28:00Z">
        <w:r w:rsidR="00C46F13" w:rsidRPr="00C46F13">
          <w:rPr>
            <w:webHidden/>
          </w:rPr>
          <w:t>4</w:t>
        </w:r>
        <w:r w:rsidR="00C46F13" w:rsidRPr="00C46F13">
          <w:rPr>
            <w:webHidden/>
          </w:rPr>
          <w:fldChar w:fldCharType="end"/>
        </w:r>
        <w:r w:rsidR="00C46F13" w:rsidRPr="00C46F13">
          <w:rPr>
            <w:rStyle w:val="Hyperlink"/>
          </w:rPr>
          <w:fldChar w:fldCharType="end"/>
        </w:r>
      </w:ins>
    </w:p>
    <w:p w14:paraId="174E1608" w14:textId="7C9669C5" w:rsidR="00C46F13" w:rsidRPr="00C46F13" w:rsidRDefault="00C46F13">
      <w:pPr>
        <w:pStyle w:val="TOC1"/>
        <w:rPr>
          <w:ins w:id="9" w:author="Veerle Sablon" w:date="2023-02-22T14:28:00Z"/>
          <w:rFonts w:eastAsiaTheme="minorEastAsia"/>
          <w:caps w:val="0"/>
          <w:szCs w:val="22"/>
          <w:lang w:eastAsia="nl-BE"/>
          <w:rPrChange w:id="10" w:author="Veerle Sablon" w:date="2023-02-22T14:28:00Z">
            <w:rPr>
              <w:ins w:id="11" w:author="Veerle Sablon" w:date="2023-02-22T14:28:00Z"/>
              <w:rFonts w:asciiTheme="minorHAnsi" w:eastAsiaTheme="minorEastAsia" w:hAnsiTheme="minorHAnsi" w:cstheme="minorBidi"/>
              <w:caps w:val="0"/>
              <w:szCs w:val="22"/>
              <w:lang w:eastAsia="nl-BE"/>
            </w:rPr>
          </w:rPrChange>
        </w:rPr>
      </w:pPr>
      <w:ins w:id="12" w:author="Veerle Sablon" w:date="2023-02-22T14:28:00Z">
        <w:r w:rsidRPr="00C46F13">
          <w:rPr>
            <w:rStyle w:val="Hyperlink"/>
          </w:rPr>
          <w:fldChar w:fldCharType="begin"/>
        </w:r>
        <w:r w:rsidRPr="00C46F13">
          <w:rPr>
            <w:rStyle w:val="Hyperlink"/>
          </w:rPr>
          <w:instrText xml:space="preserve"> </w:instrText>
        </w:r>
        <w:r w:rsidRPr="00C46F13">
          <w:instrText>HYPERLINK \l "_Toc127968537"</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rPr>
          <w:t>2</w:t>
        </w:r>
        <w:r w:rsidRPr="00C46F13">
          <w:rPr>
            <w:rFonts w:eastAsiaTheme="minorEastAsia"/>
            <w:caps w:val="0"/>
            <w:szCs w:val="22"/>
            <w:lang w:eastAsia="nl-BE"/>
            <w:rPrChange w:id="13" w:author="Veerle Sablon" w:date="2023-02-22T14:28:00Z">
              <w:rPr>
                <w:rFonts w:asciiTheme="minorHAnsi" w:eastAsiaTheme="minorEastAsia" w:hAnsiTheme="minorHAnsi" w:cstheme="minorBidi"/>
                <w:caps w:val="0"/>
                <w:szCs w:val="22"/>
                <w:lang w:eastAsia="nl-BE"/>
              </w:rPr>
            </w:rPrChange>
          </w:rPr>
          <w:tab/>
        </w:r>
        <w:r w:rsidRPr="00C46F13">
          <w:rPr>
            <w:rStyle w:val="Hyperlink"/>
          </w:rPr>
          <w:t>VERSLAG OVER DE PERIODIEKE STATEN PER EINDE BOEKJAAR</w:t>
        </w:r>
        <w:r w:rsidRPr="00C46F13">
          <w:rPr>
            <w:webHidden/>
          </w:rPr>
          <w:tab/>
        </w:r>
        <w:r w:rsidRPr="00C46F13">
          <w:rPr>
            <w:webHidden/>
          </w:rPr>
          <w:fldChar w:fldCharType="begin"/>
        </w:r>
        <w:r w:rsidRPr="00C46F13">
          <w:rPr>
            <w:webHidden/>
          </w:rPr>
          <w:instrText xml:space="preserve"> PAGEREF _Toc127968537 \h </w:instrText>
        </w:r>
      </w:ins>
      <w:r w:rsidRPr="00C46F13">
        <w:rPr>
          <w:webHidden/>
        </w:rPr>
      </w:r>
      <w:r w:rsidRPr="00C46F13">
        <w:rPr>
          <w:webHidden/>
        </w:rPr>
        <w:fldChar w:fldCharType="separate"/>
      </w:r>
      <w:ins w:id="14" w:author="Veerle Sablon" w:date="2023-02-22T14:28:00Z">
        <w:r w:rsidRPr="00C46F13">
          <w:rPr>
            <w:webHidden/>
          </w:rPr>
          <w:t>7</w:t>
        </w:r>
        <w:r w:rsidRPr="00C46F13">
          <w:rPr>
            <w:webHidden/>
          </w:rPr>
          <w:fldChar w:fldCharType="end"/>
        </w:r>
        <w:r w:rsidRPr="00C46F13">
          <w:rPr>
            <w:rStyle w:val="Hyperlink"/>
          </w:rPr>
          <w:fldChar w:fldCharType="end"/>
        </w:r>
      </w:ins>
    </w:p>
    <w:p w14:paraId="29B00128" w14:textId="05388C1A" w:rsidR="00C46F13" w:rsidRPr="00C46F13" w:rsidRDefault="00C46F13">
      <w:pPr>
        <w:pStyle w:val="TOC2"/>
        <w:rPr>
          <w:ins w:id="15" w:author="Veerle Sablon" w:date="2023-02-22T14:28:00Z"/>
          <w:rFonts w:ascii="Times New Roman" w:eastAsiaTheme="minorEastAsia" w:hAnsi="Times New Roman"/>
          <w:noProof/>
          <w:szCs w:val="22"/>
          <w:lang w:val="nl-BE" w:eastAsia="nl-BE"/>
          <w:rPrChange w:id="16" w:author="Veerle Sablon" w:date="2023-02-22T14:28:00Z">
            <w:rPr>
              <w:ins w:id="17" w:author="Veerle Sablon" w:date="2023-02-22T14:28:00Z"/>
              <w:rFonts w:asciiTheme="minorHAnsi" w:eastAsiaTheme="minorEastAsia" w:hAnsiTheme="minorHAnsi" w:cstheme="minorBidi"/>
              <w:noProof/>
              <w:szCs w:val="22"/>
              <w:lang w:val="nl-BE" w:eastAsia="nl-BE"/>
            </w:rPr>
          </w:rPrChange>
        </w:rPr>
      </w:pPr>
      <w:ins w:id="18" w:author="Veerle Sablon" w:date="2023-02-22T14:28:00Z">
        <w:r w:rsidRPr="00C46F13">
          <w:rPr>
            <w:rStyle w:val="Hyperlink"/>
            <w:rFonts w:ascii="Times New Roman" w:hAnsi="Times New Roman"/>
            <w:noProof/>
            <w:rPrChange w:id="19" w:author="Veerle Sablon" w:date="2023-02-22T14:28:00Z">
              <w:rPr>
                <w:rStyle w:val="Hyperlink"/>
                <w:noProof/>
              </w:rPr>
            </w:rPrChange>
          </w:rPr>
          <w:fldChar w:fldCharType="begin"/>
        </w:r>
        <w:r w:rsidRPr="00C46F13">
          <w:rPr>
            <w:rStyle w:val="Hyperlink"/>
            <w:rFonts w:ascii="Times New Roman" w:hAnsi="Times New Roman"/>
            <w:noProof/>
            <w:rPrChange w:id="20" w:author="Veerle Sablon" w:date="2023-02-22T14:28:00Z">
              <w:rPr>
                <w:rStyle w:val="Hyperlink"/>
                <w:noProof/>
              </w:rPr>
            </w:rPrChange>
          </w:rPr>
          <w:instrText xml:space="preserve"> </w:instrText>
        </w:r>
        <w:r w:rsidRPr="00C46F13">
          <w:rPr>
            <w:rFonts w:ascii="Times New Roman" w:hAnsi="Times New Roman"/>
            <w:noProof/>
            <w:rPrChange w:id="21" w:author="Veerle Sablon" w:date="2023-02-22T14:28:00Z">
              <w:rPr>
                <w:noProof/>
              </w:rPr>
            </w:rPrChange>
          </w:rPr>
          <w:instrText>HYPERLINK \l "_Toc127968538"</w:instrText>
        </w:r>
        <w:r w:rsidRPr="00C46F13">
          <w:rPr>
            <w:rStyle w:val="Hyperlink"/>
            <w:rFonts w:ascii="Times New Roman" w:hAnsi="Times New Roman"/>
            <w:noProof/>
            <w:rPrChange w:id="2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3" w:author="Veerle Sablon" w:date="2023-02-22T14:28:00Z">
              <w:rPr>
                <w:rStyle w:val="Hyperlink"/>
                <w:noProof/>
              </w:rPr>
            </w:rPrChange>
          </w:rPr>
          <w:fldChar w:fldCharType="separate"/>
        </w:r>
        <w:r w:rsidRPr="00C46F13">
          <w:rPr>
            <w:rStyle w:val="Hyperlink"/>
            <w:rFonts w:ascii="Times New Roman" w:hAnsi="Times New Roman"/>
            <w:noProof/>
            <w:lang w:val="nl-BE"/>
          </w:rPr>
          <w:t>2.1</w:t>
        </w:r>
        <w:r w:rsidRPr="00C46F13">
          <w:rPr>
            <w:rFonts w:ascii="Times New Roman" w:eastAsiaTheme="minorEastAsia" w:hAnsi="Times New Roman"/>
            <w:noProof/>
            <w:szCs w:val="22"/>
            <w:lang w:val="nl-BE" w:eastAsia="nl-BE"/>
            <w:rPrChange w:id="2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Kredietinstellingen, beursvennootschappen, vereffeningsinstellingen en met vereffeningsinstellingen gelijkgestelde instellingen, financiële holdings</w:t>
        </w:r>
        <w:r w:rsidRPr="00C46F13">
          <w:rPr>
            <w:rFonts w:ascii="Times New Roman" w:hAnsi="Times New Roman"/>
            <w:noProof/>
            <w:webHidden/>
            <w:rPrChange w:id="25" w:author="Veerle Sablon" w:date="2023-02-22T14:28:00Z">
              <w:rPr>
                <w:noProof/>
                <w:webHidden/>
              </w:rPr>
            </w:rPrChange>
          </w:rPr>
          <w:tab/>
        </w:r>
        <w:r w:rsidRPr="00C46F13">
          <w:rPr>
            <w:rFonts w:ascii="Times New Roman" w:hAnsi="Times New Roman"/>
            <w:noProof/>
            <w:webHidden/>
            <w:rPrChange w:id="26" w:author="Veerle Sablon" w:date="2023-02-22T14:28:00Z">
              <w:rPr>
                <w:noProof/>
                <w:webHidden/>
              </w:rPr>
            </w:rPrChange>
          </w:rPr>
          <w:fldChar w:fldCharType="begin"/>
        </w:r>
        <w:r w:rsidRPr="00C46F13">
          <w:rPr>
            <w:rFonts w:ascii="Times New Roman" w:hAnsi="Times New Roman"/>
            <w:noProof/>
            <w:webHidden/>
            <w:rPrChange w:id="27" w:author="Veerle Sablon" w:date="2023-02-22T14:28:00Z">
              <w:rPr>
                <w:noProof/>
                <w:webHidden/>
              </w:rPr>
            </w:rPrChange>
          </w:rPr>
          <w:instrText xml:space="preserve"> PAGEREF _Toc127968538 \h </w:instrText>
        </w:r>
      </w:ins>
      <w:r w:rsidRPr="002735A3">
        <w:rPr>
          <w:rFonts w:ascii="Times New Roman" w:hAnsi="Times New Roman"/>
          <w:noProof/>
          <w:webHidden/>
        </w:rPr>
      </w:r>
      <w:r w:rsidRPr="00C46F13">
        <w:rPr>
          <w:rFonts w:ascii="Times New Roman" w:hAnsi="Times New Roman"/>
          <w:noProof/>
          <w:webHidden/>
          <w:rPrChange w:id="28" w:author="Veerle Sablon" w:date="2023-02-22T14:28:00Z">
            <w:rPr>
              <w:noProof/>
              <w:webHidden/>
            </w:rPr>
          </w:rPrChange>
        </w:rPr>
        <w:fldChar w:fldCharType="separate"/>
      </w:r>
      <w:ins w:id="29" w:author="Veerle Sablon" w:date="2023-02-22T14:28:00Z">
        <w:r w:rsidRPr="00C46F13">
          <w:rPr>
            <w:rFonts w:ascii="Times New Roman" w:hAnsi="Times New Roman"/>
            <w:noProof/>
            <w:webHidden/>
            <w:rPrChange w:id="30" w:author="Veerle Sablon" w:date="2023-02-22T14:28:00Z">
              <w:rPr>
                <w:noProof/>
                <w:webHidden/>
              </w:rPr>
            </w:rPrChange>
          </w:rPr>
          <w:t>7</w:t>
        </w:r>
        <w:r w:rsidRPr="00C46F13">
          <w:rPr>
            <w:rFonts w:ascii="Times New Roman" w:hAnsi="Times New Roman"/>
            <w:noProof/>
            <w:webHidden/>
            <w:rPrChange w:id="31" w:author="Veerle Sablon" w:date="2023-02-22T14:28:00Z">
              <w:rPr>
                <w:noProof/>
                <w:webHidden/>
              </w:rPr>
            </w:rPrChange>
          </w:rPr>
          <w:fldChar w:fldCharType="end"/>
        </w:r>
        <w:r w:rsidRPr="00C46F13">
          <w:rPr>
            <w:rStyle w:val="Hyperlink"/>
            <w:rFonts w:ascii="Times New Roman" w:hAnsi="Times New Roman"/>
            <w:noProof/>
            <w:rPrChange w:id="32" w:author="Veerle Sablon" w:date="2023-02-22T14:28:00Z">
              <w:rPr>
                <w:rStyle w:val="Hyperlink"/>
                <w:noProof/>
              </w:rPr>
            </w:rPrChange>
          </w:rPr>
          <w:fldChar w:fldCharType="end"/>
        </w:r>
      </w:ins>
    </w:p>
    <w:p w14:paraId="6029239C" w14:textId="6401E559" w:rsidR="00C46F13" w:rsidRPr="00C46F13" w:rsidRDefault="00C46F13">
      <w:pPr>
        <w:pStyle w:val="TOC2"/>
        <w:rPr>
          <w:ins w:id="33" w:author="Veerle Sablon" w:date="2023-02-22T14:28:00Z"/>
          <w:rFonts w:ascii="Times New Roman" w:eastAsiaTheme="minorEastAsia" w:hAnsi="Times New Roman"/>
          <w:noProof/>
          <w:szCs w:val="22"/>
          <w:lang w:val="nl-BE" w:eastAsia="nl-BE"/>
          <w:rPrChange w:id="34" w:author="Veerle Sablon" w:date="2023-02-22T14:28:00Z">
            <w:rPr>
              <w:ins w:id="35" w:author="Veerle Sablon" w:date="2023-02-22T14:28:00Z"/>
              <w:rFonts w:asciiTheme="minorHAnsi" w:eastAsiaTheme="minorEastAsia" w:hAnsiTheme="minorHAnsi" w:cstheme="minorBidi"/>
              <w:noProof/>
              <w:szCs w:val="22"/>
              <w:lang w:val="nl-BE" w:eastAsia="nl-BE"/>
            </w:rPr>
          </w:rPrChange>
        </w:rPr>
      </w:pPr>
      <w:ins w:id="36" w:author="Veerle Sablon" w:date="2023-02-22T14:28:00Z">
        <w:r w:rsidRPr="00C46F13">
          <w:rPr>
            <w:rStyle w:val="Hyperlink"/>
            <w:rFonts w:ascii="Times New Roman" w:hAnsi="Times New Roman"/>
            <w:noProof/>
            <w:rPrChange w:id="37" w:author="Veerle Sablon" w:date="2023-02-22T14:28:00Z">
              <w:rPr>
                <w:rStyle w:val="Hyperlink"/>
                <w:noProof/>
              </w:rPr>
            </w:rPrChange>
          </w:rPr>
          <w:fldChar w:fldCharType="begin"/>
        </w:r>
        <w:r w:rsidRPr="00C46F13">
          <w:rPr>
            <w:rStyle w:val="Hyperlink"/>
            <w:rFonts w:ascii="Times New Roman" w:hAnsi="Times New Roman"/>
            <w:noProof/>
            <w:rPrChange w:id="38" w:author="Veerle Sablon" w:date="2023-02-22T14:28:00Z">
              <w:rPr>
                <w:rStyle w:val="Hyperlink"/>
                <w:noProof/>
              </w:rPr>
            </w:rPrChange>
          </w:rPr>
          <w:instrText xml:space="preserve"> </w:instrText>
        </w:r>
        <w:r w:rsidRPr="00C46F13">
          <w:rPr>
            <w:rFonts w:ascii="Times New Roman" w:hAnsi="Times New Roman"/>
            <w:noProof/>
            <w:rPrChange w:id="39" w:author="Veerle Sablon" w:date="2023-02-22T14:28:00Z">
              <w:rPr>
                <w:noProof/>
              </w:rPr>
            </w:rPrChange>
          </w:rPr>
          <w:instrText>HYPERLINK \l "_Toc127968540"</w:instrText>
        </w:r>
        <w:r w:rsidRPr="00C46F13">
          <w:rPr>
            <w:rStyle w:val="Hyperlink"/>
            <w:rFonts w:ascii="Times New Roman" w:hAnsi="Times New Roman"/>
            <w:noProof/>
            <w:rPrChange w:id="4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1" w:author="Veerle Sablon" w:date="2023-02-22T14:28:00Z">
              <w:rPr>
                <w:rStyle w:val="Hyperlink"/>
                <w:noProof/>
              </w:rPr>
            </w:rPrChange>
          </w:rPr>
          <w:fldChar w:fldCharType="separate"/>
        </w:r>
        <w:r w:rsidRPr="00C46F13">
          <w:rPr>
            <w:rStyle w:val="Hyperlink"/>
            <w:rFonts w:ascii="Times New Roman" w:hAnsi="Times New Roman"/>
            <w:noProof/>
          </w:rPr>
          <w:t>2.2</w:t>
        </w:r>
        <w:r w:rsidRPr="00C46F13">
          <w:rPr>
            <w:rFonts w:ascii="Times New Roman" w:eastAsiaTheme="minorEastAsia" w:hAnsi="Times New Roman"/>
            <w:noProof/>
            <w:szCs w:val="22"/>
            <w:lang w:val="nl-BE" w:eastAsia="nl-BE"/>
            <w:rPrChange w:id="4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Gemengde financiële holdings naar Belgisch recht</w:t>
        </w:r>
        <w:r w:rsidRPr="00C46F13">
          <w:rPr>
            <w:rFonts w:ascii="Times New Roman" w:hAnsi="Times New Roman"/>
            <w:noProof/>
            <w:webHidden/>
            <w:rPrChange w:id="43" w:author="Veerle Sablon" w:date="2023-02-22T14:28:00Z">
              <w:rPr>
                <w:noProof/>
                <w:webHidden/>
              </w:rPr>
            </w:rPrChange>
          </w:rPr>
          <w:tab/>
        </w:r>
        <w:r w:rsidRPr="00C46F13">
          <w:rPr>
            <w:rFonts w:ascii="Times New Roman" w:hAnsi="Times New Roman"/>
            <w:noProof/>
            <w:webHidden/>
            <w:rPrChange w:id="44" w:author="Veerle Sablon" w:date="2023-02-22T14:28:00Z">
              <w:rPr>
                <w:noProof/>
                <w:webHidden/>
              </w:rPr>
            </w:rPrChange>
          </w:rPr>
          <w:fldChar w:fldCharType="begin"/>
        </w:r>
        <w:r w:rsidRPr="00C46F13">
          <w:rPr>
            <w:rFonts w:ascii="Times New Roman" w:hAnsi="Times New Roman"/>
            <w:noProof/>
            <w:webHidden/>
            <w:rPrChange w:id="45" w:author="Veerle Sablon" w:date="2023-02-22T14:28:00Z">
              <w:rPr>
                <w:noProof/>
                <w:webHidden/>
              </w:rPr>
            </w:rPrChange>
          </w:rPr>
          <w:instrText xml:space="preserve"> PAGEREF _Toc127968540 \h </w:instrText>
        </w:r>
      </w:ins>
      <w:r w:rsidRPr="002735A3">
        <w:rPr>
          <w:rFonts w:ascii="Times New Roman" w:hAnsi="Times New Roman"/>
          <w:noProof/>
          <w:webHidden/>
        </w:rPr>
      </w:r>
      <w:r w:rsidRPr="00C46F13">
        <w:rPr>
          <w:rFonts w:ascii="Times New Roman" w:hAnsi="Times New Roman"/>
          <w:noProof/>
          <w:webHidden/>
          <w:rPrChange w:id="46" w:author="Veerle Sablon" w:date="2023-02-22T14:28:00Z">
            <w:rPr>
              <w:noProof/>
              <w:webHidden/>
            </w:rPr>
          </w:rPrChange>
        </w:rPr>
        <w:fldChar w:fldCharType="separate"/>
      </w:r>
      <w:ins w:id="47" w:author="Veerle Sablon" w:date="2023-02-22T14:28:00Z">
        <w:r w:rsidRPr="00C46F13">
          <w:rPr>
            <w:rFonts w:ascii="Times New Roman" w:hAnsi="Times New Roman"/>
            <w:noProof/>
            <w:webHidden/>
            <w:rPrChange w:id="48" w:author="Veerle Sablon" w:date="2023-02-22T14:28:00Z">
              <w:rPr>
                <w:noProof/>
                <w:webHidden/>
              </w:rPr>
            </w:rPrChange>
          </w:rPr>
          <w:t>13</w:t>
        </w:r>
        <w:r w:rsidRPr="00C46F13">
          <w:rPr>
            <w:rFonts w:ascii="Times New Roman" w:hAnsi="Times New Roman"/>
            <w:noProof/>
            <w:webHidden/>
            <w:rPrChange w:id="49" w:author="Veerle Sablon" w:date="2023-02-22T14:28:00Z">
              <w:rPr>
                <w:noProof/>
                <w:webHidden/>
              </w:rPr>
            </w:rPrChange>
          </w:rPr>
          <w:fldChar w:fldCharType="end"/>
        </w:r>
        <w:r w:rsidRPr="00C46F13">
          <w:rPr>
            <w:rStyle w:val="Hyperlink"/>
            <w:rFonts w:ascii="Times New Roman" w:hAnsi="Times New Roman"/>
            <w:noProof/>
            <w:rPrChange w:id="50" w:author="Veerle Sablon" w:date="2023-02-22T14:28:00Z">
              <w:rPr>
                <w:rStyle w:val="Hyperlink"/>
                <w:noProof/>
              </w:rPr>
            </w:rPrChange>
          </w:rPr>
          <w:fldChar w:fldCharType="end"/>
        </w:r>
      </w:ins>
    </w:p>
    <w:p w14:paraId="25480DD6" w14:textId="34051B53" w:rsidR="00C46F13" w:rsidRPr="00C46F13" w:rsidRDefault="00C46F13">
      <w:pPr>
        <w:pStyle w:val="TOC2"/>
        <w:rPr>
          <w:ins w:id="51" w:author="Veerle Sablon" w:date="2023-02-22T14:28:00Z"/>
          <w:rFonts w:ascii="Times New Roman" w:eastAsiaTheme="minorEastAsia" w:hAnsi="Times New Roman"/>
          <w:noProof/>
          <w:szCs w:val="22"/>
          <w:lang w:val="nl-BE" w:eastAsia="nl-BE"/>
          <w:rPrChange w:id="52" w:author="Veerle Sablon" w:date="2023-02-22T14:28:00Z">
            <w:rPr>
              <w:ins w:id="53" w:author="Veerle Sablon" w:date="2023-02-22T14:28:00Z"/>
              <w:rFonts w:asciiTheme="minorHAnsi" w:eastAsiaTheme="minorEastAsia" w:hAnsiTheme="minorHAnsi" w:cstheme="minorBidi"/>
              <w:noProof/>
              <w:szCs w:val="22"/>
              <w:lang w:val="nl-BE" w:eastAsia="nl-BE"/>
            </w:rPr>
          </w:rPrChange>
        </w:rPr>
      </w:pPr>
      <w:ins w:id="54" w:author="Veerle Sablon" w:date="2023-02-22T14:28:00Z">
        <w:r w:rsidRPr="00C46F13">
          <w:rPr>
            <w:rStyle w:val="Hyperlink"/>
            <w:rFonts w:ascii="Times New Roman" w:hAnsi="Times New Roman"/>
            <w:noProof/>
            <w:rPrChange w:id="55" w:author="Veerle Sablon" w:date="2023-02-22T14:28:00Z">
              <w:rPr>
                <w:rStyle w:val="Hyperlink"/>
                <w:noProof/>
              </w:rPr>
            </w:rPrChange>
          </w:rPr>
          <w:fldChar w:fldCharType="begin"/>
        </w:r>
        <w:r w:rsidRPr="00C46F13">
          <w:rPr>
            <w:rStyle w:val="Hyperlink"/>
            <w:rFonts w:ascii="Times New Roman" w:hAnsi="Times New Roman"/>
            <w:noProof/>
            <w:rPrChange w:id="56" w:author="Veerle Sablon" w:date="2023-02-22T14:28:00Z">
              <w:rPr>
                <w:rStyle w:val="Hyperlink"/>
                <w:noProof/>
              </w:rPr>
            </w:rPrChange>
          </w:rPr>
          <w:instrText xml:space="preserve"> </w:instrText>
        </w:r>
        <w:r w:rsidRPr="00C46F13">
          <w:rPr>
            <w:rFonts w:ascii="Times New Roman" w:hAnsi="Times New Roman"/>
            <w:noProof/>
            <w:rPrChange w:id="57" w:author="Veerle Sablon" w:date="2023-02-22T14:28:00Z">
              <w:rPr>
                <w:noProof/>
              </w:rPr>
            </w:rPrChange>
          </w:rPr>
          <w:instrText>HYPERLINK \l "_Toc127968541"</w:instrText>
        </w:r>
        <w:r w:rsidRPr="00C46F13">
          <w:rPr>
            <w:rStyle w:val="Hyperlink"/>
            <w:rFonts w:ascii="Times New Roman" w:hAnsi="Times New Roman"/>
            <w:noProof/>
            <w:rPrChange w:id="5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9" w:author="Veerle Sablon" w:date="2023-02-22T14:28:00Z">
              <w:rPr>
                <w:rStyle w:val="Hyperlink"/>
                <w:noProof/>
              </w:rPr>
            </w:rPrChange>
          </w:rPr>
          <w:fldChar w:fldCharType="separate"/>
        </w:r>
        <w:r w:rsidRPr="00C46F13">
          <w:rPr>
            <w:rStyle w:val="Hyperlink"/>
            <w:rFonts w:ascii="Times New Roman" w:hAnsi="Times New Roman"/>
            <w:noProof/>
            <w:lang w:val="nl-BE"/>
          </w:rPr>
          <w:t>2.3</w:t>
        </w:r>
        <w:r w:rsidRPr="00C46F13">
          <w:rPr>
            <w:rFonts w:ascii="Times New Roman" w:eastAsiaTheme="minorEastAsia" w:hAnsi="Times New Roman"/>
            <w:noProof/>
            <w:szCs w:val="22"/>
            <w:lang w:val="nl-BE" w:eastAsia="nl-BE"/>
            <w:rPrChange w:id="6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Betalingsinstellingen naar Belgisch recht</w:t>
        </w:r>
        <w:r w:rsidRPr="00C46F13">
          <w:rPr>
            <w:rFonts w:ascii="Times New Roman" w:hAnsi="Times New Roman"/>
            <w:noProof/>
            <w:webHidden/>
            <w:rPrChange w:id="61" w:author="Veerle Sablon" w:date="2023-02-22T14:28:00Z">
              <w:rPr>
                <w:noProof/>
                <w:webHidden/>
              </w:rPr>
            </w:rPrChange>
          </w:rPr>
          <w:tab/>
        </w:r>
        <w:r w:rsidRPr="00C46F13">
          <w:rPr>
            <w:rFonts w:ascii="Times New Roman" w:hAnsi="Times New Roman"/>
            <w:noProof/>
            <w:webHidden/>
            <w:rPrChange w:id="62" w:author="Veerle Sablon" w:date="2023-02-22T14:28:00Z">
              <w:rPr>
                <w:noProof/>
                <w:webHidden/>
              </w:rPr>
            </w:rPrChange>
          </w:rPr>
          <w:fldChar w:fldCharType="begin"/>
        </w:r>
        <w:r w:rsidRPr="00C46F13">
          <w:rPr>
            <w:rFonts w:ascii="Times New Roman" w:hAnsi="Times New Roman"/>
            <w:noProof/>
            <w:webHidden/>
            <w:rPrChange w:id="63" w:author="Veerle Sablon" w:date="2023-02-22T14:28:00Z">
              <w:rPr>
                <w:noProof/>
                <w:webHidden/>
              </w:rPr>
            </w:rPrChange>
          </w:rPr>
          <w:instrText xml:space="preserve"> PAGEREF _Toc127968541 \h </w:instrText>
        </w:r>
      </w:ins>
      <w:r w:rsidRPr="002735A3">
        <w:rPr>
          <w:rFonts w:ascii="Times New Roman" w:hAnsi="Times New Roman"/>
          <w:noProof/>
          <w:webHidden/>
        </w:rPr>
      </w:r>
      <w:r w:rsidRPr="00C46F13">
        <w:rPr>
          <w:rFonts w:ascii="Times New Roman" w:hAnsi="Times New Roman"/>
          <w:noProof/>
          <w:webHidden/>
          <w:rPrChange w:id="64" w:author="Veerle Sablon" w:date="2023-02-22T14:28:00Z">
            <w:rPr>
              <w:noProof/>
              <w:webHidden/>
            </w:rPr>
          </w:rPrChange>
        </w:rPr>
        <w:fldChar w:fldCharType="separate"/>
      </w:r>
      <w:ins w:id="65" w:author="Veerle Sablon" w:date="2023-02-22T14:28:00Z">
        <w:r w:rsidRPr="00C46F13">
          <w:rPr>
            <w:rFonts w:ascii="Times New Roman" w:hAnsi="Times New Roman"/>
            <w:noProof/>
            <w:webHidden/>
            <w:rPrChange w:id="66" w:author="Veerle Sablon" w:date="2023-02-22T14:28:00Z">
              <w:rPr>
                <w:noProof/>
                <w:webHidden/>
              </w:rPr>
            </w:rPrChange>
          </w:rPr>
          <w:t>18</w:t>
        </w:r>
        <w:r w:rsidRPr="00C46F13">
          <w:rPr>
            <w:rFonts w:ascii="Times New Roman" w:hAnsi="Times New Roman"/>
            <w:noProof/>
            <w:webHidden/>
            <w:rPrChange w:id="67" w:author="Veerle Sablon" w:date="2023-02-22T14:28:00Z">
              <w:rPr>
                <w:noProof/>
                <w:webHidden/>
              </w:rPr>
            </w:rPrChange>
          </w:rPr>
          <w:fldChar w:fldCharType="end"/>
        </w:r>
        <w:r w:rsidRPr="00C46F13">
          <w:rPr>
            <w:rStyle w:val="Hyperlink"/>
            <w:rFonts w:ascii="Times New Roman" w:hAnsi="Times New Roman"/>
            <w:noProof/>
            <w:rPrChange w:id="68" w:author="Veerle Sablon" w:date="2023-02-22T14:28:00Z">
              <w:rPr>
                <w:rStyle w:val="Hyperlink"/>
                <w:noProof/>
              </w:rPr>
            </w:rPrChange>
          </w:rPr>
          <w:fldChar w:fldCharType="end"/>
        </w:r>
      </w:ins>
    </w:p>
    <w:p w14:paraId="58478F60" w14:textId="295C1FB5" w:rsidR="00C46F13" w:rsidRPr="00C46F13" w:rsidRDefault="00C46F13">
      <w:pPr>
        <w:pStyle w:val="TOC2"/>
        <w:rPr>
          <w:ins w:id="69" w:author="Veerle Sablon" w:date="2023-02-22T14:28:00Z"/>
          <w:rFonts w:ascii="Times New Roman" w:eastAsiaTheme="minorEastAsia" w:hAnsi="Times New Roman"/>
          <w:noProof/>
          <w:szCs w:val="22"/>
          <w:lang w:val="nl-BE" w:eastAsia="nl-BE"/>
          <w:rPrChange w:id="70" w:author="Veerle Sablon" w:date="2023-02-22T14:28:00Z">
            <w:rPr>
              <w:ins w:id="71" w:author="Veerle Sablon" w:date="2023-02-22T14:28:00Z"/>
              <w:rFonts w:asciiTheme="minorHAnsi" w:eastAsiaTheme="minorEastAsia" w:hAnsiTheme="minorHAnsi" w:cstheme="minorBidi"/>
              <w:noProof/>
              <w:szCs w:val="22"/>
              <w:lang w:val="nl-BE" w:eastAsia="nl-BE"/>
            </w:rPr>
          </w:rPrChange>
        </w:rPr>
      </w:pPr>
      <w:ins w:id="72" w:author="Veerle Sablon" w:date="2023-02-22T14:28:00Z">
        <w:r w:rsidRPr="00C46F13">
          <w:rPr>
            <w:rStyle w:val="Hyperlink"/>
            <w:rFonts w:ascii="Times New Roman" w:hAnsi="Times New Roman"/>
            <w:noProof/>
            <w:rPrChange w:id="73" w:author="Veerle Sablon" w:date="2023-02-22T14:28:00Z">
              <w:rPr>
                <w:rStyle w:val="Hyperlink"/>
                <w:noProof/>
              </w:rPr>
            </w:rPrChange>
          </w:rPr>
          <w:fldChar w:fldCharType="begin"/>
        </w:r>
        <w:r w:rsidRPr="00C46F13">
          <w:rPr>
            <w:rStyle w:val="Hyperlink"/>
            <w:rFonts w:ascii="Times New Roman" w:hAnsi="Times New Roman"/>
            <w:noProof/>
            <w:rPrChange w:id="74" w:author="Veerle Sablon" w:date="2023-02-22T14:28:00Z">
              <w:rPr>
                <w:rStyle w:val="Hyperlink"/>
                <w:noProof/>
              </w:rPr>
            </w:rPrChange>
          </w:rPr>
          <w:instrText xml:space="preserve"> </w:instrText>
        </w:r>
        <w:r w:rsidRPr="00C46F13">
          <w:rPr>
            <w:rFonts w:ascii="Times New Roman" w:hAnsi="Times New Roman"/>
            <w:noProof/>
            <w:rPrChange w:id="75" w:author="Veerle Sablon" w:date="2023-02-22T14:28:00Z">
              <w:rPr>
                <w:noProof/>
              </w:rPr>
            </w:rPrChange>
          </w:rPr>
          <w:instrText>HYPERLINK \l "_Toc127968542"</w:instrText>
        </w:r>
        <w:r w:rsidRPr="00C46F13">
          <w:rPr>
            <w:rStyle w:val="Hyperlink"/>
            <w:rFonts w:ascii="Times New Roman" w:hAnsi="Times New Roman"/>
            <w:noProof/>
            <w:rPrChange w:id="7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77" w:author="Veerle Sablon" w:date="2023-02-22T14:28:00Z">
              <w:rPr>
                <w:rStyle w:val="Hyperlink"/>
                <w:noProof/>
              </w:rPr>
            </w:rPrChange>
          </w:rPr>
          <w:fldChar w:fldCharType="separate"/>
        </w:r>
        <w:r w:rsidRPr="00C46F13">
          <w:rPr>
            <w:rStyle w:val="Hyperlink"/>
            <w:rFonts w:ascii="Times New Roman" w:hAnsi="Times New Roman"/>
            <w:noProof/>
            <w:lang w:val="nl-BE"/>
          </w:rPr>
          <w:t>2.4</w:t>
        </w:r>
        <w:r w:rsidRPr="00C46F13">
          <w:rPr>
            <w:rFonts w:ascii="Times New Roman" w:eastAsiaTheme="minorEastAsia" w:hAnsi="Times New Roman"/>
            <w:noProof/>
            <w:szCs w:val="22"/>
            <w:lang w:val="nl-BE" w:eastAsia="nl-BE"/>
            <w:rPrChange w:id="7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Instellingen voor elektronisch geld naar Belgisch recht</w:t>
        </w:r>
        <w:r w:rsidRPr="00C46F13">
          <w:rPr>
            <w:rFonts w:ascii="Times New Roman" w:hAnsi="Times New Roman"/>
            <w:noProof/>
            <w:webHidden/>
            <w:rPrChange w:id="79" w:author="Veerle Sablon" w:date="2023-02-22T14:28:00Z">
              <w:rPr>
                <w:noProof/>
                <w:webHidden/>
              </w:rPr>
            </w:rPrChange>
          </w:rPr>
          <w:tab/>
        </w:r>
        <w:r w:rsidRPr="00C46F13">
          <w:rPr>
            <w:rFonts w:ascii="Times New Roman" w:hAnsi="Times New Roman"/>
            <w:noProof/>
            <w:webHidden/>
            <w:rPrChange w:id="80" w:author="Veerle Sablon" w:date="2023-02-22T14:28:00Z">
              <w:rPr>
                <w:noProof/>
                <w:webHidden/>
              </w:rPr>
            </w:rPrChange>
          </w:rPr>
          <w:fldChar w:fldCharType="begin"/>
        </w:r>
        <w:r w:rsidRPr="00C46F13">
          <w:rPr>
            <w:rFonts w:ascii="Times New Roman" w:hAnsi="Times New Roman"/>
            <w:noProof/>
            <w:webHidden/>
            <w:rPrChange w:id="81" w:author="Veerle Sablon" w:date="2023-02-22T14:28:00Z">
              <w:rPr>
                <w:noProof/>
                <w:webHidden/>
              </w:rPr>
            </w:rPrChange>
          </w:rPr>
          <w:instrText xml:space="preserve"> PAGEREF _Toc127968542 \h </w:instrText>
        </w:r>
      </w:ins>
      <w:r w:rsidRPr="002735A3">
        <w:rPr>
          <w:rFonts w:ascii="Times New Roman" w:hAnsi="Times New Roman"/>
          <w:noProof/>
          <w:webHidden/>
        </w:rPr>
      </w:r>
      <w:r w:rsidRPr="00C46F13">
        <w:rPr>
          <w:rFonts w:ascii="Times New Roman" w:hAnsi="Times New Roman"/>
          <w:noProof/>
          <w:webHidden/>
          <w:rPrChange w:id="82" w:author="Veerle Sablon" w:date="2023-02-22T14:28:00Z">
            <w:rPr>
              <w:noProof/>
              <w:webHidden/>
            </w:rPr>
          </w:rPrChange>
        </w:rPr>
        <w:fldChar w:fldCharType="separate"/>
      </w:r>
      <w:ins w:id="83" w:author="Veerle Sablon" w:date="2023-02-22T14:28:00Z">
        <w:r w:rsidRPr="00C46F13">
          <w:rPr>
            <w:rFonts w:ascii="Times New Roman" w:hAnsi="Times New Roman"/>
            <w:noProof/>
            <w:webHidden/>
            <w:rPrChange w:id="84" w:author="Veerle Sablon" w:date="2023-02-22T14:28:00Z">
              <w:rPr>
                <w:noProof/>
                <w:webHidden/>
              </w:rPr>
            </w:rPrChange>
          </w:rPr>
          <w:t>22</w:t>
        </w:r>
        <w:r w:rsidRPr="00C46F13">
          <w:rPr>
            <w:rFonts w:ascii="Times New Roman" w:hAnsi="Times New Roman"/>
            <w:noProof/>
            <w:webHidden/>
            <w:rPrChange w:id="85" w:author="Veerle Sablon" w:date="2023-02-22T14:28:00Z">
              <w:rPr>
                <w:noProof/>
                <w:webHidden/>
              </w:rPr>
            </w:rPrChange>
          </w:rPr>
          <w:fldChar w:fldCharType="end"/>
        </w:r>
        <w:r w:rsidRPr="00C46F13">
          <w:rPr>
            <w:rStyle w:val="Hyperlink"/>
            <w:rFonts w:ascii="Times New Roman" w:hAnsi="Times New Roman"/>
            <w:noProof/>
            <w:rPrChange w:id="86" w:author="Veerle Sablon" w:date="2023-02-22T14:28:00Z">
              <w:rPr>
                <w:rStyle w:val="Hyperlink"/>
                <w:noProof/>
              </w:rPr>
            </w:rPrChange>
          </w:rPr>
          <w:fldChar w:fldCharType="end"/>
        </w:r>
      </w:ins>
    </w:p>
    <w:p w14:paraId="4C543E66" w14:textId="2C1B9017" w:rsidR="00C46F13" w:rsidRPr="00C46F13" w:rsidRDefault="00C46F13">
      <w:pPr>
        <w:pStyle w:val="TOC2"/>
        <w:rPr>
          <w:ins w:id="87" w:author="Veerle Sablon" w:date="2023-02-22T14:28:00Z"/>
          <w:rFonts w:ascii="Times New Roman" w:eastAsiaTheme="minorEastAsia" w:hAnsi="Times New Roman"/>
          <w:noProof/>
          <w:szCs w:val="22"/>
          <w:lang w:val="nl-BE" w:eastAsia="nl-BE"/>
          <w:rPrChange w:id="88" w:author="Veerle Sablon" w:date="2023-02-22T14:28:00Z">
            <w:rPr>
              <w:ins w:id="89" w:author="Veerle Sablon" w:date="2023-02-22T14:28:00Z"/>
              <w:rFonts w:asciiTheme="minorHAnsi" w:eastAsiaTheme="minorEastAsia" w:hAnsiTheme="minorHAnsi" w:cstheme="minorBidi"/>
              <w:noProof/>
              <w:szCs w:val="22"/>
              <w:lang w:val="nl-BE" w:eastAsia="nl-BE"/>
            </w:rPr>
          </w:rPrChange>
        </w:rPr>
      </w:pPr>
      <w:ins w:id="90" w:author="Veerle Sablon" w:date="2023-02-22T14:28:00Z">
        <w:r w:rsidRPr="00C46F13">
          <w:rPr>
            <w:rStyle w:val="Hyperlink"/>
            <w:rFonts w:ascii="Times New Roman" w:hAnsi="Times New Roman"/>
            <w:noProof/>
            <w:rPrChange w:id="91" w:author="Veerle Sablon" w:date="2023-02-22T14:28:00Z">
              <w:rPr>
                <w:rStyle w:val="Hyperlink"/>
                <w:noProof/>
              </w:rPr>
            </w:rPrChange>
          </w:rPr>
          <w:fldChar w:fldCharType="begin"/>
        </w:r>
        <w:r w:rsidRPr="00C46F13">
          <w:rPr>
            <w:rStyle w:val="Hyperlink"/>
            <w:rFonts w:ascii="Times New Roman" w:hAnsi="Times New Roman"/>
            <w:noProof/>
            <w:rPrChange w:id="92" w:author="Veerle Sablon" w:date="2023-02-22T14:28:00Z">
              <w:rPr>
                <w:rStyle w:val="Hyperlink"/>
                <w:noProof/>
              </w:rPr>
            </w:rPrChange>
          </w:rPr>
          <w:instrText xml:space="preserve"> </w:instrText>
        </w:r>
        <w:r w:rsidRPr="00C46F13">
          <w:rPr>
            <w:rFonts w:ascii="Times New Roman" w:hAnsi="Times New Roman"/>
            <w:noProof/>
            <w:rPrChange w:id="93" w:author="Veerle Sablon" w:date="2023-02-22T14:28:00Z">
              <w:rPr>
                <w:noProof/>
              </w:rPr>
            </w:rPrChange>
          </w:rPr>
          <w:instrText>HYPERLINK \l "_Toc127968543"</w:instrText>
        </w:r>
        <w:r w:rsidRPr="00C46F13">
          <w:rPr>
            <w:rStyle w:val="Hyperlink"/>
            <w:rFonts w:ascii="Times New Roman" w:hAnsi="Times New Roman"/>
            <w:noProof/>
            <w:rPrChange w:id="9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95" w:author="Veerle Sablon" w:date="2023-02-22T14:28:00Z">
              <w:rPr>
                <w:rStyle w:val="Hyperlink"/>
                <w:noProof/>
              </w:rPr>
            </w:rPrChange>
          </w:rPr>
          <w:fldChar w:fldCharType="separate"/>
        </w:r>
        <w:r w:rsidRPr="00C46F13">
          <w:rPr>
            <w:rStyle w:val="Hyperlink"/>
            <w:rFonts w:ascii="Times New Roman" w:hAnsi="Times New Roman"/>
            <w:noProof/>
            <w:lang w:val="nl-BE"/>
          </w:rPr>
          <w:t>2.5</w:t>
        </w:r>
        <w:r w:rsidRPr="00C46F13">
          <w:rPr>
            <w:rFonts w:ascii="Times New Roman" w:eastAsiaTheme="minorEastAsia" w:hAnsi="Times New Roman"/>
            <w:noProof/>
            <w:szCs w:val="22"/>
            <w:lang w:val="nl-BE" w:eastAsia="nl-BE"/>
            <w:rPrChange w:id="9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Verzekeringsondernemingen naar Belgisch recht, herverzekeringsondernemingen naar Belgisch recht</w:t>
        </w:r>
        <w:r w:rsidRPr="00C46F13">
          <w:rPr>
            <w:rFonts w:ascii="Times New Roman" w:hAnsi="Times New Roman"/>
            <w:noProof/>
            <w:webHidden/>
            <w:rPrChange w:id="97" w:author="Veerle Sablon" w:date="2023-02-22T14:28:00Z">
              <w:rPr>
                <w:noProof/>
                <w:webHidden/>
              </w:rPr>
            </w:rPrChange>
          </w:rPr>
          <w:tab/>
        </w:r>
        <w:r w:rsidRPr="00C46F13">
          <w:rPr>
            <w:rFonts w:ascii="Times New Roman" w:hAnsi="Times New Roman"/>
            <w:noProof/>
            <w:webHidden/>
            <w:rPrChange w:id="98" w:author="Veerle Sablon" w:date="2023-02-22T14:28:00Z">
              <w:rPr>
                <w:noProof/>
                <w:webHidden/>
              </w:rPr>
            </w:rPrChange>
          </w:rPr>
          <w:fldChar w:fldCharType="begin"/>
        </w:r>
        <w:r w:rsidRPr="00C46F13">
          <w:rPr>
            <w:rFonts w:ascii="Times New Roman" w:hAnsi="Times New Roman"/>
            <w:noProof/>
            <w:webHidden/>
            <w:rPrChange w:id="99" w:author="Veerle Sablon" w:date="2023-02-22T14:28:00Z">
              <w:rPr>
                <w:noProof/>
                <w:webHidden/>
              </w:rPr>
            </w:rPrChange>
          </w:rPr>
          <w:instrText xml:space="preserve"> PAGEREF _Toc127968543 \h </w:instrText>
        </w:r>
      </w:ins>
      <w:r w:rsidRPr="002735A3">
        <w:rPr>
          <w:rFonts w:ascii="Times New Roman" w:hAnsi="Times New Roman"/>
          <w:noProof/>
          <w:webHidden/>
        </w:rPr>
      </w:r>
      <w:r w:rsidRPr="00C46F13">
        <w:rPr>
          <w:rFonts w:ascii="Times New Roman" w:hAnsi="Times New Roman"/>
          <w:noProof/>
          <w:webHidden/>
          <w:rPrChange w:id="100" w:author="Veerle Sablon" w:date="2023-02-22T14:28:00Z">
            <w:rPr>
              <w:noProof/>
              <w:webHidden/>
            </w:rPr>
          </w:rPrChange>
        </w:rPr>
        <w:fldChar w:fldCharType="separate"/>
      </w:r>
      <w:ins w:id="101" w:author="Veerle Sablon" w:date="2023-02-22T14:28:00Z">
        <w:r w:rsidRPr="00C46F13">
          <w:rPr>
            <w:rFonts w:ascii="Times New Roman" w:hAnsi="Times New Roman"/>
            <w:noProof/>
            <w:webHidden/>
            <w:rPrChange w:id="102" w:author="Veerle Sablon" w:date="2023-02-22T14:28:00Z">
              <w:rPr>
                <w:noProof/>
                <w:webHidden/>
              </w:rPr>
            </w:rPrChange>
          </w:rPr>
          <w:t>26</w:t>
        </w:r>
        <w:r w:rsidRPr="00C46F13">
          <w:rPr>
            <w:rFonts w:ascii="Times New Roman" w:hAnsi="Times New Roman"/>
            <w:noProof/>
            <w:webHidden/>
            <w:rPrChange w:id="103" w:author="Veerle Sablon" w:date="2023-02-22T14:28:00Z">
              <w:rPr>
                <w:noProof/>
                <w:webHidden/>
              </w:rPr>
            </w:rPrChange>
          </w:rPr>
          <w:fldChar w:fldCharType="end"/>
        </w:r>
        <w:r w:rsidRPr="00C46F13">
          <w:rPr>
            <w:rStyle w:val="Hyperlink"/>
            <w:rFonts w:ascii="Times New Roman" w:hAnsi="Times New Roman"/>
            <w:noProof/>
            <w:rPrChange w:id="104" w:author="Veerle Sablon" w:date="2023-02-22T14:28:00Z">
              <w:rPr>
                <w:rStyle w:val="Hyperlink"/>
                <w:noProof/>
              </w:rPr>
            </w:rPrChange>
          </w:rPr>
          <w:fldChar w:fldCharType="end"/>
        </w:r>
      </w:ins>
    </w:p>
    <w:p w14:paraId="56EAB7CE" w14:textId="3B65DC76" w:rsidR="00C46F13" w:rsidRPr="00C46F13" w:rsidRDefault="00C46F13">
      <w:pPr>
        <w:pStyle w:val="TOC2"/>
        <w:rPr>
          <w:ins w:id="105" w:author="Veerle Sablon" w:date="2023-02-22T14:28:00Z"/>
          <w:rFonts w:ascii="Times New Roman" w:eastAsiaTheme="minorEastAsia" w:hAnsi="Times New Roman"/>
          <w:noProof/>
          <w:szCs w:val="22"/>
          <w:lang w:val="nl-BE" w:eastAsia="nl-BE"/>
          <w:rPrChange w:id="106" w:author="Veerle Sablon" w:date="2023-02-22T14:28:00Z">
            <w:rPr>
              <w:ins w:id="107" w:author="Veerle Sablon" w:date="2023-02-22T14:28:00Z"/>
              <w:rFonts w:asciiTheme="minorHAnsi" w:eastAsiaTheme="minorEastAsia" w:hAnsiTheme="minorHAnsi" w:cstheme="minorBidi"/>
              <w:noProof/>
              <w:szCs w:val="22"/>
              <w:lang w:val="nl-BE" w:eastAsia="nl-BE"/>
            </w:rPr>
          </w:rPrChange>
        </w:rPr>
      </w:pPr>
      <w:ins w:id="108" w:author="Veerle Sablon" w:date="2023-02-22T14:28:00Z">
        <w:r w:rsidRPr="00C46F13">
          <w:rPr>
            <w:rStyle w:val="Hyperlink"/>
            <w:rFonts w:ascii="Times New Roman" w:hAnsi="Times New Roman"/>
            <w:noProof/>
            <w:rPrChange w:id="109" w:author="Veerle Sablon" w:date="2023-02-22T14:28:00Z">
              <w:rPr>
                <w:rStyle w:val="Hyperlink"/>
                <w:noProof/>
              </w:rPr>
            </w:rPrChange>
          </w:rPr>
          <w:fldChar w:fldCharType="begin"/>
        </w:r>
        <w:r w:rsidRPr="00C46F13">
          <w:rPr>
            <w:rStyle w:val="Hyperlink"/>
            <w:rFonts w:ascii="Times New Roman" w:hAnsi="Times New Roman"/>
            <w:noProof/>
            <w:rPrChange w:id="110" w:author="Veerle Sablon" w:date="2023-02-22T14:28:00Z">
              <w:rPr>
                <w:rStyle w:val="Hyperlink"/>
                <w:noProof/>
              </w:rPr>
            </w:rPrChange>
          </w:rPr>
          <w:instrText xml:space="preserve"> </w:instrText>
        </w:r>
        <w:r w:rsidRPr="00C46F13">
          <w:rPr>
            <w:rFonts w:ascii="Times New Roman" w:hAnsi="Times New Roman"/>
            <w:noProof/>
            <w:rPrChange w:id="111" w:author="Veerle Sablon" w:date="2023-02-22T14:28:00Z">
              <w:rPr>
                <w:noProof/>
              </w:rPr>
            </w:rPrChange>
          </w:rPr>
          <w:instrText>HYPERLINK \l "_Toc127968544"</w:instrText>
        </w:r>
        <w:r w:rsidRPr="00C46F13">
          <w:rPr>
            <w:rStyle w:val="Hyperlink"/>
            <w:rFonts w:ascii="Times New Roman" w:hAnsi="Times New Roman"/>
            <w:noProof/>
            <w:rPrChange w:id="11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113" w:author="Veerle Sablon" w:date="2023-02-22T14:28:00Z">
              <w:rPr>
                <w:rStyle w:val="Hyperlink"/>
                <w:noProof/>
              </w:rPr>
            </w:rPrChange>
          </w:rPr>
          <w:fldChar w:fldCharType="separate"/>
        </w:r>
        <w:r w:rsidRPr="00C46F13">
          <w:rPr>
            <w:rStyle w:val="Hyperlink"/>
            <w:rFonts w:ascii="Times New Roman" w:hAnsi="Times New Roman"/>
            <w:noProof/>
            <w:lang w:val="nl-BE"/>
          </w:rPr>
          <w:t>2.6</w:t>
        </w:r>
        <w:r w:rsidRPr="00C46F13">
          <w:rPr>
            <w:rFonts w:ascii="Times New Roman" w:eastAsiaTheme="minorEastAsia" w:hAnsi="Times New Roman"/>
            <w:noProof/>
            <w:szCs w:val="22"/>
            <w:lang w:val="nl-BE" w:eastAsia="nl-BE"/>
            <w:rPrChange w:id="11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nl-BE"/>
          </w:rPr>
          <w:t>Verzekeringsgroepen naar Belgisch recht en herverzekeringsgroepen naar Belgisch recht</w:t>
        </w:r>
        <w:r w:rsidRPr="00C46F13">
          <w:rPr>
            <w:rFonts w:ascii="Times New Roman" w:hAnsi="Times New Roman"/>
            <w:noProof/>
            <w:webHidden/>
            <w:rPrChange w:id="115" w:author="Veerle Sablon" w:date="2023-02-22T14:28:00Z">
              <w:rPr>
                <w:noProof/>
                <w:webHidden/>
              </w:rPr>
            </w:rPrChange>
          </w:rPr>
          <w:tab/>
        </w:r>
        <w:r w:rsidRPr="00C46F13">
          <w:rPr>
            <w:rFonts w:ascii="Times New Roman" w:hAnsi="Times New Roman"/>
            <w:noProof/>
            <w:webHidden/>
            <w:rPrChange w:id="116" w:author="Veerle Sablon" w:date="2023-02-22T14:28:00Z">
              <w:rPr>
                <w:noProof/>
                <w:webHidden/>
              </w:rPr>
            </w:rPrChange>
          </w:rPr>
          <w:fldChar w:fldCharType="begin"/>
        </w:r>
        <w:r w:rsidRPr="00C46F13">
          <w:rPr>
            <w:rFonts w:ascii="Times New Roman" w:hAnsi="Times New Roman"/>
            <w:noProof/>
            <w:webHidden/>
            <w:rPrChange w:id="117" w:author="Veerle Sablon" w:date="2023-02-22T14:28:00Z">
              <w:rPr>
                <w:noProof/>
                <w:webHidden/>
              </w:rPr>
            </w:rPrChange>
          </w:rPr>
          <w:instrText xml:space="preserve"> PAGEREF _Toc127968544 \h </w:instrText>
        </w:r>
      </w:ins>
      <w:r w:rsidRPr="002735A3">
        <w:rPr>
          <w:rFonts w:ascii="Times New Roman" w:hAnsi="Times New Roman"/>
          <w:noProof/>
          <w:webHidden/>
        </w:rPr>
      </w:r>
      <w:r w:rsidRPr="00C46F13">
        <w:rPr>
          <w:rFonts w:ascii="Times New Roman" w:hAnsi="Times New Roman"/>
          <w:noProof/>
          <w:webHidden/>
          <w:rPrChange w:id="118" w:author="Veerle Sablon" w:date="2023-02-22T14:28:00Z">
            <w:rPr>
              <w:noProof/>
              <w:webHidden/>
            </w:rPr>
          </w:rPrChange>
        </w:rPr>
        <w:fldChar w:fldCharType="separate"/>
      </w:r>
      <w:ins w:id="119" w:author="Veerle Sablon" w:date="2023-02-22T14:28:00Z">
        <w:r w:rsidRPr="00C46F13">
          <w:rPr>
            <w:rFonts w:ascii="Times New Roman" w:hAnsi="Times New Roman"/>
            <w:noProof/>
            <w:webHidden/>
            <w:rPrChange w:id="120" w:author="Veerle Sablon" w:date="2023-02-22T14:28:00Z">
              <w:rPr>
                <w:noProof/>
                <w:webHidden/>
              </w:rPr>
            </w:rPrChange>
          </w:rPr>
          <w:t>31</w:t>
        </w:r>
        <w:r w:rsidRPr="00C46F13">
          <w:rPr>
            <w:rFonts w:ascii="Times New Roman" w:hAnsi="Times New Roman"/>
            <w:noProof/>
            <w:webHidden/>
            <w:rPrChange w:id="121" w:author="Veerle Sablon" w:date="2023-02-22T14:28:00Z">
              <w:rPr>
                <w:noProof/>
                <w:webHidden/>
              </w:rPr>
            </w:rPrChange>
          </w:rPr>
          <w:fldChar w:fldCharType="end"/>
        </w:r>
        <w:r w:rsidRPr="00C46F13">
          <w:rPr>
            <w:rStyle w:val="Hyperlink"/>
            <w:rFonts w:ascii="Times New Roman" w:hAnsi="Times New Roman"/>
            <w:noProof/>
            <w:rPrChange w:id="122" w:author="Veerle Sablon" w:date="2023-02-22T14:28:00Z">
              <w:rPr>
                <w:rStyle w:val="Hyperlink"/>
                <w:noProof/>
              </w:rPr>
            </w:rPrChange>
          </w:rPr>
          <w:fldChar w:fldCharType="end"/>
        </w:r>
      </w:ins>
    </w:p>
    <w:p w14:paraId="059A3122" w14:textId="09E17E94" w:rsidR="00C46F13" w:rsidRPr="00C46F13" w:rsidRDefault="00C46F13">
      <w:pPr>
        <w:pStyle w:val="TOC1"/>
        <w:rPr>
          <w:ins w:id="123" w:author="Veerle Sablon" w:date="2023-02-22T14:28:00Z"/>
          <w:rFonts w:eastAsiaTheme="minorEastAsia"/>
          <w:caps w:val="0"/>
          <w:szCs w:val="22"/>
          <w:lang w:eastAsia="nl-BE"/>
          <w:rPrChange w:id="124" w:author="Veerle Sablon" w:date="2023-02-22T14:28:00Z">
            <w:rPr>
              <w:ins w:id="125" w:author="Veerle Sablon" w:date="2023-02-22T14:28:00Z"/>
              <w:rFonts w:asciiTheme="minorHAnsi" w:eastAsiaTheme="minorEastAsia" w:hAnsiTheme="minorHAnsi" w:cstheme="minorBidi"/>
              <w:caps w:val="0"/>
              <w:szCs w:val="22"/>
              <w:lang w:eastAsia="nl-BE"/>
            </w:rPr>
          </w:rPrChange>
        </w:rPr>
      </w:pPr>
      <w:ins w:id="126" w:author="Veerle Sablon" w:date="2023-02-22T14:28:00Z">
        <w:r w:rsidRPr="00C46F13">
          <w:rPr>
            <w:rStyle w:val="Hyperlink"/>
          </w:rPr>
          <w:fldChar w:fldCharType="begin"/>
        </w:r>
        <w:r w:rsidRPr="00C46F13">
          <w:rPr>
            <w:rStyle w:val="Hyperlink"/>
          </w:rPr>
          <w:instrText xml:space="preserve"> </w:instrText>
        </w:r>
        <w:r w:rsidRPr="00C46F13">
          <w:instrText>HYPERLINK \l "_Toc127968545"</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rPr>
          <w:t>3</w:t>
        </w:r>
        <w:r w:rsidRPr="00C46F13">
          <w:rPr>
            <w:rFonts w:eastAsiaTheme="minorEastAsia"/>
            <w:caps w:val="0"/>
            <w:szCs w:val="22"/>
            <w:lang w:eastAsia="nl-BE"/>
            <w:rPrChange w:id="127" w:author="Veerle Sablon" w:date="2023-02-22T14:28:00Z">
              <w:rPr>
                <w:rFonts w:asciiTheme="minorHAnsi" w:eastAsiaTheme="minorEastAsia" w:hAnsiTheme="minorHAnsi" w:cstheme="minorBidi"/>
                <w:caps w:val="0"/>
                <w:szCs w:val="22"/>
                <w:lang w:eastAsia="nl-BE"/>
              </w:rPr>
            </w:rPrChange>
          </w:rPr>
          <w:tab/>
        </w:r>
        <w:r w:rsidRPr="00C46F13">
          <w:rPr>
            <w:rStyle w:val="Hyperlink"/>
          </w:rPr>
          <w:t>VERSLAGGEVING BEOORDELING INTERNE CONTROLEMAATREGELEN</w:t>
        </w:r>
        <w:r w:rsidRPr="00C46F13">
          <w:rPr>
            <w:webHidden/>
          </w:rPr>
          <w:tab/>
        </w:r>
        <w:r w:rsidRPr="00C46F13">
          <w:rPr>
            <w:webHidden/>
          </w:rPr>
          <w:fldChar w:fldCharType="begin"/>
        </w:r>
        <w:r w:rsidRPr="00C46F13">
          <w:rPr>
            <w:webHidden/>
          </w:rPr>
          <w:instrText xml:space="preserve"> PAGEREF _Toc127968545 \h </w:instrText>
        </w:r>
      </w:ins>
      <w:r w:rsidRPr="00C46F13">
        <w:rPr>
          <w:webHidden/>
        </w:rPr>
      </w:r>
      <w:r w:rsidRPr="00C46F13">
        <w:rPr>
          <w:webHidden/>
        </w:rPr>
        <w:fldChar w:fldCharType="separate"/>
      </w:r>
      <w:ins w:id="128" w:author="Veerle Sablon" w:date="2023-02-22T14:28:00Z">
        <w:r w:rsidRPr="00C46F13">
          <w:rPr>
            <w:webHidden/>
          </w:rPr>
          <w:t>36</w:t>
        </w:r>
        <w:r w:rsidRPr="00C46F13">
          <w:rPr>
            <w:webHidden/>
          </w:rPr>
          <w:fldChar w:fldCharType="end"/>
        </w:r>
        <w:r w:rsidRPr="00C46F13">
          <w:rPr>
            <w:rStyle w:val="Hyperlink"/>
          </w:rPr>
          <w:fldChar w:fldCharType="end"/>
        </w:r>
      </w:ins>
    </w:p>
    <w:p w14:paraId="075B89EC" w14:textId="7B1BE85D" w:rsidR="00C46F13" w:rsidRPr="00C46F13" w:rsidRDefault="00C46F13">
      <w:pPr>
        <w:pStyle w:val="TOC2"/>
        <w:rPr>
          <w:ins w:id="129" w:author="Veerle Sablon" w:date="2023-02-22T14:28:00Z"/>
          <w:rFonts w:ascii="Times New Roman" w:eastAsiaTheme="minorEastAsia" w:hAnsi="Times New Roman"/>
          <w:noProof/>
          <w:szCs w:val="22"/>
          <w:lang w:val="nl-BE" w:eastAsia="nl-BE"/>
          <w:rPrChange w:id="130" w:author="Veerle Sablon" w:date="2023-02-22T14:28:00Z">
            <w:rPr>
              <w:ins w:id="131" w:author="Veerle Sablon" w:date="2023-02-22T14:28:00Z"/>
              <w:rFonts w:asciiTheme="minorHAnsi" w:eastAsiaTheme="minorEastAsia" w:hAnsiTheme="minorHAnsi" w:cstheme="minorBidi"/>
              <w:noProof/>
              <w:szCs w:val="22"/>
              <w:lang w:val="nl-BE" w:eastAsia="nl-BE"/>
            </w:rPr>
          </w:rPrChange>
        </w:rPr>
      </w:pPr>
      <w:ins w:id="132" w:author="Veerle Sablon" w:date="2023-02-22T14:28:00Z">
        <w:r w:rsidRPr="00C46F13">
          <w:rPr>
            <w:rStyle w:val="Hyperlink"/>
            <w:rFonts w:ascii="Times New Roman" w:hAnsi="Times New Roman"/>
            <w:noProof/>
            <w:rPrChange w:id="133" w:author="Veerle Sablon" w:date="2023-02-22T14:28:00Z">
              <w:rPr>
                <w:rStyle w:val="Hyperlink"/>
                <w:noProof/>
              </w:rPr>
            </w:rPrChange>
          </w:rPr>
          <w:fldChar w:fldCharType="begin"/>
        </w:r>
        <w:r w:rsidRPr="00C46F13">
          <w:rPr>
            <w:rStyle w:val="Hyperlink"/>
            <w:rFonts w:ascii="Times New Roman" w:hAnsi="Times New Roman"/>
            <w:noProof/>
            <w:rPrChange w:id="134" w:author="Veerle Sablon" w:date="2023-02-22T14:28:00Z">
              <w:rPr>
                <w:rStyle w:val="Hyperlink"/>
                <w:noProof/>
              </w:rPr>
            </w:rPrChange>
          </w:rPr>
          <w:instrText xml:space="preserve"> </w:instrText>
        </w:r>
        <w:r w:rsidRPr="00C46F13">
          <w:rPr>
            <w:rFonts w:ascii="Times New Roman" w:hAnsi="Times New Roman"/>
            <w:noProof/>
            <w:rPrChange w:id="135" w:author="Veerle Sablon" w:date="2023-02-22T14:28:00Z">
              <w:rPr>
                <w:noProof/>
              </w:rPr>
            </w:rPrChange>
          </w:rPr>
          <w:instrText>HYPERLINK \l "_Toc127968546"</w:instrText>
        </w:r>
        <w:r w:rsidRPr="00C46F13">
          <w:rPr>
            <w:rStyle w:val="Hyperlink"/>
            <w:rFonts w:ascii="Times New Roman" w:hAnsi="Times New Roman"/>
            <w:noProof/>
            <w:rPrChange w:id="13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137" w:author="Veerle Sablon" w:date="2023-02-22T14:28:00Z">
              <w:rPr>
                <w:rStyle w:val="Hyperlink"/>
                <w:noProof/>
              </w:rPr>
            </w:rPrChange>
          </w:rPr>
          <w:fldChar w:fldCharType="separate"/>
        </w:r>
        <w:r w:rsidRPr="00C46F13">
          <w:rPr>
            <w:rStyle w:val="Hyperlink"/>
            <w:rFonts w:ascii="Times New Roman" w:hAnsi="Times New Roman"/>
            <w:noProof/>
          </w:rPr>
          <w:t>3.1</w:t>
        </w:r>
        <w:r w:rsidRPr="00C46F13">
          <w:rPr>
            <w:rFonts w:ascii="Times New Roman" w:eastAsiaTheme="minorEastAsia" w:hAnsi="Times New Roman"/>
            <w:noProof/>
            <w:szCs w:val="22"/>
            <w:lang w:val="nl-BE" w:eastAsia="nl-BE"/>
            <w:rPrChange w:id="13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Kredietinstellingen naar Belgisch recht en bijkantoren van niet-EER kredietinstellingen</w:t>
        </w:r>
        <w:r w:rsidRPr="00C46F13">
          <w:rPr>
            <w:rFonts w:ascii="Times New Roman" w:hAnsi="Times New Roman"/>
            <w:noProof/>
            <w:webHidden/>
            <w:rPrChange w:id="139" w:author="Veerle Sablon" w:date="2023-02-22T14:28:00Z">
              <w:rPr>
                <w:noProof/>
                <w:webHidden/>
              </w:rPr>
            </w:rPrChange>
          </w:rPr>
          <w:tab/>
        </w:r>
        <w:r w:rsidRPr="00C46F13">
          <w:rPr>
            <w:rFonts w:ascii="Times New Roman" w:hAnsi="Times New Roman"/>
            <w:noProof/>
            <w:webHidden/>
            <w:rPrChange w:id="140" w:author="Veerle Sablon" w:date="2023-02-22T14:28:00Z">
              <w:rPr>
                <w:noProof/>
                <w:webHidden/>
              </w:rPr>
            </w:rPrChange>
          </w:rPr>
          <w:fldChar w:fldCharType="begin"/>
        </w:r>
        <w:r w:rsidRPr="00C46F13">
          <w:rPr>
            <w:rFonts w:ascii="Times New Roman" w:hAnsi="Times New Roman"/>
            <w:noProof/>
            <w:webHidden/>
            <w:rPrChange w:id="141" w:author="Veerle Sablon" w:date="2023-02-22T14:28:00Z">
              <w:rPr>
                <w:noProof/>
                <w:webHidden/>
              </w:rPr>
            </w:rPrChange>
          </w:rPr>
          <w:instrText xml:space="preserve"> PAGEREF _Toc127968546 \h </w:instrText>
        </w:r>
      </w:ins>
      <w:r w:rsidRPr="002735A3">
        <w:rPr>
          <w:rFonts w:ascii="Times New Roman" w:hAnsi="Times New Roman"/>
          <w:noProof/>
          <w:webHidden/>
        </w:rPr>
      </w:r>
      <w:r w:rsidRPr="00C46F13">
        <w:rPr>
          <w:rFonts w:ascii="Times New Roman" w:hAnsi="Times New Roman"/>
          <w:noProof/>
          <w:webHidden/>
          <w:rPrChange w:id="142" w:author="Veerle Sablon" w:date="2023-02-22T14:28:00Z">
            <w:rPr>
              <w:noProof/>
              <w:webHidden/>
            </w:rPr>
          </w:rPrChange>
        </w:rPr>
        <w:fldChar w:fldCharType="separate"/>
      </w:r>
      <w:ins w:id="143" w:author="Veerle Sablon" w:date="2023-02-22T14:28:00Z">
        <w:r w:rsidRPr="00C46F13">
          <w:rPr>
            <w:rFonts w:ascii="Times New Roman" w:hAnsi="Times New Roman"/>
            <w:noProof/>
            <w:webHidden/>
            <w:rPrChange w:id="144" w:author="Veerle Sablon" w:date="2023-02-22T14:28:00Z">
              <w:rPr>
                <w:noProof/>
                <w:webHidden/>
              </w:rPr>
            </w:rPrChange>
          </w:rPr>
          <w:t>36</w:t>
        </w:r>
        <w:r w:rsidRPr="00C46F13">
          <w:rPr>
            <w:rFonts w:ascii="Times New Roman" w:hAnsi="Times New Roman"/>
            <w:noProof/>
            <w:webHidden/>
            <w:rPrChange w:id="145" w:author="Veerle Sablon" w:date="2023-02-22T14:28:00Z">
              <w:rPr>
                <w:noProof/>
                <w:webHidden/>
              </w:rPr>
            </w:rPrChange>
          </w:rPr>
          <w:fldChar w:fldCharType="end"/>
        </w:r>
        <w:r w:rsidRPr="00C46F13">
          <w:rPr>
            <w:rStyle w:val="Hyperlink"/>
            <w:rFonts w:ascii="Times New Roman" w:hAnsi="Times New Roman"/>
            <w:noProof/>
            <w:rPrChange w:id="146" w:author="Veerle Sablon" w:date="2023-02-22T14:28:00Z">
              <w:rPr>
                <w:rStyle w:val="Hyperlink"/>
                <w:noProof/>
              </w:rPr>
            </w:rPrChange>
          </w:rPr>
          <w:fldChar w:fldCharType="end"/>
        </w:r>
      </w:ins>
    </w:p>
    <w:p w14:paraId="5DC6C86C" w14:textId="3B968B9B" w:rsidR="00C46F13" w:rsidRPr="00C46F13" w:rsidRDefault="00C46F13">
      <w:pPr>
        <w:pStyle w:val="TOC3"/>
        <w:rPr>
          <w:ins w:id="147" w:author="Veerle Sablon" w:date="2023-02-22T14:28:00Z"/>
          <w:rFonts w:ascii="Times New Roman" w:eastAsiaTheme="minorEastAsia" w:hAnsi="Times New Roman"/>
          <w:noProof/>
          <w:szCs w:val="22"/>
          <w:lang w:val="nl-BE" w:eastAsia="nl-BE"/>
          <w:rPrChange w:id="148" w:author="Veerle Sablon" w:date="2023-02-22T14:28:00Z">
            <w:rPr>
              <w:ins w:id="149" w:author="Veerle Sablon" w:date="2023-02-22T14:28:00Z"/>
              <w:rFonts w:asciiTheme="minorHAnsi" w:eastAsiaTheme="minorEastAsia" w:hAnsiTheme="minorHAnsi" w:cstheme="minorBidi"/>
              <w:noProof/>
              <w:szCs w:val="22"/>
              <w:lang w:val="nl-BE" w:eastAsia="nl-BE"/>
            </w:rPr>
          </w:rPrChange>
        </w:rPr>
      </w:pPr>
      <w:ins w:id="150" w:author="Veerle Sablon" w:date="2023-02-22T14:28:00Z">
        <w:r w:rsidRPr="00C46F13">
          <w:rPr>
            <w:rStyle w:val="Hyperlink"/>
            <w:rFonts w:ascii="Times New Roman" w:hAnsi="Times New Roman"/>
            <w:noProof/>
            <w:rPrChange w:id="151" w:author="Veerle Sablon" w:date="2023-02-22T14:28:00Z">
              <w:rPr>
                <w:rStyle w:val="Hyperlink"/>
                <w:noProof/>
              </w:rPr>
            </w:rPrChange>
          </w:rPr>
          <w:fldChar w:fldCharType="begin"/>
        </w:r>
        <w:r w:rsidRPr="00C46F13">
          <w:rPr>
            <w:rStyle w:val="Hyperlink"/>
            <w:rFonts w:ascii="Times New Roman" w:hAnsi="Times New Roman"/>
            <w:noProof/>
            <w:rPrChange w:id="152" w:author="Veerle Sablon" w:date="2023-02-22T14:28:00Z">
              <w:rPr>
                <w:rStyle w:val="Hyperlink"/>
                <w:noProof/>
              </w:rPr>
            </w:rPrChange>
          </w:rPr>
          <w:instrText xml:space="preserve"> </w:instrText>
        </w:r>
        <w:r w:rsidRPr="00C46F13">
          <w:rPr>
            <w:rFonts w:ascii="Times New Roman" w:hAnsi="Times New Roman"/>
            <w:noProof/>
            <w:rPrChange w:id="153" w:author="Veerle Sablon" w:date="2023-02-22T14:28:00Z">
              <w:rPr>
                <w:noProof/>
              </w:rPr>
            </w:rPrChange>
          </w:rPr>
          <w:instrText>HYPERLINK \l "_Toc127968547"</w:instrText>
        </w:r>
        <w:r w:rsidRPr="00C46F13">
          <w:rPr>
            <w:rStyle w:val="Hyperlink"/>
            <w:rFonts w:ascii="Times New Roman" w:hAnsi="Times New Roman"/>
            <w:noProof/>
            <w:rPrChange w:id="15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155" w:author="Veerle Sablon" w:date="2023-02-22T14:28:00Z">
              <w:rPr>
                <w:rStyle w:val="Hyperlink"/>
                <w:noProof/>
              </w:rPr>
            </w:rPrChange>
          </w:rPr>
          <w:fldChar w:fldCharType="separate"/>
        </w:r>
        <w:r w:rsidRPr="00C46F13">
          <w:rPr>
            <w:rStyle w:val="Hyperlink"/>
            <w:rFonts w:ascii="Times New Roman" w:hAnsi="Times New Roman"/>
            <w:noProof/>
          </w:rPr>
          <w:t>3.1.1</w:t>
        </w:r>
        <w:r w:rsidRPr="00C46F13">
          <w:rPr>
            <w:rFonts w:ascii="Times New Roman" w:eastAsiaTheme="minorEastAsia" w:hAnsi="Times New Roman"/>
            <w:noProof/>
            <w:szCs w:val="22"/>
            <w:lang w:val="nl-BE" w:eastAsia="nl-BE"/>
            <w:rPrChange w:id="15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w:t>
        </w:r>
        <w:r w:rsidRPr="00C46F13">
          <w:rPr>
            <w:rFonts w:ascii="Times New Roman" w:hAnsi="Times New Roman"/>
            <w:noProof/>
            <w:webHidden/>
            <w:rPrChange w:id="157" w:author="Veerle Sablon" w:date="2023-02-22T14:28:00Z">
              <w:rPr>
                <w:noProof/>
                <w:webHidden/>
              </w:rPr>
            </w:rPrChange>
          </w:rPr>
          <w:tab/>
        </w:r>
        <w:r w:rsidRPr="00C46F13">
          <w:rPr>
            <w:rFonts w:ascii="Times New Roman" w:hAnsi="Times New Roman"/>
            <w:noProof/>
            <w:webHidden/>
            <w:rPrChange w:id="158" w:author="Veerle Sablon" w:date="2023-02-22T14:28:00Z">
              <w:rPr>
                <w:noProof/>
                <w:webHidden/>
              </w:rPr>
            </w:rPrChange>
          </w:rPr>
          <w:fldChar w:fldCharType="begin"/>
        </w:r>
        <w:r w:rsidRPr="00C46F13">
          <w:rPr>
            <w:rFonts w:ascii="Times New Roman" w:hAnsi="Times New Roman"/>
            <w:noProof/>
            <w:webHidden/>
            <w:rPrChange w:id="159" w:author="Veerle Sablon" w:date="2023-02-22T14:28:00Z">
              <w:rPr>
                <w:noProof/>
                <w:webHidden/>
              </w:rPr>
            </w:rPrChange>
          </w:rPr>
          <w:instrText xml:space="preserve"> PAGEREF _Toc127968547 \h </w:instrText>
        </w:r>
      </w:ins>
      <w:r w:rsidRPr="002735A3">
        <w:rPr>
          <w:rFonts w:ascii="Times New Roman" w:hAnsi="Times New Roman"/>
          <w:noProof/>
          <w:webHidden/>
        </w:rPr>
      </w:r>
      <w:r w:rsidRPr="00C46F13">
        <w:rPr>
          <w:rFonts w:ascii="Times New Roman" w:hAnsi="Times New Roman"/>
          <w:noProof/>
          <w:webHidden/>
          <w:rPrChange w:id="160" w:author="Veerle Sablon" w:date="2023-02-22T14:28:00Z">
            <w:rPr>
              <w:noProof/>
              <w:webHidden/>
            </w:rPr>
          </w:rPrChange>
        </w:rPr>
        <w:fldChar w:fldCharType="separate"/>
      </w:r>
      <w:ins w:id="161" w:author="Veerle Sablon" w:date="2023-02-22T14:28:00Z">
        <w:r w:rsidRPr="00C46F13">
          <w:rPr>
            <w:rFonts w:ascii="Times New Roman" w:hAnsi="Times New Roman"/>
            <w:noProof/>
            <w:webHidden/>
            <w:rPrChange w:id="162" w:author="Veerle Sablon" w:date="2023-02-22T14:28:00Z">
              <w:rPr>
                <w:noProof/>
                <w:webHidden/>
              </w:rPr>
            </w:rPrChange>
          </w:rPr>
          <w:t>36</w:t>
        </w:r>
        <w:r w:rsidRPr="00C46F13">
          <w:rPr>
            <w:rFonts w:ascii="Times New Roman" w:hAnsi="Times New Roman"/>
            <w:noProof/>
            <w:webHidden/>
            <w:rPrChange w:id="163" w:author="Veerle Sablon" w:date="2023-02-22T14:28:00Z">
              <w:rPr>
                <w:noProof/>
                <w:webHidden/>
              </w:rPr>
            </w:rPrChange>
          </w:rPr>
          <w:fldChar w:fldCharType="end"/>
        </w:r>
        <w:r w:rsidRPr="00C46F13">
          <w:rPr>
            <w:rStyle w:val="Hyperlink"/>
            <w:rFonts w:ascii="Times New Roman" w:hAnsi="Times New Roman"/>
            <w:noProof/>
            <w:rPrChange w:id="164" w:author="Veerle Sablon" w:date="2023-02-22T14:28:00Z">
              <w:rPr>
                <w:rStyle w:val="Hyperlink"/>
                <w:noProof/>
              </w:rPr>
            </w:rPrChange>
          </w:rPr>
          <w:fldChar w:fldCharType="end"/>
        </w:r>
      </w:ins>
    </w:p>
    <w:p w14:paraId="2E03BF16" w14:textId="480D8693" w:rsidR="00C46F13" w:rsidRPr="00C46F13" w:rsidRDefault="00C46F13">
      <w:pPr>
        <w:pStyle w:val="TOC3"/>
        <w:rPr>
          <w:ins w:id="165" w:author="Veerle Sablon" w:date="2023-02-22T14:28:00Z"/>
          <w:rFonts w:ascii="Times New Roman" w:eastAsiaTheme="minorEastAsia" w:hAnsi="Times New Roman"/>
          <w:noProof/>
          <w:szCs w:val="22"/>
          <w:lang w:val="nl-BE" w:eastAsia="nl-BE"/>
          <w:rPrChange w:id="166" w:author="Veerle Sablon" w:date="2023-02-22T14:28:00Z">
            <w:rPr>
              <w:ins w:id="167" w:author="Veerle Sablon" w:date="2023-02-22T14:28:00Z"/>
              <w:rFonts w:asciiTheme="minorHAnsi" w:eastAsiaTheme="minorEastAsia" w:hAnsiTheme="minorHAnsi" w:cstheme="minorBidi"/>
              <w:noProof/>
              <w:szCs w:val="22"/>
              <w:lang w:val="nl-BE" w:eastAsia="nl-BE"/>
            </w:rPr>
          </w:rPrChange>
        </w:rPr>
      </w:pPr>
      <w:ins w:id="168" w:author="Veerle Sablon" w:date="2023-02-22T14:28:00Z">
        <w:r w:rsidRPr="00C46F13">
          <w:rPr>
            <w:rStyle w:val="Hyperlink"/>
            <w:rFonts w:ascii="Times New Roman" w:hAnsi="Times New Roman"/>
            <w:noProof/>
            <w:rPrChange w:id="169" w:author="Veerle Sablon" w:date="2023-02-22T14:28:00Z">
              <w:rPr>
                <w:rStyle w:val="Hyperlink"/>
                <w:noProof/>
              </w:rPr>
            </w:rPrChange>
          </w:rPr>
          <w:fldChar w:fldCharType="begin"/>
        </w:r>
        <w:r w:rsidRPr="00C46F13">
          <w:rPr>
            <w:rStyle w:val="Hyperlink"/>
            <w:rFonts w:ascii="Times New Roman" w:hAnsi="Times New Roman"/>
            <w:noProof/>
            <w:rPrChange w:id="170" w:author="Veerle Sablon" w:date="2023-02-22T14:28:00Z">
              <w:rPr>
                <w:rStyle w:val="Hyperlink"/>
                <w:noProof/>
              </w:rPr>
            </w:rPrChange>
          </w:rPr>
          <w:instrText xml:space="preserve"> </w:instrText>
        </w:r>
        <w:r w:rsidRPr="00C46F13">
          <w:rPr>
            <w:rFonts w:ascii="Times New Roman" w:hAnsi="Times New Roman"/>
            <w:noProof/>
            <w:rPrChange w:id="171" w:author="Veerle Sablon" w:date="2023-02-22T14:28:00Z">
              <w:rPr>
                <w:noProof/>
              </w:rPr>
            </w:rPrChange>
          </w:rPr>
          <w:instrText>HYPERLINK \l "_Toc127968548"</w:instrText>
        </w:r>
        <w:r w:rsidRPr="00C46F13">
          <w:rPr>
            <w:rStyle w:val="Hyperlink"/>
            <w:rFonts w:ascii="Times New Roman" w:hAnsi="Times New Roman"/>
            <w:noProof/>
            <w:rPrChange w:id="17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173" w:author="Veerle Sablon" w:date="2023-02-22T14:28:00Z">
              <w:rPr>
                <w:rStyle w:val="Hyperlink"/>
                <w:noProof/>
              </w:rPr>
            </w:rPrChange>
          </w:rPr>
          <w:fldChar w:fldCharType="separate"/>
        </w:r>
        <w:r w:rsidRPr="00C46F13">
          <w:rPr>
            <w:rStyle w:val="Hyperlink"/>
            <w:rFonts w:ascii="Times New Roman" w:hAnsi="Times New Roman"/>
            <w:noProof/>
          </w:rPr>
          <w:t>3.1.2</w:t>
        </w:r>
        <w:r w:rsidRPr="00C46F13">
          <w:rPr>
            <w:rFonts w:ascii="Times New Roman" w:eastAsiaTheme="minorEastAsia" w:hAnsi="Times New Roman"/>
            <w:noProof/>
            <w:szCs w:val="22"/>
            <w:lang w:val="nl-BE" w:eastAsia="nl-BE"/>
            <w:rPrChange w:id="17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 ter vrijwaring van de tegoeden van de cliënten</w:t>
        </w:r>
        <w:r w:rsidRPr="00C46F13">
          <w:rPr>
            <w:rFonts w:ascii="Times New Roman" w:hAnsi="Times New Roman"/>
            <w:noProof/>
            <w:webHidden/>
            <w:rPrChange w:id="175" w:author="Veerle Sablon" w:date="2023-02-22T14:28:00Z">
              <w:rPr>
                <w:noProof/>
                <w:webHidden/>
              </w:rPr>
            </w:rPrChange>
          </w:rPr>
          <w:tab/>
        </w:r>
        <w:r w:rsidRPr="00C46F13">
          <w:rPr>
            <w:rFonts w:ascii="Times New Roman" w:hAnsi="Times New Roman"/>
            <w:noProof/>
            <w:webHidden/>
            <w:rPrChange w:id="176" w:author="Veerle Sablon" w:date="2023-02-22T14:28:00Z">
              <w:rPr>
                <w:noProof/>
                <w:webHidden/>
              </w:rPr>
            </w:rPrChange>
          </w:rPr>
          <w:fldChar w:fldCharType="begin"/>
        </w:r>
        <w:r w:rsidRPr="00C46F13">
          <w:rPr>
            <w:rFonts w:ascii="Times New Roman" w:hAnsi="Times New Roman"/>
            <w:noProof/>
            <w:webHidden/>
            <w:rPrChange w:id="177" w:author="Veerle Sablon" w:date="2023-02-22T14:28:00Z">
              <w:rPr>
                <w:noProof/>
                <w:webHidden/>
              </w:rPr>
            </w:rPrChange>
          </w:rPr>
          <w:instrText xml:space="preserve"> PAGEREF _Toc127968548 \h </w:instrText>
        </w:r>
      </w:ins>
      <w:r w:rsidRPr="002735A3">
        <w:rPr>
          <w:rFonts w:ascii="Times New Roman" w:hAnsi="Times New Roman"/>
          <w:noProof/>
          <w:webHidden/>
        </w:rPr>
      </w:r>
      <w:r w:rsidRPr="00C46F13">
        <w:rPr>
          <w:rFonts w:ascii="Times New Roman" w:hAnsi="Times New Roman"/>
          <w:noProof/>
          <w:webHidden/>
          <w:rPrChange w:id="178" w:author="Veerle Sablon" w:date="2023-02-22T14:28:00Z">
            <w:rPr>
              <w:noProof/>
              <w:webHidden/>
            </w:rPr>
          </w:rPrChange>
        </w:rPr>
        <w:fldChar w:fldCharType="separate"/>
      </w:r>
      <w:ins w:id="179" w:author="Veerle Sablon" w:date="2023-02-22T14:28:00Z">
        <w:r w:rsidRPr="00C46F13">
          <w:rPr>
            <w:rFonts w:ascii="Times New Roman" w:hAnsi="Times New Roman"/>
            <w:noProof/>
            <w:webHidden/>
            <w:rPrChange w:id="180" w:author="Veerle Sablon" w:date="2023-02-22T14:28:00Z">
              <w:rPr>
                <w:noProof/>
                <w:webHidden/>
              </w:rPr>
            </w:rPrChange>
          </w:rPr>
          <w:t>40</w:t>
        </w:r>
        <w:r w:rsidRPr="00C46F13">
          <w:rPr>
            <w:rFonts w:ascii="Times New Roman" w:hAnsi="Times New Roman"/>
            <w:noProof/>
            <w:webHidden/>
            <w:rPrChange w:id="181" w:author="Veerle Sablon" w:date="2023-02-22T14:28:00Z">
              <w:rPr>
                <w:noProof/>
                <w:webHidden/>
              </w:rPr>
            </w:rPrChange>
          </w:rPr>
          <w:fldChar w:fldCharType="end"/>
        </w:r>
        <w:r w:rsidRPr="00C46F13">
          <w:rPr>
            <w:rStyle w:val="Hyperlink"/>
            <w:rFonts w:ascii="Times New Roman" w:hAnsi="Times New Roman"/>
            <w:noProof/>
            <w:rPrChange w:id="182" w:author="Veerle Sablon" w:date="2023-02-22T14:28:00Z">
              <w:rPr>
                <w:rStyle w:val="Hyperlink"/>
                <w:noProof/>
              </w:rPr>
            </w:rPrChange>
          </w:rPr>
          <w:fldChar w:fldCharType="end"/>
        </w:r>
      </w:ins>
    </w:p>
    <w:p w14:paraId="60C67F63" w14:textId="2BEDD3D0" w:rsidR="00C46F13" w:rsidRPr="00C46F13" w:rsidRDefault="00C46F13">
      <w:pPr>
        <w:pStyle w:val="TOC2"/>
        <w:rPr>
          <w:ins w:id="183" w:author="Veerle Sablon" w:date="2023-02-22T14:28:00Z"/>
          <w:rFonts w:ascii="Times New Roman" w:eastAsiaTheme="minorEastAsia" w:hAnsi="Times New Roman"/>
          <w:noProof/>
          <w:szCs w:val="22"/>
          <w:lang w:val="nl-BE" w:eastAsia="nl-BE"/>
          <w:rPrChange w:id="184" w:author="Veerle Sablon" w:date="2023-02-22T14:28:00Z">
            <w:rPr>
              <w:ins w:id="185" w:author="Veerle Sablon" w:date="2023-02-22T14:28:00Z"/>
              <w:rFonts w:asciiTheme="minorHAnsi" w:eastAsiaTheme="minorEastAsia" w:hAnsiTheme="minorHAnsi" w:cstheme="minorBidi"/>
              <w:noProof/>
              <w:szCs w:val="22"/>
              <w:lang w:val="nl-BE" w:eastAsia="nl-BE"/>
            </w:rPr>
          </w:rPrChange>
        </w:rPr>
      </w:pPr>
      <w:ins w:id="186" w:author="Veerle Sablon" w:date="2023-02-22T14:28:00Z">
        <w:r w:rsidRPr="00C46F13">
          <w:rPr>
            <w:rStyle w:val="Hyperlink"/>
            <w:rFonts w:ascii="Times New Roman" w:hAnsi="Times New Roman"/>
            <w:noProof/>
            <w:rPrChange w:id="187" w:author="Veerle Sablon" w:date="2023-02-22T14:28:00Z">
              <w:rPr>
                <w:rStyle w:val="Hyperlink"/>
                <w:noProof/>
              </w:rPr>
            </w:rPrChange>
          </w:rPr>
          <w:fldChar w:fldCharType="begin"/>
        </w:r>
        <w:r w:rsidRPr="00C46F13">
          <w:rPr>
            <w:rStyle w:val="Hyperlink"/>
            <w:rFonts w:ascii="Times New Roman" w:hAnsi="Times New Roman"/>
            <w:noProof/>
            <w:rPrChange w:id="188" w:author="Veerle Sablon" w:date="2023-02-22T14:28:00Z">
              <w:rPr>
                <w:rStyle w:val="Hyperlink"/>
                <w:noProof/>
              </w:rPr>
            </w:rPrChange>
          </w:rPr>
          <w:instrText xml:space="preserve"> </w:instrText>
        </w:r>
        <w:r w:rsidRPr="00C46F13">
          <w:rPr>
            <w:rFonts w:ascii="Times New Roman" w:hAnsi="Times New Roman"/>
            <w:noProof/>
            <w:rPrChange w:id="189" w:author="Veerle Sablon" w:date="2023-02-22T14:28:00Z">
              <w:rPr>
                <w:noProof/>
              </w:rPr>
            </w:rPrChange>
          </w:rPr>
          <w:instrText>HYPERLINK \l "_Toc127968549"</w:instrText>
        </w:r>
        <w:r w:rsidRPr="00C46F13">
          <w:rPr>
            <w:rStyle w:val="Hyperlink"/>
            <w:rFonts w:ascii="Times New Roman" w:hAnsi="Times New Roman"/>
            <w:noProof/>
            <w:rPrChange w:id="19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191" w:author="Veerle Sablon" w:date="2023-02-22T14:28:00Z">
              <w:rPr>
                <w:rStyle w:val="Hyperlink"/>
                <w:noProof/>
              </w:rPr>
            </w:rPrChange>
          </w:rPr>
          <w:fldChar w:fldCharType="separate"/>
        </w:r>
        <w:r w:rsidRPr="00C46F13">
          <w:rPr>
            <w:rStyle w:val="Hyperlink"/>
            <w:rFonts w:ascii="Times New Roman" w:hAnsi="Times New Roman"/>
            <w:noProof/>
          </w:rPr>
          <w:t>3.2</w:t>
        </w:r>
        <w:r w:rsidRPr="00C46F13">
          <w:rPr>
            <w:rFonts w:ascii="Times New Roman" w:eastAsiaTheme="minorEastAsia" w:hAnsi="Times New Roman"/>
            <w:noProof/>
            <w:szCs w:val="22"/>
            <w:lang w:val="nl-BE" w:eastAsia="nl-BE"/>
            <w:rPrChange w:id="19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Beursvennootschappen naar Belgisch recht en bijkantoren van niet-EER beursvennootschappen</w:t>
        </w:r>
        <w:r w:rsidRPr="00C46F13">
          <w:rPr>
            <w:rFonts w:ascii="Times New Roman" w:hAnsi="Times New Roman"/>
            <w:noProof/>
            <w:webHidden/>
            <w:rPrChange w:id="193" w:author="Veerle Sablon" w:date="2023-02-22T14:28:00Z">
              <w:rPr>
                <w:noProof/>
                <w:webHidden/>
              </w:rPr>
            </w:rPrChange>
          </w:rPr>
          <w:tab/>
        </w:r>
        <w:r w:rsidRPr="00C46F13">
          <w:rPr>
            <w:rFonts w:ascii="Times New Roman" w:hAnsi="Times New Roman"/>
            <w:noProof/>
            <w:webHidden/>
            <w:rPrChange w:id="194" w:author="Veerle Sablon" w:date="2023-02-22T14:28:00Z">
              <w:rPr>
                <w:noProof/>
                <w:webHidden/>
              </w:rPr>
            </w:rPrChange>
          </w:rPr>
          <w:fldChar w:fldCharType="begin"/>
        </w:r>
        <w:r w:rsidRPr="00C46F13">
          <w:rPr>
            <w:rFonts w:ascii="Times New Roman" w:hAnsi="Times New Roman"/>
            <w:noProof/>
            <w:webHidden/>
            <w:rPrChange w:id="195" w:author="Veerle Sablon" w:date="2023-02-22T14:28:00Z">
              <w:rPr>
                <w:noProof/>
                <w:webHidden/>
              </w:rPr>
            </w:rPrChange>
          </w:rPr>
          <w:instrText xml:space="preserve"> PAGEREF _Toc127968549 \h </w:instrText>
        </w:r>
      </w:ins>
      <w:r w:rsidRPr="002735A3">
        <w:rPr>
          <w:rFonts w:ascii="Times New Roman" w:hAnsi="Times New Roman"/>
          <w:noProof/>
          <w:webHidden/>
        </w:rPr>
      </w:r>
      <w:r w:rsidRPr="00C46F13">
        <w:rPr>
          <w:rFonts w:ascii="Times New Roman" w:hAnsi="Times New Roman"/>
          <w:noProof/>
          <w:webHidden/>
          <w:rPrChange w:id="196" w:author="Veerle Sablon" w:date="2023-02-22T14:28:00Z">
            <w:rPr>
              <w:noProof/>
              <w:webHidden/>
            </w:rPr>
          </w:rPrChange>
        </w:rPr>
        <w:fldChar w:fldCharType="separate"/>
      </w:r>
      <w:ins w:id="197" w:author="Veerle Sablon" w:date="2023-02-22T14:28:00Z">
        <w:r w:rsidRPr="00C46F13">
          <w:rPr>
            <w:rFonts w:ascii="Times New Roman" w:hAnsi="Times New Roman"/>
            <w:noProof/>
            <w:webHidden/>
            <w:rPrChange w:id="198" w:author="Veerle Sablon" w:date="2023-02-22T14:28:00Z">
              <w:rPr>
                <w:noProof/>
                <w:webHidden/>
              </w:rPr>
            </w:rPrChange>
          </w:rPr>
          <w:t>44</w:t>
        </w:r>
        <w:r w:rsidRPr="00C46F13">
          <w:rPr>
            <w:rFonts w:ascii="Times New Roman" w:hAnsi="Times New Roman"/>
            <w:noProof/>
            <w:webHidden/>
            <w:rPrChange w:id="199" w:author="Veerle Sablon" w:date="2023-02-22T14:28:00Z">
              <w:rPr>
                <w:noProof/>
                <w:webHidden/>
              </w:rPr>
            </w:rPrChange>
          </w:rPr>
          <w:fldChar w:fldCharType="end"/>
        </w:r>
        <w:r w:rsidRPr="00C46F13">
          <w:rPr>
            <w:rStyle w:val="Hyperlink"/>
            <w:rFonts w:ascii="Times New Roman" w:hAnsi="Times New Roman"/>
            <w:noProof/>
            <w:rPrChange w:id="200" w:author="Veerle Sablon" w:date="2023-02-22T14:28:00Z">
              <w:rPr>
                <w:rStyle w:val="Hyperlink"/>
                <w:noProof/>
              </w:rPr>
            </w:rPrChange>
          </w:rPr>
          <w:fldChar w:fldCharType="end"/>
        </w:r>
      </w:ins>
    </w:p>
    <w:p w14:paraId="3A11F559" w14:textId="677C75F1" w:rsidR="00C46F13" w:rsidRPr="00C46F13" w:rsidRDefault="00C46F13">
      <w:pPr>
        <w:pStyle w:val="TOC3"/>
        <w:rPr>
          <w:ins w:id="201" w:author="Veerle Sablon" w:date="2023-02-22T14:28:00Z"/>
          <w:rFonts w:ascii="Times New Roman" w:eastAsiaTheme="minorEastAsia" w:hAnsi="Times New Roman"/>
          <w:noProof/>
          <w:szCs w:val="22"/>
          <w:lang w:val="nl-BE" w:eastAsia="nl-BE"/>
          <w:rPrChange w:id="202" w:author="Veerle Sablon" w:date="2023-02-22T14:28:00Z">
            <w:rPr>
              <w:ins w:id="203" w:author="Veerle Sablon" w:date="2023-02-22T14:28:00Z"/>
              <w:rFonts w:asciiTheme="minorHAnsi" w:eastAsiaTheme="minorEastAsia" w:hAnsiTheme="minorHAnsi" w:cstheme="minorBidi"/>
              <w:noProof/>
              <w:szCs w:val="22"/>
              <w:lang w:val="nl-BE" w:eastAsia="nl-BE"/>
            </w:rPr>
          </w:rPrChange>
        </w:rPr>
      </w:pPr>
      <w:ins w:id="204" w:author="Veerle Sablon" w:date="2023-02-22T14:28:00Z">
        <w:r w:rsidRPr="00C46F13">
          <w:rPr>
            <w:rStyle w:val="Hyperlink"/>
            <w:rFonts w:ascii="Times New Roman" w:hAnsi="Times New Roman"/>
            <w:noProof/>
            <w:rPrChange w:id="205" w:author="Veerle Sablon" w:date="2023-02-22T14:28:00Z">
              <w:rPr>
                <w:rStyle w:val="Hyperlink"/>
                <w:noProof/>
              </w:rPr>
            </w:rPrChange>
          </w:rPr>
          <w:fldChar w:fldCharType="begin"/>
        </w:r>
        <w:r w:rsidRPr="00C46F13">
          <w:rPr>
            <w:rStyle w:val="Hyperlink"/>
            <w:rFonts w:ascii="Times New Roman" w:hAnsi="Times New Roman"/>
            <w:noProof/>
            <w:rPrChange w:id="206" w:author="Veerle Sablon" w:date="2023-02-22T14:28:00Z">
              <w:rPr>
                <w:rStyle w:val="Hyperlink"/>
                <w:noProof/>
              </w:rPr>
            </w:rPrChange>
          </w:rPr>
          <w:instrText xml:space="preserve"> </w:instrText>
        </w:r>
        <w:r w:rsidRPr="00C46F13">
          <w:rPr>
            <w:rFonts w:ascii="Times New Roman" w:hAnsi="Times New Roman"/>
            <w:noProof/>
            <w:rPrChange w:id="207" w:author="Veerle Sablon" w:date="2023-02-22T14:28:00Z">
              <w:rPr>
                <w:noProof/>
              </w:rPr>
            </w:rPrChange>
          </w:rPr>
          <w:instrText>HYPERLINK \l "_Toc127968550"</w:instrText>
        </w:r>
        <w:r w:rsidRPr="00C46F13">
          <w:rPr>
            <w:rStyle w:val="Hyperlink"/>
            <w:rFonts w:ascii="Times New Roman" w:hAnsi="Times New Roman"/>
            <w:noProof/>
            <w:rPrChange w:id="20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09" w:author="Veerle Sablon" w:date="2023-02-22T14:28:00Z">
              <w:rPr>
                <w:rStyle w:val="Hyperlink"/>
                <w:noProof/>
              </w:rPr>
            </w:rPrChange>
          </w:rPr>
          <w:fldChar w:fldCharType="separate"/>
        </w:r>
        <w:r w:rsidRPr="00C46F13">
          <w:rPr>
            <w:rStyle w:val="Hyperlink"/>
            <w:rFonts w:ascii="Times New Roman" w:hAnsi="Times New Roman"/>
            <w:noProof/>
          </w:rPr>
          <w:t>3.2.1</w:t>
        </w:r>
        <w:r w:rsidRPr="00C46F13">
          <w:rPr>
            <w:rFonts w:ascii="Times New Roman" w:eastAsiaTheme="minorEastAsia" w:hAnsi="Times New Roman"/>
            <w:noProof/>
            <w:szCs w:val="22"/>
            <w:lang w:val="nl-BE" w:eastAsia="nl-BE"/>
            <w:rPrChange w:id="21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w:t>
        </w:r>
        <w:r w:rsidRPr="00C46F13">
          <w:rPr>
            <w:rFonts w:ascii="Times New Roman" w:hAnsi="Times New Roman"/>
            <w:noProof/>
            <w:webHidden/>
            <w:rPrChange w:id="211" w:author="Veerle Sablon" w:date="2023-02-22T14:28:00Z">
              <w:rPr>
                <w:noProof/>
                <w:webHidden/>
              </w:rPr>
            </w:rPrChange>
          </w:rPr>
          <w:tab/>
        </w:r>
        <w:r w:rsidRPr="00C46F13">
          <w:rPr>
            <w:rFonts w:ascii="Times New Roman" w:hAnsi="Times New Roman"/>
            <w:noProof/>
            <w:webHidden/>
            <w:rPrChange w:id="212" w:author="Veerle Sablon" w:date="2023-02-22T14:28:00Z">
              <w:rPr>
                <w:noProof/>
                <w:webHidden/>
              </w:rPr>
            </w:rPrChange>
          </w:rPr>
          <w:fldChar w:fldCharType="begin"/>
        </w:r>
        <w:r w:rsidRPr="00C46F13">
          <w:rPr>
            <w:rFonts w:ascii="Times New Roman" w:hAnsi="Times New Roman"/>
            <w:noProof/>
            <w:webHidden/>
            <w:rPrChange w:id="213" w:author="Veerle Sablon" w:date="2023-02-22T14:28:00Z">
              <w:rPr>
                <w:noProof/>
                <w:webHidden/>
              </w:rPr>
            </w:rPrChange>
          </w:rPr>
          <w:instrText xml:space="preserve"> PAGEREF _Toc127968550 \h </w:instrText>
        </w:r>
      </w:ins>
      <w:r w:rsidRPr="002735A3">
        <w:rPr>
          <w:rFonts w:ascii="Times New Roman" w:hAnsi="Times New Roman"/>
          <w:noProof/>
          <w:webHidden/>
        </w:rPr>
      </w:r>
      <w:r w:rsidRPr="00C46F13">
        <w:rPr>
          <w:rFonts w:ascii="Times New Roman" w:hAnsi="Times New Roman"/>
          <w:noProof/>
          <w:webHidden/>
          <w:rPrChange w:id="214" w:author="Veerle Sablon" w:date="2023-02-22T14:28:00Z">
            <w:rPr>
              <w:noProof/>
              <w:webHidden/>
            </w:rPr>
          </w:rPrChange>
        </w:rPr>
        <w:fldChar w:fldCharType="separate"/>
      </w:r>
      <w:ins w:id="215" w:author="Veerle Sablon" w:date="2023-02-22T14:28:00Z">
        <w:r w:rsidRPr="00C46F13">
          <w:rPr>
            <w:rFonts w:ascii="Times New Roman" w:hAnsi="Times New Roman"/>
            <w:noProof/>
            <w:webHidden/>
            <w:rPrChange w:id="216" w:author="Veerle Sablon" w:date="2023-02-22T14:28:00Z">
              <w:rPr>
                <w:noProof/>
                <w:webHidden/>
              </w:rPr>
            </w:rPrChange>
          </w:rPr>
          <w:t>44</w:t>
        </w:r>
        <w:r w:rsidRPr="00C46F13">
          <w:rPr>
            <w:rFonts w:ascii="Times New Roman" w:hAnsi="Times New Roman"/>
            <w:noProof/>
            <w:webHidden/>
            <w:rPrChange w:id="217" w:author="Veerle Sablon" w:date="2023-02-22T14:28:00Z">
              <w:rPr>
                <w:noProof/>
                <w:webHidden/>
              </w:rPr>
            </w:rPrChange>
          </w:rPr>
          <w:fldChar w:fldCharType="end"/>
        </w:r>
        <w:r w:rsidRPr="00C46F13">
          <w:rPr>
            <w:rStyle w:val="Hyperlink"/>
            <w:rFonts w:ascii="Times New Roman" w:hAnsi="Times New Roman"/>
            <w:noProof/>
            <w:rPrChange w:id="218" w:author="Veerle Sablon" w:date="2023-02-22T14:28:00Z">
              <w:rPr>
                <w:rStyle w:val="Hyperlink"/>
                <w:noProof/>
              </w:rPr>
            </w:rPrChange>
          </w:rPr>
          <w:fldChar w:fldCharType="end"/>
        </w:r>
      </w:ins>
    </w:p>
    <w:p w14:paraId="5DFE1EE3" w14:textId="02F1AC95" w:rsidR="00C46F13" w:rsidRPr="00C46F13" w:rsidRDefault="00C46F13">
      <w:pPr>
        <w:pStyle w:val="TOC3"/>
        <w:rPr>
          <w:ins w:id="219" w:author="Veerle Sablon" w:date="2023-02-22T14:28:00Z"/>
          <w:rFonts w:ascii="Times New Roman" w:eastAsiaTheme="minorEastAsia" w:hAnsi="Times New Roman"/>
          <w:noProof/>
          <w:szCs w:val="22"/>
          <w:lang w:val="nl-BE" w:eastAsia="nl-BE"/>
          <w:rPrChange w:id="220" w:author="Veerle Sablon" w:date="2023-02-22T14:28:00Z">
            <w:rPr>
              <w:ins w:id="221" w:author="Veerle Sablon" w:date="2023-02-22T14:28:00Z"/>
              <w:rFonts w:asciiTheme="minorHAnsi" w:eastAsiaTheme="minorEastAsia" w:hAnsiTheme="minorHAnsi" w:cstheme="minorBidi"/>
              <w:noProof/>
              <w:szCs w:val="22"/>
              <w:lang w:val="nl-BE" w:eastAsia="nl-BE"/>
            </w:rPr>
          </w:rPrChange>
        </w:rPr>
      </w:pPr>
      <w:ins w:id="222" w:author="Veerle Sablon" w:date="2023-02-22T14:28:00Z">
        <w:r w:rsidRPr="00C46F13">
          <w:rPr>
            <w:rStyle w:val="Hyperlink"/>
            <w:rFonts w:ascii="Times New Roman" w:hAnsi="Times New Roman"/>
            <w:noProof/>
            <w:rPrChange w:id="223" w:author="Veerle Sablon" w:date="2023-02-22T14:28:00Z">
              <w:rPr>
                <w:rStyle w:val="Hyperlink"/>
                <w:noProof/>
              </w:rPr>
            </w:rPrChange>
          </w:rPr>
          <w:fldChar w:fldCharType="begin"/>
        </w:r>
        <w:r w:rsidRPr="00C46F13">
          <w:rPr>
            <w:rStyle w:val="Hyperlink"/>
            <w:rFonts w:ascii="Times New Roman" w:hAnsi="Times New Roman"/>
            <w:noProof/>
            <w:rPrChange w:id="224" w:author="Veerle Sablon" w:date="2023-02-22T14:28:00Z">
              <w:rPr>
                <w:rStyle w:val="Hyperlink"/>
                <w:noProof/>
              </w:rPr>
            </w:rPrChange>
          </w:rPr>
          <w:instrText xml:space="preserve"> </w:instrText>
        </w:r>
        <w:r w:rsidRPr="00C46F13">
          <w:rPr>
            <w:rFonts w:ascii="Times New Roman" w:hAnsi="Times New Roman"/>
            <w:noProof/>
            <w:rPrChange w:id="225" w:author="Veerle Sablon" w:date="2023-02-22T14:28:00Z">
              <w:rPr>
                <w:noProof/>
              </w:rPr>
            </w:rPrChange>
          </w:rPr>
          <w:instrText>HYPERLINK \l "_Toc127968551"</w:instrText>
        </w:r>
        <w:r w:rsidRPr="00C46F13">
          <w:rPr>
            <w:rStyle w:val="Hyperlink"/>
            <w:rFonts w:ascii="Times New Roman" w:hAnsi="Times New Roman"/>
            <w:noProof/>
            <w:rPrChange w:id="22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27" w:author="Veerle Sablon" w:date="2023-02-22T14:28:00Z">
              <w:rPr>
                <w:rStyle w:val="Hyperlink"/>
                <w:noProof/>
              </w:rPr>
            </w:rPrChange>
          </w:rPr>
          <w:fldChar w:fldCharType="separate"/>
        </w:r>
        <w:r w:rsidRPr="00C46F13">
          <w:rPr>
            <w:rStyle w:val="Hyperlink"/>
            <w:rFonts w:ascii="Times New Roman" w:hAnsi="Times New Roman"/>
            <w:noProof/>
          </w:rPr>
          <w:t>3.2.2</w:t>
        </w:r>
        <w:r w:rsidRPr="00C46F13">
          <w:rPr>
            <w:rFonts w:ascii="Times New Roman" w:eastAsiaTheme="minorEastAsia" w:hAnsi="Times New Roman"/>
            <w:noProof/>
            <w:szCs w:val="22"/>
            <w:lang w:val="nl-BE" w:eastAsia="nl-BE"/>
            <w:rPrChange w:id="22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 ter vrijwaring van de tegoeden van de cliënten</w:t>
        </w:r>
        <w:r w:rsidRPr="00C46F13">
          <w:rPr>
            <w:rFonts w:ascii="Times New Roman" w:hAnsi="Times New Roman"/>
            <w:noProof/>
            <w:webHidden/>
            <w:rPrChange w:id="229" w:author="Veerle Sablon" w:date="2023-02-22T14:28:00Z">
              <w:rPr>
                <w:noProof/>
                <w:webHidden/>
              </w:rPr>
            </w:rPrChange>
          </w:rPr>
          <w:tab/>
        </w:r>
        <w:r w:rsidRPr="00C46F13">
          <w:rPr>
            <w:rFonts w:ascii="Times New Roman" w:hAnsi="Times New Roman"/>
            <w:noProof/>
            <w:webHidden/>
            <w:rPrChange w:id="230" w:author="Veerle Sablon" w:date="2023-02-22T14:28:00Z">
              <w:rPr>
                <w:noProof/>
                <w:webHidden/>
              </w:rPr>
            </w:rPrChange>
          </w:rPr>
          <w:fldChar w:fldCharType="begin"/>
        </w:r>
        <w:r w:rsidRPr="00C46F13">
          <w:rPr>
            <w:rFonts w:ascii="Times New Roman" w:hAnsi="Times New Roman"/>
            <w:noProof/>
            <w:webHidden/>
            <w:rPrChange w:id="231" w:author="Veerle Sablon" w:date="2023-02-22T14:28:00Z">
              <w:rPr>
                <w:noProof/>
                <w:webHidden/>
              </w:rPr>
            </w:rPrChange>
          </w:rPr>
          <w:instrText xml:space="preserve"> PAGEREF _Toc127968551 \h </w:instrText>
        </w:r>
      </w:ins>
      <w:r w:rsidRPr="002735A3">
        <w:rPr>
          <w:rFonts w:ascii="Times New Roman" w:hAnsi="Times New Roman"/>
          <w:noProof/>
          <w:webHidden/>
        </w:rPr>
      </w:r>
      <w:r w:rsidRPr="00C46F13">
        <w:rPr>
          <w:rFonts w:ascii="Times New Roman" w:hAnsi="Times New Roman"/>
          <w:noProof/>
          <w:webHidden/>
          <w:rPrChange w:id="232" w:author="Veerle Sablon" w:date="2023-02-22T14:28:00Z">
            <w:rPr>
              <w:noProof/>
              <w:webHidden/>
            </w:rPr>
          </w:rPrChange>
        </w:rPr>
        <w:fldChar w:fldCharType="separate"/>
      </w:r>
      <w:ins w:id="233" w:author="Veerle Sablon" w:date="2023-02-22T14:28:00Z">
        <w:r w:rsidRPr="00C46F13">
          <w:rPr>
            <w:rFonts w:ascii="Times New Roman" w:hAnsi="Times New Roman"/>
            <w:noProof/>
            <w:webHidden/>
            <w:rPrChange w:id="234" w:author="Veerle Sablon" w:date="2023-02-22T14:28:00Z">
              <w:rPr>
                <w:noProof/>
                <w:webHidden/>
              </w:rPr>
            </w:rPrChange>
          </w:rPr>
          <w:t>48</w:t>
        </w:r>
        <w:r w:rsidRPr="00C46F13">
          <w:rPr>
            <w:rFonts w:ascii="Times New Roman" w:hAnsi="Times New Roman"/>
            <w:noProof/>
            <w:webHidden/>
            <w:rPrChange w:id="235" w:author="Veerle Sablon" w:date="2023-02-22T14:28:00Z">
              <w:rPr>
                <w:noProof/>
                <w:webHidden/>
              </w:rPr>
            </w:rPrChange>
          </w:rPr>
          <w:fldChar w:fldCharType="end"/>
        </w:r>
        <w:r w:rsidRPr="00C46F13">
          <w:rPr>
            <w:rStyle w:val="Hyperlink"/>
            <w:rFonts w:ascii="Times New Roman" w:hAnsi="Times New Roman"/>
            <w:noProof/>
            <w:rPrChange w:id="236" w:author="Veerle Sablon" w:date="2023-02-22T14:28:00Z">
              <w:rPr>
                <w:rStyle w:val="Hyperlink"/>
                <w:noProof/>
              </w:rPr>
            </w:rPrChange>
          </w:rPr>
          <w:fldChar w:fldCharType="end"/>
        </w:r>
      </w:ins>
    </w:p>
    <w:p w14:paraId="78F3D635" w14:textId="383021C1" w:rsidR="00C46F13" w:rsidRPr="00C46F13" w:rsidRDefault="00C46F13">
      <w:pPr>
        <w:pStyle w:val="TOC2"/>
        <w:rPr>
          <w:ins w:id="237" w:author="Veerle Sablon" w:date="2023-02-22T14:28:00Z"/>
          <w:rFonts w:ascii="Times New Roman" w:eastAsiaTheme="minorEastAsia" w:hAnsi="Times New Roman"/>
          <w:noProof/>
          <w:szCs w:val="22"/>
          <w:lang w:val="nl-BE" w:eastAsia="nl-BE"/>
          <w:rPrChange w:id="238" w:author="Veerle Sablon" w:date="2023-02-22T14:28:00Z">
            <w:rPr>
              <w:ins w:id="239" w:author="Veerle Sablon" w:date="2023-02-22T14:28:00Z"/>
              <w:rFonts w:asciiTheme="minorHAnsi" w:eastAsiaTheme="minorEastAsia" w:hAnsiTheme="minorHAnsi" w:cstheme="minorBidi"/>
              <w:noProof/>
              <w:szCs w:val="22"/>
              <w:lang w:val="nl-BE" w:eastAsia="nl-BE"/>
            </w:rPr>
          </w:rPrChange>
        </w:rPr>
      </w:pPr>
      <w:ins w:id="240" w:author="Veerle Sablon" w:date="2023-02-22T14:28:00Z">
        <w:r w:rsidRPr="00C46F13">
          <w:rPr>
            <w:rStyle w:val="Hyperlink"/>
            <w:rFonts w:ascii="Times New Roman" w:hAnsi="Times New Roman"/>
            <w:noProof/>
            <w:rPrChange w:id="241" w:author="Veerle Sablon" w:date="2023-02-22T14:28:00Z">
              <w:rPr>
                <w:rStyle w:val="Hyperlink"/>
                <w:noProof/>
              </w:rPr>
            </w:rPrChange>
          </w:rPr>
          <w:fldChar w:fldCharType="begin"/>
        </w:r>
        <w:r w:rsidRPr="00C46F13">
          <w:rPr>
            <w:rStyle w:val="Hyperlink"/>
            <w:rFonts w:ascii="Times New Roman" w:hAnsi="Times New Roman"/>
            <w:noProof/>
            <w:rPrChange w:id="242" w:author="Veerle Sablon" w:date="2023-02-22T14:28:00Z">
              <w:rPr>
                <w:rStyle w:val="Hyperlink"/>
                <w:noProof/>
              </w:rPr>
            </w:rPrChange>
          </w:rPr>
          <w:instrText xml:space="preserve"> </w:instrText>
        </w:r>
        <w:r w:rsidRPr="00C46F13">
          <w:rPr>
            <w:rFonts w:ascii="Times New Roman" w:hAnsi="Times New Roman"/>
            <w:noProof/>
            <w:rPrChange w:id="243" w:author="Veerle Sablon" w:date="2023-02-22T14:28:00Z">
              <w:rPr>
                <w:noProof/>
              </w:rPr>
            </w:rPrChange>
          </w:rPr>
          <w:instrText>HYPERLINK \l "_Toc127968552"</w:instrText>
        </w:r>
        <w:r w:rsidRPr="00C46F13">
          <w:rPr>
            <w:rStyle w:val="Hyperlink"/>
            <w:rFonts w:ascii="Times New Roman" w:hAnsi="Times New Roman"/>
            <w:noProof/>
            <w:rPrChange w:id="24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45" w:author="Veerle Sablon" w:date="2023-02-22T14:28:00Z">
              <w:rPr>
                <w:rStyle w:val="Hyperlink"/>
                <w:noProof/>
              </w:rPr>
            </w:rPrChange>
          </w:rPr>
          <w:fldChar w:fldCharType="separate"/>
        </w:r>
        <w:r w:rsidRPr="00C46F13">
          <w:rPr>
            <w:rStyle w:val="Hyperlink"/>
            <w:rFonts w:ascii="Times New Roman" w:hAnsi="Times New Roman"/>
            <w:noProof/>
          </w:rPr>
          <w:t>3.3</w:t>
        </w:r>
        <w:r w:rsidRPr="00C46F13">
          <w:rPr>
            <w:rFonts w:ascii="Times New Roman" w:eastAsiaTheme="minorEastAsia" w:hAnsi="Times New Roman"/>
            <w:noProof/>
            <w:szCs w:val="22"/>
            <w:lang w:val="nl-BE" w:eastAsia="nl-BE"/>
            <w:rPrChange w:id="24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Betalingsinstellingen naar Belgisch recht</w:t>
        </w:r>
        <w:r w:rsidRPr="00C46F13">
          <w:rPr>
            <w:rFonts w:ascii="Times New Roman" w:hAnsi="Times New Roman"/>
            <w:noProof/>
            <w:webHidden/>
            <w:rPrChange w:id="247" w:author="Veerle Sablon" w:date="2023-02-22T14:28:00Z">
              <w:rPr>
                <w:noProof/>
                <w:webHidden/>
              </w:rPr>
            </w:rPrChange>
          </w:rPr>
          <w:tab/>
        </w:r>
        <w:r w:rsidRPr="00C46F13">
          <w:rPr>
            <w:rFonts w:ascii="Times New Roman" w:hAnsi="Times New Roman"/>
            <w:noProof/>
            <w:webHidden/>
            <w:rPrChange w:id="248" w:author="Veerle Sablon" w:date="2023-02-22T14:28:00Z">
              <w:rPr>
                <w:noProof/>
                <w:webHidden/>
              </w:rPr>
            </w:rPrChange>
          </w:rPr>
          <w:fldChar w:fldCharType="begin"/>
        </w:r>
        <w:r w:rsidRPr="00C46F13">
          <w:rPr>
            <w:rFonts w:ascii="Times New Roman" w:hAnsi="Times New Roman"/>
            <w:noProof/>
            <w:webHidden/>
            <w:rPrChange w:id="249" w:author="Veerle Sablon" w:date="2023-02-22T14:28:00Z">
              <w:rPr>
                <w:noProof/>
                <w:webHidden/>
              </w:rPr>
            </w:rPrChange>
          </w:rPr>
          <w:instrText xml:space="preserve"> PAGEREF _Toc127968552 \h </w:instrText>
        </w:r>
      </w:ins>
      <w:r w:rsidRPr="002735A3">
        <w:rPr>
          <w:rFonts w:ascii="Times New Roman" w:hAnsi="Times New Roman"/>
          <w:noProof/>
          <w:webHidden/>
        </w:rPr>
      </w:r>
      <w:r w:rsidRPr="00C46F13">
        <w:rPr>
          <w:rFonts w:ascii="Times New Roman" w:hAnsi="Times New Roman"/>
          <w:noProof/>
          <w:webHidden/>
          <w:rPrChange w:id="250" w:author="Veerle Sablon" w:date="2023-02-22T14:28:00Z">
            <w:rPr>
              <w:noProof/>
              <w:webHidden/>
            </w:rPr>
          </w:rPrChange>
        </w:rPr>
        <w:fldChar w:fldCharType="separate"/>
      </w:r>
      <w:ins w:id="251" w:author="Veerle Sablon" w:date="2023-02-22T14:28:00Z">
        <w:r w:rsidRPr="00C46F13">
          <w:rPr>
            <w:rFonts w:ascii="Times New Roman" w:hAnsi="Times New Roman"/>
            <w:noProof/>
            <w:webHidden/>
            <w:rPrChange w:id="252" w:author="Veerle Sablon" w:date="2023-02-22T14:28:00Z">
              <w:rPr>
                <w:noProof/>
                <w:webHidden/>
              </w:rPr>
            </w:rPrChange>
          </w:rPr>
          <w:t>52</w:t>
        </w:r>
        <w:r w:rsidRPr="00C46F13">
          <w:rPr>
            <w:rFonts w:ascii="Times New Roman" w:hAnsi="Times New Roman"/>
            <w:noProof/>
            <w:webHidden/>
            <w:rPrChange w:id="253" w:author="Veerle Sablon" w:date="2023-02-22T14:28:00Z">
              <w:rPr>
                <w:noProof/>
                <w:webHidden/>
              </w:rPr>
            </w:rPrChange>
          </w:rPr>
          <w:fldChar w:fldCharType="end"/>
        </w:r>
        <w:r w:rsidRPr="00C46F13">
          <w:rPr>
            <w:rStyle w:val="Hyperlink"/>
            <w:rFonts w:ascii="Times New Roman" w:hAnsi="Times New Roman"/>
            <w:noProof/>
            <w:rPrChange w:id="254" w:author="Veerle Sablon" w:date="2023-02-22T14:28:00Z">
              <w:rPr>
                <w:rStyle w:val="Hyperlink"/>
                <w:noProof/>
              </w:rPr>
            </w:rPrChange>
          </w:rPr>
          <w:fldChar w:fldCharType="end"/>
        </w:r>
      </w:ins>
    </w:p>
    <w:p w14:paraId="3D6DB719" w14:textId="10D6A1E4" w:rsidR="00C46F13" w:rsidRPr="00C46F13" w:rsidRDefault="00C46F13">
      <w:pPr>
        <w:pStyle w:val="TOC3"/>
        <w:rPr>
          <w:ins w:id="255" w:author="Veerle Sablon" w:date="2023-02-22T14:28:00Z"/>
          <w:rFonts w:ascii="Times New Roman" w:eastAsiaTheme="minorEastAsia" w:hAnsi="Times New Roman"/>
          <w:noProof/>
          <w:szCs w:val="22"/>
          <w:lang w:val="nl-BE" w:eastAsia="nl-BE"/>
          <w:rPrChange w:id="256" w:author="Veerle Sablon" w:date="2023-02-22T14:28:00Z">
            <w:rPr>
              <w:ins w:id="257" w:author="Veerle Sablon" w:date="2023-02-22T14:28:00Z"/>
              <w:rFonts w:asciiTheme="minorHAnsi" w:eastAsiaTheme="minorEastAsia" w:hAnsiTheme="minorHAnsi" w:cstheme="minorBidi"/>
              <w:noProof/>
              <w:szCs w:val="22"/>
              <w:lang w:val="nl-BE" w:eastAsia="nl-BE"/>
            </w:rPr>
          </w:rPrChange>
        </w:rPr>
      </w:pPr>
      <w:ins w:id="258" w:author="Veerle Sablon" w:date="2023-02-22T14:28:00Z">
        <w:r w:rsidRPr="00C46F13">
          <w:rPr>
            <w:rStyle w:val="Hyperlink"/>
            <w:rFonts w:ascii="Times New Roman" w:hAnsi="Times New Roman"/>
            <w:noProof/>
            <w:rPrChange w:id="259" w:author="Veerle Sablon" w:date="2023-02-22T14:28:00Z">
              <w:rPr>
                <w:rStyle w:val="Hyperlink"/>
                <w:noProof/>
              </w:rPr>
            </w:rPrChange>
          </w:rPr>
          <w:fldChar w:fldCharType="begin"/>
        </w:r>
        <w:r w:rsidRPr="00C46F13">
          <w:rPr>
            <w:rStyle w:val="Hyperlink"/>
            <w:rFonts w:ascii="Times New Roman" w:hAnsi="Times New Roman"/>
            <w:noProof/>
            <w:rPrChange w:id="260" w:author="Veerle Sablon" w:date="2023-02-22T14:28:00Z">
              <w:rPr>
                <w:rStyle w:val="Hyperlink"/>
                <w:noProof/>
              </w:rPr>
            </w:rPrChange>
          </w:rPr>
          <w:instrText xml:space="preserve"> </w:instrText>
        </w:r>
        <w:r w:rsidRPr="00C46F13">
          <w:rPr>
            <w:rFonts w:ascii="Times New Roman" w:hAnsi="Times New Roman"/>
            <w:noProof/>
            <w:rPrChange w:id="261" w:author="Veerle Sablon" w:date="2023-02-22T14:28:00Z">
              <w:rPr>
                <w:noProof/>
              </w:rPr>
            </w:rPrChange>
          </w:rPr>
          <w:instrText>HYPERLINK \l "_Toc127968553"</w:instrText>
        </w:r>
        <w:r w:rsidRPr="00C46F13">
          <w:rPr>
            <w:rStyle w:val="Hyperlink"/>
            <w:rFonts w:ascii="Times New Roman" w:hAnsi="Times New Roman"/>
            <w:noProof/>
            <w:rPrChange w:id="26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63" w:author="Veerle Sablon" w:date="2023-02-22T14:28:00Z">
              <w:rPr>
                <w:rStyle w:val="Hyperlink"/>
                <w:noProof/>
              </w:rPr>
            </w:rPrChange>
          </w:rPr>
          <w:fldChar w:fldCharType="separate"/>
        </w:r>
        <w:r w:rsidRPr="00C46F13">
          <w:rPr>
            <w:rStyle w:val="Hyperlink"/>
            <w:rFonts w:ascii="Times New Roman" w:hAnsi="Times New Roman"/>
            <w:noProof/>
          </w:rPr>
          <w:t>3.3.1</w:t>
        </w:r>
        <w:r w:rsidRPr="00C46F13">
          <w:rPr>
            <w:rFonts w:ascii="Times New Roman" w:eastAsiaTheme="minorEastAsia" w:hAnsi="Times New Roman"/>
            <w:noProof/>
            <w:szCs w:val="22"/>
            <w:lang w:val="nl-BE" w:eastAsia="nl-BE"/>
            <w:rPrChange w:id="26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 xml:space="preserve">Verslaggeving van bevindingen </w:t>
        </w:r>
        <w:r w:rsidRPr="00C46F13">
          <w:rPr>
            <w:rStyle w:val="Hyperlink"/>
            <w:rFonts w:ascii="Times New Roman" w:hAnsi="Times New Roman"/>
            <w:i/>
            <w:noProof/>
          </w:rPr>
          <w:t xml:space="preserve"> </w:t>
        </w:r>
        <w:r w:rsidRPr="00C46F13">
          <w:rPr>
            <w:rStyle w:val="Hyperlink"/>
            <w:rFonts w:ascii="Times New Roman" w:hAnsi="Times New Roman"/>
            <w:noProof/>
          </w:rPr>
          <w:t>naar aanleiding van de beoordeling van de interne controlemaatregelen</w:t>
        </w:r>
        <w:r w:rsidRPr="00C46F13">
          <w:rPr>
            <w:rFonts w:ascii="Times New Roman" w:hAnsi="Times New Roman"/>
            <w:noProof/>
            <w:webHidden/>
            <w:rPrChange w:id="265" w:author="Veerle Sablon" w:date="2023-02-22T14:28:00Z">
              <w:rPr>
                <w:noProof/>
                <w:webHidden/>
              </w:rPr>
            </w:rPrChange>
          </w:rPr>
          <w:tab/>
        </w:r>
        <w:r w:rsidRPr="00C46F13">
          <w:rPr>
            <w:rFonts w:ascii="Times New Roman" w:hAnsi="Times New Roman"/>
            <w:noProof/>
            <w:webHidden/>
            <w:rPrChange w:id="266" w:author="Veerle Sablon" w:date="2023-02-22T14:28:00Z">
              <w:rPr>
                <w:noProof/>
                <w:webHidden/>
              </w:rPr>
            </w:rPrChange>
          </w:rPr>
          <w:fldChar w:fldCharType="begin"/>
        </w:r>
        <w:r w:rsidRPr="00C46F13">
          <w:rPr>
            <w:rFonts w:ascii="Times New Roman" w:hAnsi="Times New Roman"/>
            <w:noProof/>
            <w:webHidden/>
            <w:rPrChange w:id="267" w:author="Veerle Sablon" w:date="2023-02-22T14:28:00Z">
              <w:rPr>
                <w:noProof/>
                <w:webHidden/>
              </w:rPr>
            </w:rPrChange>
          </w:rPr>
          <w:instrText xml:space="preserve"> PAGEREF _Toc127968553 \h </w:instrText>
        </w:r>
      </w:ins>
      <w:r w:rsidRPr="002735A3">
        <w:rPr>
          <w:rFonts w:ascii="Times New Roman" w:hAnsi="Times New Roman"/>
          <w:noProof/>
          <w:webHidden/>
        </w:rPr>
      </w:r>
      <w:r w:rsidRPr="00C46F13">
        <w:rPr>
          <w:rFonts w:ascii="Times New Roman" w:hAnsi="Times New Roman"/>
          <w:noProof/>
          <w:webHidden/>
          <w:rPrChange w:id="268" w:author="Veerle Sablon" w:date="2023-02-22T14:28:00Z">
            <w:rPr>
              <w:noProof/>
              <w:webHidden/>
            </w:rPr>
          </w:rPrChange>
        </w:rPr>
        <w:fldChar w:fldCharType="separate"/>
      </w:r>
      <w:ins w:id="269" w:author="Veerle Sablon" w:date="2023-02-22T14:28:00Z">
        <w:r w:rsidRPr="00C46F13">
          <w:rPr>
            <w:rFonts w:ascii="Times New Roman" w:hAnsi="Times New Roman"/>
            <w:noProof/>
            <w:webHidden/>
            <w:rPrChange w:id="270" w:author="Veerle Sablon" w:date="2023-02-22T14:28:00Z">
              <w:rPr>
                <w:noProof/>
                <w:webHidden/>
              </w:rPr>
            </w:rPrChange>
          </w:rPr>
          <w:t>52</w:t>
        </w:r>
        <w:r w:rsidRPr="00C46F13">
          <w:rPr>
            <w:rFonts w:ascii="Times New Roman" w:hAnsi="Times New Roman"/>
            <w:noProof/>
            <w:webHidden/>
            <w:rPrChange w:id="271" w:author="Veerle Sablon" w:date="2023-02-22T14:28:00Z">
              <w:rPr>
                <w:noProof/>
                <w:webHidden/>
              </w:rPr>
            </w:rPrChange>
          </w:rPr>
          <w:fldChar w:fldCharType="end"/>
        </w:r>
        <w:r w:rsidRPr="00C46F13">
          <w:rPr>
            <w:rStyle w:val="Hyperlink"/>
            <w:rFonts w:ascii="Times New Roman" w:hAnsi="Times New Roman"/>
            <w:noProof/>
            <w:rPrChange w:id="272" w:author="Veerle Sablon" w:date="2023-02-22T14:28:00Z">
              <w:rPr>
                <w:rStyle w:val="Hyperlink"/>
                <w:noProof/>
              </w:rPr>
            </w:rPrChange>
          </w:rPr>
          <w:fldChar w:fldCharType="end"/>
        </w:r>
      </w:ins>
    </w:p>
    <w:p w14:paraId="3516200F" w14:textId="1FDF4526" w:rsidR="00C46F13" w:rsidRPr="00C46F13" w:rsidRDefault="00C46F13">
      <w:pPr>
        <w:pStyle w:val="TOC3"/>
        <w:rPr>
          <w:ins w:id="273" w:author="Veerle Sablon" w:date="2023-02-22T14:28:00Z"/>
          <w:rFonts w:ascii="Times New Roman" w:eastAsiaTheme="minorEastAsia" w:hAnsi="Times New Roman"/>
          <w:noProof/>
          <w:szCs w:val="22"/>
          <w:lang w:val="nl-BE" w:eastAsia="nl-BE"/>
          <w:rPrChange w:id="274" w:author="Veerle Sablon" w:date="2023-02-22T14:28:00Z">
            <w:rPr>
              <w:ins w:id="275" w:author="Veerle Sablon" w:date="2023-02-22T14:28:00Z"/>
              <w:rFonts w:asciiTheme="minorHAnsi" w:eastAsiaTheme="minorEastAsia" w:hAnsiTheme="minorHAnsi" w:cstheme="minorBidi"/>
              <w:noProof/>
              <w:szCs w:val="22"/>
              <w:lang w:val="nl-BE" w:eastAsia="nl-BE"/>
            </w:rPr>
          </w:rPrChange>
        </w:rPr>
      </w:pPr>
      <w:ins w:id="276" w:author="Veerle Sablon" w:date="2023-02-22T14:28:00Z">
        <w:r w:rsidRPr="00C46F13">
          <w:rPr>
            <w:rStyle w:val="Hyperlink"/>
            <w:rFonts w:ascii="Times New Roman" w:hAnsi="Times New Roman"/>
            <w:noProof/>
            <w:rPrChange w:id="277" w:author="Veerle Sablon" w:date="2023-02-22T14:28:00Z">
              <w:rPr>
                <w:rStyle w:val="Hyperlink"/>
                <w:noProof/>
              </w:rPr>
            </w:rPrChange>
          </w:rPr>
          <w:fldChar w:fldCharType="begin"/>
        </w:r>
        <w:r w:rsidRPr="00C46F13">
          <w:rPr>
            <w:rStyle w:val="Hyperlink"/>
            <w:rFonts w:ascii="Times New Roman" w:hAnsi="Times New Roman"/>
            <w:noProof/>
            <w:rPrChange w:id="278" w:author="Veerle Sablon" w:date="2023-02-22T14:28:00Z">
              <w:rPr>
                <w:rStyle w:val="Hyperlink"/>
                <w:noProof/>
              </w:rPr>
            </w:rPrChange>
          </w:rPr>
          <w:instrText xml:space="preserve"> </w:instrText>
        </w:r>
        <w:r w:rsidRPr="00C46F13">
          <w:rPr>
            <w:rFonts w:ascii="Times New Roman" w:hAnsi="Times New Roman"/>
            <w:noProof/>
            <w:rPrChange w:id="279" w:author="Veerle Sablon" w:date="2023-02-22T14:28:00Z">
              <w:rPr>
                <w:noProof/>
              </w:rPr>
            </w:rPrChange>
          </w:rPr>
          <w:instrText>HYPERLINK \l "_Toc127968554"</w:instrText>
        </w:r>
        <w:r w:rsidRPr="00C46F13">
          <w:rPr>
            <w:rStyle w:val="Hyperlink"/>
            <w:rFonts w:ascii="Times New Roman" w:hAnsi="Times New Roman"/>
            <w:noProof/>
            <w:rPrChange w:id="28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81" w:author="Veerle Sablon" w:date="2023-02-22T14:28:00Z">
              <w:rPr>
                <w:rStyle w:val="Hyperlink"/>
                <w:noProof/>
              </w:rPr>
            </w:rPrChange>
          </w:rPr>
          <w:fldChar w:fldCharType="separate"/>
        </w:r>
        <w:r w:rsidRPr="00C46F13">
          <w:rPr>
            <w:rStyle w:val="Hyperlink"/>
            <w:rFonts w:ascii="Times New Roman" w:hAnsi="Times New Roman"/>
            <w:noProof/>
          </w:rPr>
          <w:t>3.3.2</w:t>
        </w:r>
        <w:r w:rsidRPr="00C46F13">
          <w:rPr>
            <w:rFonts w:ascii="Times New Roman" w:eastAsiaTheme="minorEastAsia" w:hAnsi="Times New Roman"/>
            <w:noProof/>
            <w:szCs w:val="22"/>
            <w:lang w:val="nl-BE" w:eastAsia="nl-BE"/>
            <w:rPrChange w:id="28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Pr="00C46F13">
          <w:rPr>
            <w:rFonts w:ascii="Times New Roman" w:hAnsi="Times New Roman"/>
            <w:noProof/>
            <w:webHidden/>
            <w:rPrChange w:id="283" w:author="Veerle Sablon" w:date="2023-02-22T14:28:00Z">
              <w:rPr>
                <w:noProof/>
                <w:webHidden/>
              </w:rPr>
            </w:rPrChange>
          </w:rPr>
          <w:tab/>
        </w:r>
        <w:r w:rsidRPr="00C46F13">
          <w:rPr>
            <w:rFonts w:ascii="Times New Roman" w:hAnsi="Times New Roman"/>
            <w:noProof/>
            <w:webHidden/>
            <w:rPrChange w:id="284" w:author="Veerle Sablon" w:date="2023-02-22T14:28:00Z">
              <w:rPr>
                <w:noProof/>
                <w:webHidden/>
              </w:rPr>
            </w:rPrChange>
          </w:rPr>
          <w:fldChar w:fldCharType="begin"/>
        </w:r>
        <w:r w:rsidRPr="00C46F13">
          <w:rPr>
            <w:rFonts w:ascii="Times New Roman" w:hAnsi="Times New Roman"/>
            <w:noProof/>
            <w:webHidden/>
            <w:rPrChange w:id="285" w:author="Veerle Sablon" w:date="2023-02-22T14:28:00Z">
              <w:rPr>
                <w:noProof/>
                <w:webHidden/>
              </w:rPr>
            </w:rPrChange>
          </w:rPr>
          <w:instrText xml:space="preserve"> PAGEREF _Toc127968554 \h </w:instrText>
        </w:r>
      </w:ins>
      <w:r w:rsidRPr="002735A3">
        <w:rPr>
          <w:rFonts w:ascii="Times New Roman" w:hAnsi="Times New Roman"/>
          <w:noProof/>
          <w:webHidden/>
        </w:rPr>
      </w:r>
      <w:r w:rsidRPr="00C46F13">
        <w:rPr>
          <w:rFonts w:ascii="Times New Roman" w:hAnsi="Times New Roman"/>
          <w:noProof/>
          <w:webHidden/>
          <w:rPrChange w:id="286" w:author="Veerle Sablon" w:date="2023-02-22T14:28:00Z">
            <w:rPr>
              <w:noProof/>
              <w:webHidden/>
            </w:rPr>
          </w:rPrChange>
        </w:rPr>
        <w:fldChar w:fldCharType="separate"/>
      </w:r>
      <w:ins w:id="287" w:author="Veerle Sablon" w:date="2023-02-22T14:28:00Z">
        <w:r w:rsidRPr="00C46F13">
          <w:rPr>
            <w:rFonts w:ascii="Times New Roman" w:hAnsi="Times New Roman"/>
            <w:noProof/>
            <w:webHidden/>
            <w:rPrChange w:id="288" w:author="Veerle Sablon" w:date="2023-02-22T14:28:00Z">
              <w:rPr>
                <w:noProof/>
                <w:webHidden/>
              </w:rPr>
            </w:rPrChange>
          </w:rPr>
          <w:t>56</w:t>
        </w:r>
        <w:r w:rsidRPr="00C46F13">
          <w:rPr>
            <w:rFonts w:ascii="Times New Roman" w:hAnsi="Times New Roman"/>
            <w:noProof/>
            <w:webHidden/>
            <w:rPrChange w:id="289" w:author="Veerle Sablon" w:date="2023-02-22T14:28:00Z">
              <w:rPr>
                <w:noProof/>
                <w:webHidden/>
              </w:rPr>
            </w:rPrChange>
          </w:rPr>
          <w:fldChar w:fldCharType="end"/>
        </w:r>
        <w:r w:rsidRPr="00C46F13">
          <w:rPr>
            <w:rStyle w:val="Hyperlink"/>
            <w:rFonts w:ascii="Times New Roman" w:hAnsi="Times New Roman"/>
            <w:noProof/>
            <w:rPrChange w:id="290" w:author="Veerle Sablon" w:date="2023-02-22T14:28:00Z">
              <w:rPr>
                <w:rStyle w:val="Hyperlink"/>
                <w:noProof/>
              </w:rPr>
            </w:rPrChange>
          </w:rPr>
          <w:fldChar w:fldCharType="end"/>
        </w:r>
      </w:ins>
    </w:p>
    <w:p w14:paraId="2CD8C175" w14:textId="1DFB7889" w:rsidR="00C46F13" w:rsidRPr="00C46F13" w:rsidRDefault="00C46F13">
      <w:pPr>
        <w:pStyle w:val="TOC2"/>
        <w:rPr>
          <w:ins w:id="291" w:author="Veerle Sablon" w:date="2023-02-22T14:28:00Z"/>
          <w:rFonts w:ascii="Times New Roman" w:eastAsiaTheme="minorEastAsia" w:hAnsi="Times New Roman"/>
          <w:noProof/>
          <w:szCs w:val="22"/>
          <w:lang w:val="nl-BE" w:eastAsia="nl-BE"/>
          <w:rPrChange w:id="292" w:author="Veerle Sablon" w:date="2023-02-22T14:28:00Z">
            <w:rPr>
              <w:ins w:id="293" w:author="Veerle Sablon" w:date="2023-02-22T14:28:00Z"/>
              <w:rFonts w:asciiTheme="minorHAnsi" w:eastAsiaTheme="minorEastAsia" w:hAnsiTheme="minorHAnsi" w:cstheme="minorBidi"/>
              <w:noProof/>
              <w:szCs w:val="22"/>
              <w:lang w:val="nl-BE" w:eastAsia="nl-BE"/>
            </w:rPr>
          </w:rPrChange>
        </w:rPr>
      </w:pPr>
      <w:ins w:id="294" w:author="Veerle Sablon" w:date="2023-02-22T14:28:00Z">
        <w:r w:rsidRPr="00C46F13">
          <w:rPr>
            <w:rStyle w:val="Hyperlink"/>
            <w:rFonts w:ascii="Times New Roman" w:hAnsi="Times New Roman"/>
            <w:noProof/>
            <w:rPrChange w:id="295" w:author="Veerle Sablon" w:date="2023-02-22T14:28:00Z">
              <w:rPr>
                <w:rStyle w:val="Hyperlink"/>
                <w:noProof/>
              </w:rPr>
            </w:rPrChange>
          </w:rPr>
          <w:fldChar w:fldCharType="begin"/>
        </w:r>
        <w:r w:rsidRPr="00C46F13">
          <w:rPr>
            <w:rStyle w:val="Hyperlink"/>
            <w:rFonts w:ascii="Times New Roman" w:hAnsi="Times New Roman"/>
            <w:noProof/>
            <w:rPrChange w:id="296" w:author="Veerle Sablon" w:date="2023-02-22T14:28:00Z">
              <w:rPr>
                <w:rStyle w:val="Hyperlink"/>
                <w:noProof/>
              </w:rPr>
            </w:rPrChange>
          </w:rPr>
          <w:instrText xml:space="preserve"> </w:instrText>
        </w:r>
        <w:r w:rsidRPr="00C46F13">
          <w:rPr>
            <w:rFonts w:ascii="Times New Roman" w:hAnsi="Times New Roman"/>
            <w:noProof/>
            <w:rPrChange w:id="297" w:author="Veerle Sablon" w:date="2023-02-22T14:28:00Z">
              <w:rPr>
                <w:noProof/>
              </w:rPr>
            </w:rPrChange>
          </w:rPr>
          <w:instrText>HYPERLINK \l "_Toc127968555"</w:instrText>
        </w:r>
        <w:r w:rsidRPr="00C46F13">
          <w:rPr>
            <w:rStyle w:val="Hyperlink"/>
            <w:rFonts w:ascii="Times New Roman" w:hAnsi="Times New Roman"/>
            <w:noProof/>
            <w:rPrChange w:id="29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299" w:author="Veerle Sablon" w:date="2023-02-22T14:28:00Z">
              <w:rPr>
                <w:rStyle w:val="Hyperlink"/>
                <w:noProof/>
              </w:rPr>
            </w:rPrChange>
          </w:rPr>
          <w:fldChar w:fldCharType="separate"/>
        </w:r>
        <w:r w:rsidRPr="00C46F13">
          <w:rPr>
            <w:rStyle w:val="Hyperlink"/>
            <w:rFonts w:ascii="Times New Roman" w:hAnsi="Times New Roman"/>
            <w:noProof/>
          </w:rPr>
          <w:t>3.4</w:t>
        </w:r>
        <w:r w:rsidRPr="00C46F13">
          <w:rPr>
            <w:rFonts w:ascii="Times New Roman" w:eastAsiaTheme="minorEastAsia" w:hAnsi="Times New Roman"/>
            <w:noProof/>
            <w:szCs w:val="22"/>
            <w:lang w:val="nl-BE" w:eastAsia="nl-BE"/>
            <w:rPrChange w:id="30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Instellingen voor elektronisch geld naar Belgisch recht</w:t>
        </w:r>
        <w:r w:rsidRPr="00C46F13">
          <w:rPr>
            <w:rFonts w:ascii="Times New Roman" w:hAnsi="Times New Roman"/>
            <w:noProof/>
            <w:webHidden/>
            <w:rPrChange w:id="301" w:author="Veerle Sablon" w:date="2023-02-22T14:28:00Z">
              <w:rPr>
                <w:noProof/>
                <w:webHidden/>
              </w:rPr>
            </w:rPrChange>
          </w:rPr>
          <w:tab/>
        </w:r>
        <w:r w:rsidRPr="00C46F13">
          <w:rPr>
            <w:rFonts w:ascii="Times New Roman" w:hAnsi="Times New Roman"/>
            <w:noProof/>
            <w:webHidden/>
            <w:rPrChange w:id="302" w:author="Veerle Sablon" w:date="2023-02-22T14:28:00Z">
              <w:rPr>
                <w:noProof/>
                <w:webHidden/>
              </w:rPr>
            </w:rPrChange>
          </w:rPr>
          <w:fldChar w:fldCharType="begin"/>
        </w:r>
        <w:r w:rsidRPr="00C46F13">
          <w:rPr>
            <w:rFonts w:ascii="Times New Roman" w:hAnsi="Times New Roman"/>
            <w:noProof/>
            <w:webHidden/>
            <w:rPrChange w:id="303" w:author="Veerle Sablon" w:date="2023-02-22T14:28:00Z">
              <w:rPr>
                <w:noProof/>
                <w:webHidden/>
              </w:rPr>
            </w:rPrChange>
          </w:rPr>
          <w:instrText xml:space="preserve"> PAGEREF _Toc127968555 \h </w:instrText>
        </w:r>
      </w:ins>
      <w:r w:rsidRPr="002735A3">
        <w:rPr>
          <w:rFonts w:ascii="Times New Roman" w:hAnsi="Times New Roman"/>
          <w:noProof/>
          <w:webHidden/>
        </w:rPr>
      </w:r>
      <w:r w:rsidRPr="00C46F13">
        <w:rPr>
          <w:rFonts w:ascii="Times New Roman" w:hAnsi="Times New Roman"/>
          <w:noProof/>
          <w:webHidden/>
          <w:rPrChange w:id="304" w:author="Veerle Sablon" w:date="2023-02-22T14:28:00Z">
            <w:rPr>
              <w:noProof/>
              <w:webHidden/>
            </w:rPr>
          </w:rPrChange>
        </w:rPr>
        <w:fldChar w:fldCharType="separate"/>
      </w:r>
      <w:ins w:id="305" w:author="Veerle Sablon" w:date="2023-02-22T14:28:00Z">
        <w:r w:rsidRPr="00C46F13">
          <w:rPr>
            <w:rFonts w:ascii="Times New Roman" w:hAnsi="Times New Roman"/>
            <w:noProof/>
            <w:webHidden/>
            <w:rPrChange w:id="306" w:author="Veerle Sablon" w:date="2023-02-22T14:28:00Z">
              <w:rPr>
                <w:noProof/>
                <w:webHidden/>
              </w:rPr>
            </w:rPrChange>
          </w:rPr>
          <w:t>60</w:t>
        </w:r>
        <w:r w:rsidRPr="00C46F13">
          <w:rPr>
            <w:rFonts w:ascii="Times New Roman" w:hAnsi="Times New Roman"/>
            <w:noProof/>
            <w:webHidden/>
            <w:rPrChange w:id="307" w:author="Veerle Sablon" w:date="2023-02-22T14:28:00Z">
              <w:rPr>
                <w:noProof/>
                <w:webHidden/>
              </w:rPr>
            </w:rPrChange>
          </w:rPr>
          <w:fldChar w:fldCharType="end"/>
        </w:r>
        <w:r w:rsidRPr="00C46F13">
          <w:rPr>
            <w:rStyle w:val="Hyperlink"/>
            <w:rFonts w:ascii="Times New Roman" w:hAnsi="Times New Roman"/>
            <w:noProof/>
            <w:rPrChange w:id="308" w:author="Veerle Sablon" w:date="2023-02-22T14:28:00Z">
              <w:rPr>
                <w:rStyle w:val="Hyperlink"/>
                <w:noProof/>
              </w:rPr>
            </w:rPrChange>
          </w:rPr>
          <w:fldChar w:fldCharType="end"/>
        </w:r>
      </w:ins>
    </w:p>
    <w:p w14:paraId="12826F76" w14:textId="572128D7" w:rsidR="00C46F13" w:rsidRPr="00C46F13" w:rsidRDefault="00C46F13">
      <w:pPr>
        <w:pStyle w:val="TOC3"/>
        <w:rPr>
          <w:ins w:id="309" w:author="Veerle Sablon" w:date="2023-02-22T14:28:00Z"/>
          <w:rFonts w:ascii="Times New Roman" w:eastAsiaTheme="minorEastAsia" w:hAnsi="Times New Roman"/>
          <w:noProof/>
          <w:szCs w:val="22"/>
          <w:lang w:val="nl-BE" w:eastAsia="nl-BE"/>
          <w:rPrChange w:id="310" w:author="Veerle Sablon" w:date="2023-02-22T14:28:00Z">
            <w:rPr>
              <w:ins w:id="311" w:author="Veerle Sablon" w:date="2023-02-22T14:28:00Z"/>
              <w:rFonts w:asciiTheme="minorHAnsi" w:eastAsiaTheme="minorEastAsia" w:hAnsiTheme="minorHAnsi" w:cstheme="minorBidi"/>
              <w:noProof/>
              <w:szCs w:val="22"/>
              <w:lang w:val="nl-BE" w:eastAsia="nl-BE"/>
            </w:rPr>
          </w:rPrChange>
        </w:rPr>
      </w:pPr>
      <w:ins w:id="312" w:author="Veerle Sablon" w:date="2023-02-22T14:28:00Z">
        <w:r w:rsidRPr="00C46F13">
          <w:rPr>
            <w:rStyle w:val="Hyperlink"/>
            <w:rFonts w:ascii="Times New Roman" w:hAnsi="Times New Roman"/>
            <w:noProof/>
            <w:rPrChange w:id="313" w:author="Veerle Sablon" w:date="2023-02-22T14:28:00Z">
              <w:rPr>
                <w:rStyle w:val="Hyperlink"/>
                <w:noProof/>
              </w:rPr>
            </w:rPrChange>
          </w:rPr>
          <w:fldChar w:fldCharType="begin"/>
        </w:r>
        <w:r w:rsidRPr="00C46F13">
          <w:rPr>
            <w:rStyle w:val="Hyperlink"/>
            <w:rFonts w:ascii="Times New Roman" w:hAnsi="Times New Roman"/>
            <w:noProof/>
            <w:rPrChange w:id="314" w:author="Veerle Sablon" w:date="2023-02-22T14:28:00Z">
              <w:rPr>
                <w:rStyle w:val="Hyperlink"/>
                <w:noProof/>
              </w:rPr>
            </w:rPrChange>
          </w:rPr>
          <w:instrText xml:space="preserve"> </w:instrText>
        </w:r>
        <w:r w:rsidRPr="00C46F13">
          <w:rPr>
            <w:rFonts w:ascii="Times New Roman" w:hAnsi="Times New Roman"/>
            <w:noProof/>
            <w:rPrChange w:id="315" w:author="Veerle Sablon" w:date="2023-02-22T14:28:00Z">
              <w:rPr>
                <w:noProof/>
              </w:rPr>
            </w:rPrChange>
          </w:rPr>
          <w:instrText>HYPERLINK \l "_Toc127968556"</w:instrText>
        </w:r>
        <w:r w:rsidRPr="00C46F13">
          <w:rPr>
            <w:rStyle w:val="Hyperlink"/>
            <w:rFonts w:ascii="Times New Roman" w:hAnsi="Times New Roman"/>
            <w:noProof/>
            <w:rPrChange w:id="31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317" w:author="Veerle Sablon" w:date="2023-02-22T14:28:00Z">
              <w:rPr>
                <w:rStyle w:val="Hyperlink"/>
                <w:noProof/>
              </w:rPr>
            </w:rPrChange>
          </w:rPr>
          <w:fldChar w:fldCharType="separate"/>
        </w:r>
        <w:r w:rsidRPr="00C46F13">
          <w:rPr>
            <w:rStyle w:val="Hyperlink"/>
            <w:rFonts w:ascii="Times New Roman" w:hAnsi="Times New Roman"/>
            <w:noProof/>
          </w:rPr>
          <w:t>3.4.1</w:t>
        </w:r>
        <w:r w:rsidRPr="00C46F13">
          <w:rPr>
            <w:rFonts w:ascii="Times New Roman" w:eastAsiaTheme="minorEastAsia" w:hAnsi="Times New Roman"/>
            <w:noProof/>
            <w:szCs w:val="22"/>
            <w:lang w:val="nl-BE" w:eastAsia="nl-BE"/>
            <w:rPrChange w:id="31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w:t>
        </w:r>
        <w:r w:rsidRPr="00C46F13">
          <w:rPr>
            <w:rFonts w:ascii="Times New Roman" w:hAnsi="Times New Roman"/>
            <w:noProof/>
            <w:webHidden/>
            <w:rPrChange w:id="319" w:author="Veerle Sablon" w:date="2023-02-22T14:28:00Z">
              <w:rPr>
                <w:noProof/>
                <w:webHidden/>
              </w:rPr>
            </w:rPrChange>
          </w:rPr>
          <w:tab/>
        </w:r>
        <w:r w:rsidRPr="00C46F13">
          <w:rPr>
            <w:rFonts w:ascii="Times New Roman" w:hAnsi="Times New Roman"/>
            <w:noProof/>
            <w:webHidden/>
            <w:rPrChange w:id="320" w:author="Veerle Sablon" w:date="2023-02-22T14:28:00Z">
              <w:rPr>
                <w:noProof/>
                <w:webHidden/>
              </w:rPr>
            </w:rPrChange>
          </w:rPr>
          <w:fldChar w:fldCharType="begin"/>
        </w:r>
        <w:r w:rsidRPr="00C46F13">
          <w:rPr>
            <w:rFonts w:ascii="Times New Roman" w:hAnsi="Times New Roman"/>
            <w:noProof/>
            <w:webHidden/>
            <w:rPrChange w:id="321" w:author="Veerle Sablon" w:date="2023-02-22T14:28:00Z">
              <w:rPr>
                <w:noProof/>
                <w:webHidden/>
              </w:rPr>
            </w:rPrChange>
          </w:rPr>
          <w:instrText xml:space="preserve"> PAGEREF _Toc127968556 \h </w:instrText>
        </w:r>
      </w:ins>
      <w:r w:rsidRPr="002735A3">
        <w:rPr>
          <w:rFonts w:ascii="Times New Roman" w:hAnsi="Times New Roman"/>
          <w:noProof/>
          <w:webHidden/>
        </w:rPr>
      </w:r>
      <w:r w:rsidRPr="00C46F13">
        <w:rPr>
          <w:rFonts w:ascii="Times New Roman" w:hAnsi="Times New Roman"/>
          <w:noProof/>
          <w:webHidden/>
          <w:rPrChange w:id="322" w:author="Veerle Sablon" w:date="2023-02-22T14:28:00Z">
            <w:rPr>
              <w:noProof/>
              <w:webHidden/>
            </w:rPr>
          </w:rPrChange>
        </w:rPr>
        <w:fldChar w:fldCharType="separate"/>
      </w:r>
      <w:ins w:id="323" w:author="Veerle Sablon" w:date="2023-02-22T14:28:00Z">
        <w:r w:rsidRPr="00C46F13">
          <w:rPr>
            <w:rFonts w:ascii="Times New Roman" w:hAnsi="Times New Roman"/>
            <w:noProof/>
            <w:webHidden/>
            <w:rPrChange w:id="324" w:author="Veerle Sablon" w:date="2023-02-22T14:28:00Z">
              <w:rPr>
                <w:noProof/>
                <w:webHidden/>
              </w:rPr>
            </w:rPrChange>
          </w:rPr>
          <w:t>60</w:t>
        </w:r>
        <w:r w:rsidRPr="00C46F13">
          <w:rPr>
            <w:rFonts w:ascii="Times New Roman" w:hAnsi="Times New Roman"/>
            <w:noProof/>
            <w:webHidden/>
            <w:rPrChange w:id="325" w:author="Veerle Sablon" w:date="2023-02-22T14:28:00Z">
              <w:rPr>
                <w:noProof/>
                <w:webHidden/>
              </w:rPr>
            </w:rPrChange>
          </w:rPr>
          <w:fldChar w:fldCharType="end"/>
        </w:r>
        <w:r w:rsidRPr="00C46F13">
          <w:rPr>
            <w:rStyle w:val="Hyperlink"/>
            <w:rFonts w:ascii="Times New Roman" w:hAnsi="Times New Roman"/>
            <w:noProof/>
            <w:rPrChange w:id="326" w:author="Veerle Sablon" w:date="2023-02-22T14:28:00Z">
              <w:rPr>
                <w:rStyle w:val="Hyperlink"/>
                <w:noProof/>
              </w:rPr>
            </w:rPrChange>
          </w:rPr>
          <w:fldChar w:fldCharType="end"/>
        </w:r>
      </w:ins>
    </w:p>
    <w:p w14:paraId="30FAC00F" w14:textId="4A4B2756" w:rsidR="00C46F13" w:rsidRPr="00C46F13" w:rsidRDefault="00C46F13">
      <w:pPr>
        <w:pStyle w:val="TOC3"/>
        <w:rPr>
          <w:ins w:id="327" w:author="Veerle Sablon" w:date="2023-02-22T14:28:00Z"/>
          <w:rFonts w:ascii="Times New Roman" w:eastAsiaTheme="minorEastAsia" w:hAnsi="Times New Roman"/>
          <w:noProof/>
          <w:szCs w:val="22"/>
          <w:lang w:val="nl-BE" w:eastAsia="nl-BE"/>
          <w:rPrChange w:id="328" w:author="Veerle Sablon" w:date="2023-02-22T14:28:00Z">
            <w:rPr>
              <w:ins w:id="329" w:author="Veerle Sablon" w:date="2023-02-22T14:28:00Z"/>
              <w:rFonts w:asciiTheme="minorHAnsi" w:eastAsiaTheme="minorEastAsia" w:hAnsiTheme="minorHAnsi" w:cstheme="minorBidi"/>
              <w:noProof/>
              <w:szCs w:val="22"/>
              <w:lang w:val="nl-BE" w:eastAsia="nl-BE"/>
            </w:rPr>
          </w:rPrChange>
        </w:rPr>
      </w:pPr>
      <w:ins w:id="330" w:author="Veerle Sablon" w:date="2023-02-22T14:28:00Z">
        <w:r w:rsidRPr="00C46F13">
          <w:rPr>
            <w:rStyle w:val="Hyperlink"/>
            <w:rFonts w:ascii="Times New Roman" w:hAnsi="Times New Roman"/>
            <w:noProof/>
            <w:rPrChange w:id="331" w:author="Veerle Sablon" w:date="2023-02-22T14:28:00Z">
              <w:rPr>
                <w:rStyle w:val="Hyperlink"/>
                <w:noProof/>
              </w:rPr>
            </w:rPrChange>
          </w:rPr>
          <w:fldChar w:fldCharType="begin"/>
        </w:r>
        <w:r w:rsidRPr="00C46F13">
          <w:rPr>
            <w:rStyle w:val="Hyperlink"/>
            <w:rFonts w:ascii="Times New Roman" w:hAnsi="Times New Roman"/>
            <w:noProof/>
            <w:rPrChange w:id="332" w:author="Veerle Sablon" w:date="2023-02-22T14:28:00Z">
              <w:rPr>
                <w:rStyle w:val="Hyperlink"/>
                <w:noProof/>
              </w:rPr>
            </w:rPrChange>
          </w:rPr>
          <w:instrText xml:space="preserve"> </w:instrText>
        </w:r>
        <w:r w:rsidRPr="00C46F13">
          <w:rPr>
            <w:rFonts w:ascii="Times New Roman" w:hAnsi="Times New Roman"/>
            <w:noProof/>
            <w:rPrChange w:id="333" w:author="Veerle Sablon" w:date="2023-02-22T14:28:00Z">
              <w:rPr>
                <w:noProof/>
              </w:rPr>
            </w:rPrChange>
          </w:rPr>
          <w:instrText>HYPERLINK \l "_Toc127968557"</w:instrText>
        </w:r>
        <w:r w:rsidRPr="00C46F13">
          <w:rPr>
            <w:rStyle w:val="Hyperlink"/>
            <w:rFonts w:ascii="Times New Roman" w:hAnsi="Times New Roman"/>
            <w:noProof/>
            <w:rPrChange w:id="33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335" w:author="Veerle Sablon" w:date="2023-02-22T14:28:00Z">
              <w:rPr>
                <w:rStyle w:val="Hyperlink"/>
                <w:noProof/>
              </w:rPr>
            </w:rPrChange>
          </w:rPr>
          <w:fldChar w:fldCharType="separate"/>
        </w:r>
        <w:r w:rsidRPr="00C46F13">
          <w:rPr>
            <w:rStyle w:val="Hyperlink"/>
            <w:rFonts w:ascii="Times New Roman" w:hAnsi="Times New Roman"/>
            <w:noProof/>
          </w:rPr>
          <w:t>3.4.2</w:t>
        </w:r>
        <w:r w:rsidRPr="00C46F13">
          <w:rPr>
            <w:rFonts w:ascii="Times New Roman" w:eastAsiaTheme="minorEastAsia" w:hAnsi="Times New Roman"/>
            <w:noProof/>
            <w:szCs w:val="22"/>
            <w:lang w:val="nl-BE" w:eastAsia="nl-BE"/>
            <w:rPrChange w:id="33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Pr="00C46F13">
          <w:rPr>
            <w:rFonts w:ascii="Times New Roman" w:hAnsi="Times New Roman"/>
            <w:noProof/>
            <w:webHidden/>
            <w:rPrChange w:id="337" w:author="Veerle Sablon" w:date="2023-02-22T14:28:00Z">
              <w:rPr>
                <w:noProof/>
                <w:webHidden/>
              </w:rPr>
            </w:rPrChange>
          </w:rPr>
          <w:tab/>
        </w:r>
        <w:r w:rsidRPr="00C46F13">
          <w:rPr>
            <w:rFonts w:ascii="Times New Roman" w:hAnsi="Times New Roman"/>
            <w:noProof/>
            <w:webHidden/>
            <w:rPrChange w:id="338" w:author="Veerle Sablon" w:date="2023-02-22T14:28:00Z">
              <w:rPr>
                <w:noProof/>
                <w:webHidden/>
              </w:rPr>
            </w:rPrChange>
          </w:rPr>
          <w:fldChar w:fldCharType="begin"/>
        </w:r>
        <w:r w:rsidRPr="00C46F13">
          <w:rPr>
            <w:rFonts w:ascii="Times New Roman" w:hAnsi="Times New Roman"/>
            <w:noProof/>
            <w:webHidden/>
            <w:rPrChange w:id="339" w:author="Veerle Sablon" w:date="2023-02-22T14:28:00Z">
              <w:rPr>
                <w:noProof/>
                <w:webHidden/>
              </w:rPr>
            </w:rPrChange>
          </w:rPr>
          <w:instrText xml:space="preserve"> PAGEREF _Toc127968557 \h </w:instrText>
        </w:r>
      </w:ins>
      <w:r w:rsidRPr="002735A3">
        <w:rPr>
          <w:rFonts w:ascii="Times New Roman" w:hAnsi="Times New Roman"/>
          <w:noProof/>
          <w:webHidden/>
        </w:rPr>
      </w:r>
      <w:r w:rsidRPr="00C46F13">
        <w:rPr>
          <w:rFonts w:ascii="Times New Roman" w:hAnsi="Times New Roman"/>
          <w:noProof/>
          <w:webHidden/>
          <w:rPrChange w:id="340" w:author="Veerle Sablon" w:date="2023-02-22T14:28:00Z">
            <w:rPr>
              <w:noProof/>
              <w:webHidden/>
            </w:rPr>
          </w:rPrChange>
        </w:rPr>
        <w:fldChar w:fldCharType="separate"/>
      </w:r>
      <w:ins w:id="341" w:author="Veerle Sablon" w:date="2023-02-22T14:28:00Z">
        <w:r w:rsidRPr="00C46F13">
          <w:rPr>
            <w:rFonts w:ascii="Times New Roman" w:hAnsi="Times New Roman"/>
            <w:noProof/>
            <w:webHidden/>
            <w:rPrChange w:id="342" w:author="Veerle Sablon" w:date="2023-02-22T14:28:00Z">
              <w:rPr>
                <w:noProof/>
                <w:webHidden/>
              </w:rPr>
            </w:rPrChange>
          </w:rPr>
          <w:t>64</w:t>
        </w:r>
        <w:r w:rsidRPr="00C46F13">
          <w:rPr>
            <w:rFonts w:ascii="Times New Roman" w:hAnsi="Times New Roman"/>
            <w:noProof/>
            <w:webHidden/>
            <w:rPrChange w:id="343" w:author="Veerle Sablon" w:date="2023-02-22T14:28:00Z">
              <w:rPr>
                <w:noProof/>
                <w:webHidden/>
              </w:rPr>
            </w:rPrChange>
          </w:rPr>
          <w:fldChar w:fldCharType="end"/>
        </w:r>
        <w:r w:rsidRPr="00C46F13">
          <w:rPr>
            <w:rStyle w:val="Hyperlink"/>
            <w:rFonts w:ascii="Times New Roman" w:hAnsi="Times New Roman"/>
            <w:noProof/>
            <w:rPrChange w:id="344" w:author="Veerle Sablon" w:date="2023-02-22T14:28:00Z">
              <w:rPr>
                <w:rStyle w:val="Hyperlink"/>
                <w:noProof/>
              </w:rPr>
            </w:rPrChange>
          </w:rPr>
          <w:fldChar w:fldCharType="end"/>
        </w:r>
      </w:ins>
    </w:p>
    <w:p w14:paraId="1EA6D026" w14:textId="687B8093" w:rsidR="00C46F13" w:rsidRPr="00C46F13" w:rsidRDefault="00C46F13">
      <w:pPr>
        <w:pStyle w:val="TOC2"/>
        <w:rPr>
          <w:ins w:id="345" w:author="Veerle Sablon" w:date="2023-02-22T14:28:00Z"/>
          <w:rFonts w:ascii="Times New Roman" w:eastAsiaTheme="minorEastAsia" w:hAnsi="Times New Roman"/>
          <w:noProof/>
          <w:szCs w:val="22"/>
          <w:lang w:val="nl-BE" w:eastAsia="nl-BE"/>
          <w:rPrChange w:id="346" w:author="Veerle Sablon" w:date="2023-02-22T14:28:00Z">
            <w:rPr>
              <w:ins w:id="347" w:author="Veerle Sablon" w:date="2023-02-22T14:28:00Z"/>
              <w:rFonts w:asciiTheme="minorHAnsi" w:eastAsiaTheme="minorEastAsia" w:hAnsiTheme="minorHAnsi" w:cstheme="minorBidi"/>
              <w:noProof/>
              <w:szCs w:val="22"/>
              <w:lang w:val="nl-BE" w:eastAsia="nl-BE"/>
            </w:rPr>
          </w:rPrChange>
        </w:rPr>
      </w:pPr>
      <w:ins w:id="348" w:author="Veerle Sablon" w:date="2023-02-22T14:28:00Z">
        <w:r w:rsidRPr="00C46F13">
          <w:rPr>
            <w:rStyle w:val="Hyperlink"/>
            <w:rFonts w:ascii="Times New Roman" w:hAnsi="Times New Roman"/>
            <w:noProof/>
            <w:rPrChange w:id="349" w:author="Veerle Sablon" w:date="2023-02-22T14:28:00Z">
              <w:rPr>
                <w:rStyle w:val="Hyperlink"/>
                <w:noProof/>
              </w:rPr>
            </w:rPrChange>
          </w:rPr>
          <w:lastRenderedPageBreak/>
          <w:fldChar w:fldCharType="begin"/>
        </w:r>
        <w:r w:rsidRPr="00C46F13">
          <w:rPr>
            <w:rStyle w:val="Hyperlink"/>
            <w:rFonts w:ascii="Times New Roman" w:hAnsi="Times New Roman"/>
            <w:noProof/>
            <w:rPrChange w:id="350" w:author="Veerle Sablon" w:date="2023-02-22T14:28:00Z">
              <w:rPr>
                <w:rStyle w:val="Hyperlink"/>
                <w:noProof/>
              </w:rPr>
            </w:rPrChange>
          </w:rPr>
          <w:instrText xml:space="preserve"> </w:instrText>
        </w:r>
        <w:r w:rsidRPr="00C46F13">
          <w:rPr>
            <w:rFonts w:ascii="Times New Roman" w:hAnsi="Times New Roman"/>
            <w:noProof/>
            <w:rPrChange w:id="351" w:author="Veerle Sablon" w:date="2023-02-22T14:28:00Z">
              <w:rPr>
                <w:noProof/>
              </w:rPr>
            </w:rPrChange>
          </w:rPr>
          <w:instrText>HYPERLINK \l "_Toc127968558"</w:instrText>
        </w:r>
        <w:r w:rsidRPr="00C46F13">
          <w:rPr>
            <w:rStyle w:val="Hyperlink"/>
            <w:rFonts w:ascii="Times New Roman" w:hAnsi="Times New Roman"/>
            <w:noProof/>
            <w:rPrChange w:id="35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353" w:author="Veerle Sablon" w:date="2023-02-22T14:28:00Z">
              <w:rPr>
                <w:rStyle w:val="Hyperlink"/>
                <w:noProof/>
              </w:rPr>
            </w:rPrChange>
          </w:rPr>
          <w:fldChar w:fldCharType="separate"/>
        </w:r>
        <w:r w:rsidRPr="00C46F13">
          <w:rPr>
            <w:rStyle w:val="Hyperlink"/>
            <w:rFonts w:ascii="Times New Roman" w:hAnsi="Times New Roman"/>
            <w:noProof/>
          </w:rPr>
          <w:t>3.5</w:t>
        </w:r>
        <w:r w:rsidRPr="00C46F13">
          <w:rPr>
            <w:rFonts w:ascii="Times New Roman" w:eastAsiaTheme="minorEastAsia" w:hAnsi="Times New Roman"/>
            <w:noProof/>
            <w:szCs w:val="22"/>
            <w:lang w:val="nl-BE" w:eastAsia="nl-BE"/>
            <w:rPrChange w:id="35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Financiële holdings naar Belgisch recht</w:t>
        </w:r>
        <w:r w:rsidRPr="00C46F13">
          <w:rPr>
            <w:rFonts w:ascii="Times New Roman" w:hAnsi="Times New Roman"/>
            <w:noProof/>
            <w:webHidden/>
            <w:rPrChange w:id="355" w:author="Veerle Sablon" w:date="2023-02-22T14:28:00Z">
              <w:rPr>
                <w:noProof/>
                <w:webHidden/>
              </w:rPr>
            </w:rPrChange>
          </w:rPr>
          <w:tab/>
        </w:r>
        <w:r w:rsidRPr="00C46F13">
          <w:rPr>
            <w:rFonts w:ascii="Times New Roman" w:hAnsi="Times New Roman"/>
            <w:noProof/>
            <w:webHidden/>
            <w:rPrChange w:id="356" w:author="Veerle Sablon" w:date="2023-02-22T14:28:00Z">
              <w:rPr>
                <w:noProof/>
                <w:webHidden/>
              </w:rPr>
            </w:rPrChange>
          </w:rPr>
          <w:fldChar w:fldCharType="begin"/>
        </w:r>
        <w:r w:rsidRPr="00C46F13">
          <w:rPr>
            <w:rFonts w:ascii="Times New Roman" w:hAnsi="Times New Roman"/>
            <w:noProof/>
            <w:webHidden/>
            <w:rPrChange w:id="357" w:author="Veerle Sablon" w:date="2023-02-22T14:28:00Z">
              <w:rPr>
                <w:noProof/>
                <w:webHidden/>
              </w:rPr>
            </w:rPrChange>
          </w:rPr>
          <w:instrText xml:space="preserve"> PAGEREF _Toc127968558 \h </w:instrText>
        </w:r>
      </w:ins>
      <w:r w:rsidRPr="002735A3">
        <w:rPr>
          <w:rFonts w:ascii="Times New Roman" w:hAnsi="Times New Roman"/>
          <w:noProof/>
          <w:webHidden/>
        </w:rPr>
      </w:r>
      <w:r w:rsidRPr="00C46F13">
        <w:rPr>
          <w:rFonts w:ascii="Times New Roman" w:hAnsi="Times New Roman"/>
          <w:noProof/>
          <w:webHidden/>
          <w:rPrChange w:id="358" w:author="Veerle Sablon" w:date="2023-02-22T14:28:00Z">
            <w:rPr>
              <w:noProof/>
              <w:webHidden/>
            </w:rPr>
          </w:rPrChange>
        </w:rPr>
        <w:fldChar w:fldCharType="separate"/>
      </w:r>
      <w:ins w:id="359" w:author="Veerle Sablon" w:date="2023-02-22T14:28:00Z">
        <w:r w:rsidRPr="00C46F13">
          <w:rPr>
            <w:rFonts w:ascii="Times New Roman" w:hAnsi="Times New Roman"/>
            <w:noProof/>
            <w:webHidden/>
            <w:rPrChange w:id="360" w:author="Veerle Sablon" w:date="2023-02-22T14:28:00Z">
              <w:rPr>
                <w:noProof/>
                <w:webHidden/>
              </w:rPr>
            </w:rPrChange>
          </w:rPr>
          <w:t>68</w:t>
        </w:r>
        <w:r w:rsidRPr="00C46F13">
          <w:rPr>
            <w:rFonts w:ascii="Times New Roman" w:hAnsi="Times New Roman"/>
            <w:noProof/>
            <w:webHidden/>
            <w:rPrChange w:id="361" w:author="Veerle Sablon" w:date="2023-02-22T14:28:00Z">
              <w:rPr>
                <w:noProof/>
                <w:webHidden/>
              </w:rPr>
            </w:rPrChange>
          </w:rPr>
          <w:fldChar w:fldCharType="end"/>
        </w:r>
        <w:r w:rsidRPr="00C46F13">
          <w:rPr>
            <w:rStyle w:val="Hyperlink"/>
            <w:rFonts w:ascii="Times New Roman" w:hAnsi="Times New Roman"/>
            <w:noProof/>
            <w:rPrChange w:id="362" w:author="Veerle Sablon" w:date="2023-02-22T14:28:00Z">
              <w:rPr>
                <w:rStyle w:val="Hyperlink"/>
                <w:noProof/>
              </w:rPr>
            </w:rPrChange>
          </w:rPr>
          <w:fldChar w:fldCharType="end"/>
        </w:r>
      </w:ins>
    </w:p>
    <w:p w14:paraId="008C0D56" w14:textId="046A429D" w:rsidR="00C46F13" w:rsidRPr="00C46F13" w:rsidRDefault="00C46F13">
      <w:pPr>
        <w:pStyle w:val="TOC2"/>
        <w:rPr>
          <w:ins w:id="363" w:author="Veerle Sablon" w:date="2023-02-22T14:28:00Z"/>
          <w:rFonts w:ascii="Times New Roman" w:eastAsiaTheme="minorEastAsia" w:hAnsi="Times New Roman"/>
          <w:noProof/>
          <w:szCs w:val="22"/>
          <w:lang w:val="nl-BE" w:eastAsia="nl-BE"/>
          <w:rPrChange w:id="364" w:author="Veerle Sablon" w:date="2023-02-22T14:28:00Z">
            <w:rPr>
              <w:ins w:id="365" w:author="Veerle Sablon" w:date="2023-02-22T14:28:00Z"/>
              <w:rFonts w:asciiTheme="minorHAnsi" w:eastAsiaTheme="minorEastAsia" w:hAnsiTheme="minorHAnsi" w:cstheme="minorBidi"/>
              <w:noProof/>
              <w:szCs w:val="22"/>
              <w:lang w:val="nl-BE" w:eastAsia="nl-BE"/>
            </w:rPr>
          </w:rPrChange>
        </w:rPr>
      </w:pPr>
      <w:ins w:id="366" w:author="Veerle Sablon" w:date="2023-02-22T14:28:00Z">
        <w:r w:rsidRPr="00C46F13">
          <w:rPr>
            <w:rStyle w:val="Hyperlink"/>
            <w:rFonts w:ascii="Times New Roman" w:hAnsi="Times New Roman"/>
            <w:noProof/>
            <w:rPrChange w:id="367" w:author="Veerle Sablon" w:date="2023-02-22T14:28:00Z">
              <w:rPr>
                <w:rStyle w:val="Hyperlink"/>
                <w:noProof/>
              </w:rPr>
            </w:rPrChange>
          </w:rPr>
          <w:fldChar w:fldCharType="begin"/>
        </w:r>
        <w:r w:rsidRPr="00C46F13">
          <w:rPr>
            <w:rStyle w:val="Hyperlink"/>
            <w:rFonts w:ascii="Times New Roman" w:hAnsi="Times New Roman"/>
            <w:noProof/>
            <w:rPrChange w:id="368" w:author="Veerle Sablon" w:date="2023-02-22T14:28:00Z">
              <w:rPr>
                <w:rStyle w:val="Hyperlink"/>
                <w:noProof/>
              </w:rPr>
            </w:rPrChange>
          </w:rPr>
          <w:instrText xml:space="preserve"> </w:instrText>
        </w:r>
        <w:r w:rsidRPr="00C46F13">
          <w:rPr>
            <w:rFonts w:ascii="Times New Roman" w:hAnsi="Times New Roman"/>
            <w:noProof/>
            <w:rPrChange w:id="369" w:author="Veerle Sablon" w:date="2023-02-22T14:28:00Z">
              <w:rPr>
                <w:noProof/>
              </w:rPr>
            </w:rPrChange>
          </w:rPr>
          <w:instrText>HYPERLINK \l "_Toc127968559"</w:instrText>
        </w:r>
        <w:r w:rsidRPr="00C46F13">
          <w:rPr>
            <w:rStyle w:val="Hyperlink"/>
            <w:rFonts w:ascii="Times New Roman" w:hAnsi="Times New Roman"/>
            <w:noProof/>
            <w:rPrChange w:id="37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371" w:author="Veerle Sablon" w:date="2023-02-22T14:28:00Z">
              <w:rPr>
                <w:rStyle w:val="Hyperlink"/>
                <w:noProof/>
              </w:rPr>
            </w:rPrChange>
          </w:rPr>
          <w:fldChar w:fldCharType="separate"/>
        </w:r>
        <w:r w:rsidRPr="00C46F13">
          <w:rPr>
            <w:rStyle w:val="Hyperlink"/>
            <w:rFonts w:ascii="Times New Roman" w:hAnsi="Times New Roman"/>
            <w:noProof/>
          </w:rPr>
          <w:t>3.6</w:t>
        </w:r>
        <w:r w:rsidRPr="00C46F13">
          <w:rPr>
            <w:rFonts w:ascii="Times New Roman" w:eastAsiaTheme="minorEastAsia" w:hAnsi="Times New Roman"/>
            <w:noProof/>
            <w:szCs w:val="22"/>
            <w:lang w:val="nl-BE" w:eastAsia="nl-BE"/>
            <w:rPrChange w:id="37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Bijkantoor EER-kredietinstelling</w:t>
        </w:r>
        <w:r w:rsidRPr="00C46F13">
          <w:rPr>
            <w:rFonts w:ascii="Times New Roman" w:hAnsi="Times New Roman"/>
            <w:noProof/>
            <w:webHidden/>
            <w:rPrChange w:id="373" w:author="Veerle Sablon" w:date="2023-02-22T14:28:00Z">
              <w:rPr>
                <w:noProof/>
                <w:webHidden/>
              </w:rPr>
            </w:rPrChange>
          </w:rPr>
          <w:tab/>
        </w:r>
        <w:r w:rsidRPr="00C46F13">
          <w:rPr>
            <w:rFonts w:ascii="Times New Roman" w:hAnsi="Times New Roman"/>
            <w:noProof/>
            <w:webHidden/>
            <w:rPrChange w:id="374" w:author="Veerle Sablon" w:date="2023-02-22T14:28:00Z">
              <w:rPr>
                <w:noProof/>
                <w:webHidden/>
              </w:rPr>
            </w:rPrChange>
          </w:rPr>
          <w:fldChar w:fldCharType="begin"/>
        </w:r>
        <w:r w:rsidRPr="00C46F13">
          <w:rPr>
            <w:rFonts w:ascii="Times New Roman" w:hAnsi="Times New Roman"/>
            <w:noProof/>
            <w:webHidden/>
            <w:rPrChange w:id="375" w:author="Veerle Sablon" w:date="2023-02-22T14:28:00Z">
              <w:rPr>
                <w:noProof/>
                <w:webHidden/>
              </w:rPr>
            </w:rPrChange>
          </w:rPr>
          <w:instrText xml:space="preserve"> PAGEREF _Toc127968559 \h </w:instrText>
        </w:r>
      </w:ins>
      <w:r w:rsidRPr="002735A3">
        <w:rPr>
          <w:rFonts w:ascii="Times New Roman" w:hAnsi="Times New Roman"/>
          <w:noProof/>
          <w:webHidden/>
        </w:rPr>
      </w:r>
      <w:r w:rsidRPr="00C46F13">
        <w:rPr>
          <w:rFonts w:ascii="Times New Roman" w:hAnsi="Times New Roman"/>
          <w:noProof/>
          <w:webHidden/>
          <w:rPrChange w:id="376" w:author="Veerle Sablon" w:date="2023-02-22T14:28:00Z">
            <w:rPr>
              <w:noProof/>
              <w:webHidden/>
            </w:rPr>
          </w:rPrChange>
        </w:rPr>
        <w:fldChar w:fldCharType="separate"/>
      </w:r>
      <w:ins w:id="377" w:author="Veerle Sablon" w:date="2023-02-22T14:28:00Z">
        <w:r w:rsidRPr="00C46F13">
          <w:rPr>
            <w:rFonts w:ascii="Times New Roman" w:hAnsi="Times New Roman"/>
            <w:noProof/>
            <w:webHidden/>
            <w:rPrChange w:id="378" w:author="Veerle Sablon" w:date="2023-02-22T14:28:00Z">
              <w:rPr>
                <w:noProof/>
                <w:webHidden/>
              </w:rPr>
            </w:rPrChange>
          </w:rPr>
          <w:t>72</w:t>
        </w:r>
        <w:r w:rsidRPr="00C46F13">
          <w:rPr>
            <w:rFonts w:ascii="Times New Roman" w:hAnsi="Times New Roman"/>
            <w:noProof/>
            <w:webHidden/>
            <w:rPrChange w:id="379" w:author="Veerle Sablon" w:date="2023-02-22T14:28:00Z">
              <w:rPr>
                <w:noProof/>
                <w:webHidden/>
              </w:rPr>
            </w:rPrChange>
          </w:rPr>
          <w:fldChar w:fldCharType="end"/>
        </w:r>
        <w:r w:rsidRPr="00C46F13">
          <w:rPr>
            <w:rStyle w:val="Hyperlink"/>
            <w:rFonts w:ascii="Times New Roman" w:hAnsi="Times New Roman"/>
            <w:noProof/>
            <w:rPrChange w:id="380" w:author="Veerle Sablon" w:date="2023-02-22T14:28:00Z">
              <w:rPr>
                <w:rStyle w:val="Hyperlink"/>
                <w:noProof/>
              </w:rPr>
            </w:rPrChange>
          </w:rPr>
          <w:fldChar w:fldCharType="end"/>
        </w:r>
      </w:ins>
    </w:p>
    <w:p w14:paraId="17E85351" w14:textId="6BBEC010" w:rsidR="00C46F13" w:rsidRPr="00C46F13" w:rsidRDefault="00C46F13">
      <w:pPr>
        <w:pStyle w:val="TOC2"/>
        <w:rPr>
          <w:ins w:id="381" w:author="Veerle Sablon" w:date="2023-02-22T14:28:00Z"/>
          <w:rFonts w:ascii="Times New Roman" w:eastAsiaTheme="minorEastAsia" w:hAnsi="Times New Roman"/>
          <w:noProof/>
          <w:szCs w:val="22"/>
          <w:lang w:val="nl-BE" w:eastAsia="nl-BE"/>
          <w:rPrChange w:id="382" w:author="Veerle Sablon" w:date="2023-02-22T14:28:00Z">
            <w:rPr>
              <w:ins w:id="383" w:author="Veerle Sablon" w:date="2023-02-22T14:28:00Z"/>
              <w:rFonts w:asciiTheme="minorHAnsi" w:eastAsiaTheme="minorEastAsia" w:hAnsiTheme="minorHAnsi" w:cstheme="minorBidi"/>
              <w:noProof/>
              <w:szCs w:val="22"/>
              <w:lang w:val="nl-BE" w:eastAsia="nl-BE"/>
            </w:rPr>
          </w:rPrChange>
        </w:rPr>
      </w:pPr>
      <w:ins w:id="384" w:author="Veerle Sablon" w:date="2023-02-22T14:28:00Z">
        <w:r w:rsidRPr="00C46F13">
          <w:rPr>
            <w:rStyle w:val="Hyperlink"/>
            <w:rFonts w:ascii="Times New Roman" w:hAnsi="Times New Roman"/>
            <w:noProof/>
            <w:rPrChange w:id="385" w:author="Veerle Sablon" w:date="2023-02-22T14:28:00Z">
              <w:rPr>
                <w:rStyle w:val="Hyperlink"/>
                <w:noProof/>
              </w:rPr>
            </w:rPrChange>
          </w:rPr>
          <w:fldChar w:fldCharType="begin"/>
        </w:r>
        <w:r w:rsidRPr="00C46F13">
          <w:rPr>
            <w:rStyle w:val="Hyperlink"/>
            <w:rFonts w:ascii="Times New Roman" w:hAnsi="Times New Roman"/>
            <w:noProof/>
            <w:rPrChange w:id="386" w:author="Veerle Sablon" w:date="2023-02-22T14:28:00Z">
              <w:rPr>
                <w:rStyle w:val="Hyperlink"/>
                <w:noProof/>
              </w:rPr>
            </w:rPrChange>
          </w:rPr>
          <w:instrText xml:space="preserve"> </w:instrText>
        </w:r>
        <w:r w:rsidRPr="00C46F13">
          <w:rPr>
            <w:rFonts w:ascii="Times New Roman" w:hAnsi="Times New Roman"/>
            <w:noProof/>
            <w:rPrChange w:id="387" w:author="Veerle Sablon" w:date="2023-02-22T14:28:00Z">
              <w:rPr>
                <w:noProof/>
              </w:rPr>
            </w:rPrChange>
          </w:rPr>
          <w:instrText>HYPERLINK \l "_Toc127968661"</w:instrText>
        </w:r>
        <w:r w:rsidRPr="00C46F13">
          <w:rPr>
            <w:rStyle w:val="Hyperlink"/>
            <w:rFonts w:ascii="Times New Roman" w:hAnsi="Times New Roman"/>
            <w:noProof/>
            <w:rPrChange w:id="38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389" w:author="Veerle Sablon" w:date="2023-02-22T14:28:00Z">
              <w:rPr>
                <w:rStyle w:val="Hyperlink"/>
                <w:noProof/>
              </w:rPr>
            </w:rPrChange>
          </w:rPr>
          <w:fldChar w:fldCharType="separate"/>
        </w:r>
        <w:r w:rsidRPr="00C46F13">
          <w:rPr>
            <w:rStyle w:val="Hyperlink"/>
            <w:rFonts w:ascii="Times New Roman" w:hAnsi="Times New Roman"/>
            <w:noProof/>
          </w:rPr>
          <w:t>3.7</w:t>
        </w:r>
        <w:r w:rsidRPr="00C46F13">
          <w:rPr>
            <w:rFonts w:ascii="Times New Roman" w:eastAsiaTheme="minorEastAsia" w:hAnsi="Times New Roman"/>
            <w:noProof/>
            <w:szCs w:val="22"/>
            <w:lang w:val="nl-BE" w:eastAsia="nl-BE"/>
            <w:rPrChange w:id="39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Verzekeringsondernemingen naar Belgisch recht</w:t>
        </w:r>
        <w:r w:rsidRPr="00C46F13">
          <w:rPr>
            <w:rFonts w:ascii="Times New Roman" w:hAnsi="Times New Roman"/>
            <w:noProof/>
            <w:webHidden/>
            <w:rPrChange w:id="391" w:author="Veerle Sablon" w:date="2023-02-22T14:28:00Z">
              <w:rPr>
                <w:noProof/>
                <w:webHidden/>
              </w:rPr>
            </w:rPrChange>
          </w:rPr>
          <w:tab/>
        </w:r>
        <w:r w:rsidRPr="00C46F13">
          <w:rPr>
            <w:rFonts w:ascii="Times New Roman" w:hAnsi="Times New Roman"/>
            <w:noProof/>
            <w:webHidden/>
            <w:rPrChange w:id="392" w:author="Veerle Sablon" w:date="2023-02-22T14:28:00Z">
              <w:rPr>
                <w:noProof/>
                <w:webHidden/>
              </w:rPr>
            </w:rPrChange>
          </w:rPr>
          <w:fldChar w:fldCharType="begin"/>
        </w:r>
        <w:r w:rsidRPr="00C46F13">
          <w:rPr>
            <w:rFonts w:ascii="Times New Roman" w:hAnsi="Times New Roman"/>
            <w:noProof/>
            <w:webHidden/>
            <w:rPrChange w:id="393" w:author="Veerle Sablon" w:date="2023-02-22T14:28:00Z">
              <w:rPr>
                <w:noProof/>
                <w:webHidden/>
              </w:rPr>
            </w:rPrChange>
          </w:rPr>
          <w:instrText xml:space="preserve"> PAGEREF _Toc127968661 \h </w:instrText>
        </w:r>
      </w:ins>
      <w:r w:rsidRPr="002735A3">
        <w:rPr>
          <w:rFonts w:ascii="Times New Roman" w:hAnsi="Times New Roman"/>
          <w:noProof/>
          <w:webHidden/>
        </w:rPr>
      </w:r>
      <w:r w:rsidRPr="00C46F13">
        <w:rPr>
          <w:rFonts w:ascii="Times New Roman" w:hAnsi="Times New Roman"/>
          <w:noProof/>
          <w:webHidden/>
          <w:rPrChange w:id="394" w:author="Veerle Sablon" w:date="2023-02-22T14:28:00Z">
            <w:rPr>
              <w:noProof/>
              <w:webHidden/>
            </w:rPr>
          </w:rPrChange>
        </w:rPr>
        <w:fldChar w:fldCharType="separate"/>
      </w:r>
      <w:ins w:id="395" w:author="Veerle Sablon" w:date="2023-02-22T14:28:00Z">
        <w:r w:rsidRPr="00C46F13">
          <w:rPr>
            <w:rFonts w:ascii="Times New Roman" w:hAnsi="Times New Roman"/>
            <w:noProof/>
            <w:webHidden/>
            <w:rPrChange w:id="396" w:author="Veerle Sablon" w:date="2023-02-22T14:28:00Z">
              <w:rPr>
                <w:noProof/>
                <w:webHidden/>
              </w:rPr>
            </w:rPrChange>
          </w:rPr>
          <w:t>76</w:t>
        </w:r>
        <w:r w:rsidRPr="00C46F13">
          <w:rPr>
            <w:rFonts w:ascii="Times New Roman" w:hAnsi="Times New Roman"/>
            <w:noProof/>
            <w:webHidden/>
            <w:rPrChange w:id="397" w:author="Veerle Sablon" w:date="2023-02-22T14:28:00Z">
              <w:rPr>
                <w:noProof/>
                <w:webHidden/>
              </w:rPr>
            </w:rPrChange>
          </w:rPr>
          <w:fldChar w:fldCharType="end"/>
        </w:r>
        <w:r w:rsidRPr="00C46F13">
          <w:rPr>
            <w:rStyle w:val="Hyperlink"/>
            <w:rFonts w:ascii="Times New Roman" w:hAnsi="Times New Roman"/>
            <w:noProof/>
            <w:rPrChange w:id="398" w:author="Veerle Sablon" w:date="2023-02-22T14:28:00Z">
              <w:rPr>
                <w:rStyle w:val="Hyperlink"/>
                <w:noProof/>
              </w:rPr>
            </w:rPrChange>
          </w:rPr>
          <w:fldChar w:fldCharType="end"/>
        </w:r>
      </w:ins>
    </w:p>
    <w:p w14:paraId="46D1114F" w14:textId="623CBC4E" w:rsidR="00C46F13" w:rsidRPr="00C46F13" w:rsidRDefault="00C46F13">
      <w:pPr>
        <w:pStyle w:val="TOC2"/>
        <w:rPr>
          <w:ins w:id="399" w:author="Veerle Sablon" w:date="2023-02-22T14:28:00Z"/>
          <w:rFonts w:ascii="Times New Roman" w:eastAsiaTheme="minorEastAsia" w:hAnsi="Times New Roman"/>
          <w:noProof/>
          <w:szCs w:val="22"/>
          <w:lang w:val="nl-BE" w:eastAsia="nl-BE"/>
          <w:rPrChange w:id="400" w:author="Veerle Sablon" w:date="2023-02-22T14:28:00Z">
            <w:rPr>
              <w:ins w:id="401" w:author="Veerle Sablon" w:date="2023-02-22T14:28:00Z"/>
              <w:rFonts w:asciiTheme="minorHAnsi" w:eastAsiaTheme="minorEastAsia" w:hAnsiTheme="minorHAnsi" w:cstheme="minorBidi"/>
              <w:noProof/>
              <w:szCs w:val="22"/>
              <w:lang w:val="nl-BE" w:eastAsia="nl-BE"/>
            </w:rPr>
          </w:rPrChange>
        </w:rPr>
      </w:pPr>
      <w:ins w:id="402" w:author="Veerle Sablon" w:date="2023-02-22T14:28:00Z">
        <w:r w:rsidRPr="00C46F13">
          <w:rPr>
            <w:rStyle w:val="Hyperlink"/>
            <w:rFonts w:ascii="Times New Roman" w:hAnsi="Times New Roman"/>
            <w:noProof/>
            <w:rPrChange w:id="403" w:author="Veerle Sablon" w:date="2023-02-22T14:28:00Z">
              <w:rPr>
                <w:rStyle w:val="Hyperlink"/>
                <w:noProof/>
              </w:rPr>
            </w:rPrChange>
          </w:rPr>
          <w:fldChar w:fldCharType="begin"/>
        </w:r>
        <w:r w:rsidRPr="00C46F13">
          <w:rPr>
            <w:rStyle w:val="Hyperlink"/>
            <w:rFonts w:ascii="Times New Roman" w:hAnsi="Times New Roman"/>
            <w:noProof/>
            <w:rPrChange w:id="404" w:author="Veerle Sablon" w:date="2023-02-22T14:28:00Z">
              <w:rPr>
                <w:rStyle w:val="Hyperlink"/>
                <w:noProof/>
              </w:rPr>
            </w:rPrChange>
          </w:rPr>
          <w:instrText xml:space="preserve"> </w:instrText>
        </w:r>
        <w:r w:rsidRPr="00C46F13">
          <w:rPr>
            <w:rFonts w:ascii="Times New Roman" w:hAnsi="Times New Roman"/>
            <w:noProof/>
            <w:rPrChange w:id="405" w:author="Veerle Sablon" w:date="2023-02-22T14:28:00Z">
              <w:rPr>
                <w:noProof/>
              </w:rPr>
            </w:rPrChange>
          </w:rPr>
          <w:instrText>HYPERLINK \l "_Toc127968662"</w:instrText>
        </w:r>
        <w:r w:rsidRPr="00C46F13">
          <w:rPr>
            <w:rStyle w:val="Hyperlink"/>
            <w:rFonts w:ascii="Times New Roman" w:hAnsi="Times New Roman"/>
            <w:noProof/>
            <w:rPrChange w:id="40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07" w:author="Veerle Sablon" w:date="2023-02-22T14:28:00Z">
              <w:rPr>
                <w:rStyle w:val="Hyperlink"/>
                <w:noProof/>
              </w:rPr>
            </w:rPrChange>
          </w:rPr>
          <w:fldChar w:fldCharType="separate"/>
        </w:r>
        <w:r w:rsidRPr="00C46F13">
          <w:rPr>
            <w:rStyle w:val="Hyperlink"/>
            <w:rFonts w:ascii="Times New Roman" w:hAnsi="Times New Roman"/>
            <w:noProof/>
          </w:rPr>
          <w:t>3.8</w:t>
        </w:r>
        <w:r w:rsidRPr="00C46F13">
          <w:rPr>
            <w:rFonts w:ascii="Times New Roman" w:eastAsiaTheme="minorEastAsia" w:hAnsi="Times New Roman"/>
            <w:noProof/>
            <w:szCs w:val="22"/>
            <w:lang w:val="nl-BE" w:eastAsia="nl-BE"/>
            <w:rPrChange w:id="40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Verzekeringsgroep naar Belgisch recht, herverzekeringsgroep naar Belgisch recht</w:t>
        </w:r>
        <w:r w:rsidRPr="00C46F13">
          <w:rPr>
            <w:rFonts w:ascii="Times New Roman" w:hAnsi="Times New Roman"/>
            <w:noProof/>
            <w:webHidden/>
            <w:rPrChange w:id="409" w:author="Veerle Sablon" w:date="2023-02-22T14:28:00Z">
              <w:rPr>
                <w:noProof/>
                <w:webHidden/>
              </w:rPr>
            </w:rPrChange>
          </w:rPr>
          <w:tab/>
        </w:r>
        <w:r w:rsidRPr="00C46F13">
          <w:rPr>
            <w:rFonts w:ascii="Times New Roman" w:hAnsi="Times New Roman"/>
            <w:noProof/>
            <w:webHidden/>
            <w:rPrChange w:id="410" w:author="Veerle Sablon" w:date="2023-02-22T14:28:00Z">
              <w:rPr>
                <w:noProof/>
                <w:webHidden/>
              </w:rPr>
            </w:rPrChange>
          </w:rPr>
          <w:fldChar w:fldCharType="begin"/>
        </w:r>
        <w:r w:rsidRPr="00C46F13">
          <w:rPr>
            <w:rFonts w:ascii="Times New Roman" w:hAnsi="Times New Roman"/>
            <w:noProof/>
            <w:webHidden/>
            <w:rPrChange w:id="411" w:author="Veerle Sablon" w:date="2023-02-22T14:28:00Z">
              <w:rPr>
                <w:noProof/>
                <w:webHidden/>
              </w:rPr>
            </w:rPrChange>
          </w:rPr>
          <w:instrText xml:space="preserve"> PAGEREF _Toc127968662 \h </w:instrText>
        </w:r>
      </w:ins>
      <w:r w:rsidRPr="002735A3">
        <w:rPr>
          <w:rFonts w:ascii="Times New Roman" w:hAnsi="Times New Roman"/>
          <w:noProof/>
          <w:webHidden/>
        </w:rPr>
      </w:r>
      <w:r w:rsidRPr="00C46F13">
        <w:rPr>
          <w:rFonts w:ascii="Times New Roman" w:hAnsi="Times New Roman"/>
          <w:noProof/>
          <w:webHidden/>
          <w:rPrChange w:id="412" w:author="Veerle Sablon" w:date="2023-02-22T14:28:00Z">
            <w:rPr>
              <w:noProof/>
              <w:webHidden/>
            </w:rPr>
          </w:rPrChange>
        </w:rPr>
        <w:fldChar w:fldCharType="separate"/>
      </w:r>
      <w:ins w:id="413" w:author="Veerle Sablon" w:date="2023-02-22T14:28:00Z">
        <w:r w:rsidRPr="00C46F13">
          <w:rPr>
            <w:rFonts w:ascii="Times New Roman" w:hAnsi="Times New Roman"/>
            <w:noProof/>
            <w:webHidden/>
            <w:rPrChange w:id="414" w:author="Veerle Sablon" w:date="2023-02-22T14:28:00Z">
              <w:rPr>
                <w:noProof/>
                <w:webHidden/>
              </w:rPr>
            </w:rPrChange>
          </w:rPr>
          <w:t>80</w:t>
        </w:r>
        <w:r w:rsidRPr="00C46F13">
          <w:rPr>
            <w:rFonts w:ascii="Times New Roman" w:hAnsi="Times New Roman"/>
            <w:noProof/>
            <w:webHidden/>
            <w:rPrChange w:id="415" w:author="Veerle Sablon" w:date="2023-02-22T14:28:00Z">
              <w:rPr>
                <w:noProof/>
                <w:webHidden/>
              </w:rPr>
            </w:rPrChange>
          </w:rPr>
          <w:fldChar w:fldCharType="end"/>
        </w:r>
        <w:r w:rsidRPr="00C46F13">
          <w:rPr>
            <w:rStyle w:val="Hyperlink"/>
            <w:rFonts w:ascii="Times New Roman" w:hAnsi="Times New Roman"/>
            <w:noProof/>
            <w:rPrChange w:id="416" w:author="Veerle Sablon" w:date="2023-02-22T14:28:00Z">
              <w:rPr>
                <w:rStyle w:val="Hyperlink"/>
                <w:noProof/>
              </w:rPr>
            </w:rPrChange>
          </w:rPr>
          <w:fldChar w:fldCharType="end"/>
        </w:r>
      </w:ins>
    </w:p>
    <w:p w14:paraId="5D91E298" w14:textId="21848661" w:rsidR="00C46F13" w:rsidRPr="00C46F13" w:rsidRDefault="00C46F13">
      <w:pPr>
        <w:pStyle w:val="TOC1"/>
        <w:rPr>
          <w:ins w:id="417" w:author="Veerle Sablon" w:date="2023-02-22T14:28:00Z"/>
          <w:rFonts w:eastAsiaTheme="minorEastAsia"/>
          <w:caps w:val="0"/>
          <w:szCs w:val="22"/>
          <w:lang w:eastAsia="nl-BE"/>
          <w:rPrChange w:id="418" w:author="Veerle Sablon" w:date="2023-02-22T14:28:00Z">
            <w:rPr>
              <w:ins w:id="419" w:author="Veerle Sablon" w:date="2023-02-22T14:28:00Z"/>
              <w:rFonts w:asciiTheme="minorHAnsi" w:eastAsiaTheme="minorEastAsia" w:hAnsiTheme="minorHAnsi" w:cstheme="minorBidi"/>
              <w:caps w:val="0"/>
              <w:szCs w:val="22"/>
              <w:lang w:eastAsia="nl-BE"/>
            </w:rPr>
          </w:rPrChange>
        </w:rPr>
      </w:pPr>
      <w:ins w:id="420" w:author="Veerle Sablon" w:date="2023-02-22T14:28:00Z">
        <w:r w:rsidRPr="00C46F13">
          <w:rPr>
            <w:rStyle w:val="Hyperlink"/>
          </w:rPr>
          <w:fldChar w:fldCharType="begin"/>
        </w:r>
        <w:r w:rsidRPr="00C46F13">
          <w:rPr>
            <w:rStyle w:val="Hyperlink"/>
          </w:rPr>
          <w:instrText xml:space="preserve"> </w:instrText>
        </w:r>
        <w:r w:rsidRPr="00C46F13">
          <w:instrText>HYPERLINK \l "_Toc127968663"</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rPr>
          <w:t>4</w:t>
        </w:r>
        <w:r w:rsidRPr="00C46F13">
          <w:rPr>
            <w:rFonts w:eastAsiaTheme="minorEastAsia"/>
            <w:caps w:val="0"/>
            <w:szCs w:val="22"/>
            <w:lang w:eastAsia="nl-BE"/>
            <w:rPrChange w:id="421" w:author="Veerle Sablon" w:date="2023-02-22T14:28:00Z">
              <w:rPr>
                <w:rFonts w:asciiTheme="minorHAnsi" w:eastAsiaTheme="minorEastAsia" w:hAnsiTheme="minorHAnsi" w:cstheme="minorBidi"/>
                <w:caps w:val="0"/>
                <w:szCs w:val="22"/>
                <w:lang w:eastAsia="nl-BE"/>
              </w:rPr>
            </w:rPrChange>
          </w:rPr>
          <w:tab/>
        </w:r>
        <w:r w:rsidRPr="00C46F13">
          <w:rPr>
            <w:rStyle w:val="Hyperlink"/>
          </w:rPr>
          <w:t>JAARLIJKSE VERKLARING MET BETREKKING TOT BIJZONDERE MECHANISMEN</w:t>
        </w:r>
        <w:r w:rsidRPr="00C46F13">
          <w:rPr>
            <w:webHidden/>
          </w:rPr>
          <w:tab/>
        </w:r>
        <w:r w:rsidRPr="00C46F13">
          <w:rPr>
            <w:webHidden/>
          </w:rPr>
          <w:fldChar w:fldCharType="begin"/>
        </w:r>
        <w:r w:rsidRPr="00C46F13">
          <w:rPr>
            <w:webHidden/>
          </w:rPr>
          <w:instrText xml:space="preserve"> PAGEREF _Toc127968663 \h </w:instrText>
        </w:r>
      </w:ins>
      <w:r w:rsidRPr="00C46F13">
        <w:rPr>
          <w:webHidden/>
        </w:rPr>
      </w:r>
      <w:r w:rsidRPr="00C46F13">
        <w:rPr>
          <w:webHidden/>
        </w:rPr>
        <w:fldChar w:fldCharType="separate"/>
      </w:r>
      <w:ins w:id="422" w:author="Veerle Sablon" w:date="2023-02-22T14:28:00Z">
        <w:r w:rsidRPr="00C46F13">
          <w:rPr>
            <w:webHidden/>
          </w:rPr>
          <w:t>84</w:t>
        </w:r>
        <w:r w:rsidRPr="00C46F13">
          <w:rPr>
            <w:webHidden/>
          </w:rPr>
          <w:fldChar w:fldCharType="end"/>
        </w:r>
        <w:r w:rsidRPr="00C46F13">
          <w:rPr>
            <w:rStyle w:val="Hyperlink"/>
          </w:rPr>
          <w:fldChar w:fldCharType="end"/>
        </w:r>
      </w:ins>
    </w:p>
    <w:p w14:paraId="40AED01D" w14:textId="60987061" w:rsidR="00C46F13" w:rsidRPr="00C46F13" w:rsidRDefault="00C46F13">
      <w:pPr>
        <w:pStyle w:val="TOC2"/>
        <w:rPr>
          <w:ins w:id="423" w:author="Veerle Sablon" w:date="2023-02-22T14:28:00Z"/>
          <w:rFonts w:ascii="Times New Roman" w:eastAsiaTheme="minorEastAsia" w:hAnsi="Times New Roman"/>
          <w:noProof/>
          <w:szCs w:val="22"/>
          <w:lang w:val="nl-BE" w:eastAsia="nl-BE"/>
          <w:rPrChange w:id="424" w:author="Veerle Sablon" w:date="2023-02-22T14:28:00Z">
            <w:rPr>
              <w:ins w:id="425" w:author="Veerle Sablon" w:date="2023-02-22T14:28:00Z"/>
              <w:rFonts w:asciiTheme="minorHAnsi" w:eastAsiaTheme="minorEastAsia" w:hAnsiTheme="minorHAnsi" w:cstheme="minorBidi"/>
              <w:noProof/>
              <w:szCs w:val="22"/>
              <w:lang w:val="nl-BE" w:eastAsia="nl-BE"/>
            </w:rPr>
          </w:rPrChange>
        </w:rPr>
      </w:pPr>
      <w:ins w:id="426" w:author="Veerle Sablon" w:date="2023-02-22T14:28:00Z">
        <w:r w:rsidRPr="00C46F13">
          <w:rPr>
            <w:rStyle w:val="Hyperlink"/>
            <w:rFonts w:ascii="Times New Roman" w:hAnsi="Times New Roman"/>
            <w:noProof/>
            <w:rPrChange w:id="427" w:author="Veerle Sablon" w:date="2023-02-22T14:28:00Z">
              <w:rPr>
                <w:rStyle w:val="Hyperlink"/>
                <w:noProof/>
              </w:rPr>
            </w:rPrChange>
          </w:rPr>
          <w:fldChar w:fldCharType="begin"/>
        </w:r>
        <w:r w:rsidRPr="00C46F13">
          <w:rPr>
            <w:rStyle w:val="Hyperlink"/>
            <w:rFonts w:ascii="Times New Roman" w:hAnsi="Times New Roman"/>
            <w:noProof/>
            <w:rPrChange w:id="428" w:author="Veerle Sablon" w:date="2023-02-22T14:28:00Z">
              <w:rPr>
                <w:rStyle w:val="Hyperlink"/>
                <w:noProof/>
              </w:rPr>
            </w:rPrChange>
          </w:rPr>
          <w:instrText xml:space="preserve"> </w:instrText>
        </w:r>
        <w:r w:rsidRPr="00C46F13">
          <w:rPr>
            <w:rFonts w:ascii="Times New Roman" w:hAnsi="Times New Roman"/>
            <w:noProof/>
            <w:rPrChange w:id="429" w:author="Veerle Sablon" w:date="2023-02-22T14:28:00Z">
              <w:rPr>
                <w:noProof/>
              </w:rPr>
            </w:rPrChange>
          </w:rPr>
          <w:instrText>HYPERLINK \l "_Toc127968664"</w:instrText>
        </w:r>
        <w:r w:rsidRPr="00C46F13">
          <w:rPr>
            <w:rStyle w:val="Hyperlink"/>
            <w:rFonts w:ascii="Times New Roman" w:hAnsi="Times New Roman"/>
            <w:noProof/>
            <w:rPrChange w:id="43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31" w:author="Veerle Sablon" w:date="2023-02-22T14:28:00Z">
              <w:rPr>
                <w:rStyle w:val="Hyperlink"/>
                <w:noProof/>
              </w:rPr>
            </w:rPrChange>
          </w:rPr>
          <w:fldChar w:fldCharType="separate"/>
        </w:r>
        <w:r w:rsidRPr="00C46F13">
          <w:rPr>
            <w:rStyle w:val="Hyperlink"/>
            <w:rFonts w:ascii="Times New Roman" w:hAnsi="Times New Roman"/>
            <w:noProof/>
          </w:rPr>
          <w:t>4.1</w:t>
        </w:r>
        <w:r w:rsidRPr="00C46F13">
          <w:rPr>
            <w:rFonts w:ascii="Times New Roman" w:eastAsiaTheme="minorEastAsia" w:hAnsi="Times New Roman"/>
            <w:noProof/>
            <w:szCs w:val="22"/>
            <w:lang w:val="nl-BE" w:eastAsia="nl-BE"/>
            <w:rPrChange w:id="43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Beperkingen inzake gebruik en verspreiding van bijgevoegde verklaring</w:t>
        </w:r>
        <w:r w:rsidRPr="00C46F13">
          <w:rPr>
            <w:rFonts w:ascii="Times New Roman" w:hAnsi="Times New Roman"/>
            <w:noProof/>
            <w:webHidden/>
            <w:rPrChange w:id="433" w:author="Veerle Sablon" w:date="2023-02-22T14:28:00Z">
              <w:rPr>
                <w:noProof/>
                <w:webHidden/>
              </w:rPr>
            </w:rPrChange>
          </w:rPr>
          <w:tab/>
        </w:r>
        <w:r w:rsidRPr="00C46F13">
          <w:rPr>
            <w:rFonts w:ascii="Times New Roman" w:hAnsi="Times New Roman"/>
            <w:noProof/>
            <w:webHidden/>
            <w:rPrChange w:id="434" w:author="Veerle Sablon" w:date="2023-02-22T14:28:00Z">
              <w:rPr>
                <w:noProof/>
                <w:webHidden/>
              </w:rPr>
            </w:rPrChange>
          </w:rPr>
          <w:fldChar w:fldCharType="begin"/>
        </w:r>
        <w:r w:rsidRPr="00C46F13">
          <w:rPr>
            <w:rFonts w:ascii="Times New Roman" w:hAnsi="Times New Roman"/>
            <w:noProof/>
            <w:webHidden/>
            <w:rPrChange w:id="435" w:author="Veerle Sablon" w:date="2023-02-22T14:28:00Z">
              <w:rPr>
                <w:noProof/>
                <w:webHidden/>
              </w:rPr>
            </w:rPrChange>
          </w:rPr>
          <w:instrText xml:space="preserve"> PAGEREF _Toc127968664 \h </w:instrText>
        </w:r>
      </w:ins>
      <w:r w:rsidRPr="002735A3">
        <w:rPr>
          <w:rFonts w:ascii="Times New Roman" w:hAnsi="Times New Roman"/>
          <w:noProof/>
          <w:webHidden/>
        </w:rPr>
      </w:r>
      <w:r w:rsidRPr="00C46F13">
        <w:rPr>
          <w:rFonts w:ascii="Times New Roman" w:hAnsi="Times New Roman"/>
          <w:noProof/>
          <w:webHidden/>
          <w:rPrChange w:id="436" w:author="Veerle Sablon" w:date="2023-02-22T14:28:00Z">
            <w:rPr>
              <w:noProof/>
              <w:webHidden/>
            </w:rPr>
          </w:rPrChange>
        </w:rPr>
        <w:fldChar w:fldCharType="separate"/>
      </w:r>
      <w:ins w:id="437" w:author="Veerle Sablon" w:date="2023-02-22T14:28:00Z">
        <w:r w:rsidRPr="00C46F13">
          <w:rPr>
            <w:rFonts w:ascii="Times New Roman" w:hAnsi="Times New Roman"/>
            <w:noProof/>
            <w:webHidden/>
            <w:rPrChange w:id="438" w:author="Veerle Sablon" w:date="2023-02-22T14:28:00Z">
              <w:rPr>
                <w:noProof/>
                <w:webHidden/>
              </w:rPr>
            </w:rPrChange>
          </w:rPr>
          <w:t>84</w:t>
        </w:r>
        <w:r w:rsidRPr="00C46F13">
          <w:rPr>
            <w:rFonts w:ascii="Times New Roman" w:hAnsi="Times New Roman"/>
            <w:noProof/>
            <w:webHidden/>
            <w:rPrChange w:id="439" w:author="Veerle Sablon" w:date="2023-02-22T14:28:00Z">
              <w:rPr>
                <w:noProof/>
                <w:webHidden/>
              </w:rPr>
            </w:rPrChange>
          </w:rPr>
          <w:fldChar w:fldCharType="end"/>
        </w:r>
        <w:r w:rsidRPr="00C46F13">
          <w:rPr>
            <w:rStyle w:val="Hyperlink"/>
            <w:rFonts w:ascii="Times New Roman" w:hAnsi="Times New Roman"/>
            <w:noProof/>
            <w:rPrChange w:id="440" w:author="Veerle Sablon" w:date="2023-02-22T14:28:00Z">
              <w:rPr>
                <w:rStyle w:val="Hyperlink"/>
                <w:noProof/>
              </w:rPr>
            </w:rPrChange>
          </w:rPr>
          <w:fldChar w:fldCharType="end"/>
        </w:r>
      </w:ins>
    </w:p>
    <w:p w14:paraId="0D72BBC9" w14:textId="4D10C80A" w:rsidR="00C46F13" w:rsidRPr="00C46F13" w:rsidRDefault="00C46F13">
      <w:pPr>
        <w:pStyle w:val="TOC2"/>
        <w:rPr>
          <w:ins w:id="441" w:author="Veerle Sablon" w:date="2023-02-22T14:28:00Z"/>
          <w:rFonts w:ascii="Times New Roman" w:eastAsiaTheme="minorEastAsia" w:hAnsi="Times New Roman"/>
          <w:noProof/>
          <w:szCs w:val="22"/>
          <w:lang w:val="nl-BE" w:eastAsia="nl-BE"/>
          <w:rPrChange w:id="442" w:author="Veerle Sablon" w:date="2023-02-22T14:28:00Z">
            <w:rPr>
              <w:ins w:id="443" w:author="Veerle Sablon" w:date="2023-02-22T14:28:00Z"/>
              <w:rFonts w:asciiTheme="minorHAnsi" w:eastAsiaTheme="minorEastAsia" w:hAnsiTheme="minorHAnsi" w:cstheme="minorBidi"/>
              <w:noProof/>
              <w:szCs w:val="22"/>
              <w:lang w:val="nl-BE" w:eastAsia="nl-BE"/>
            </w:rPr>
          </w:rPrChange>
        </w:rPr>
      </w:pPr>
      <w:ins w:id="444" w:author="Veerle Sablon" w:date="2023-02-22T14:28:00Z">
        <w:r w:rsidRPr="00C46F13">
          <w:rPr>
            <w:rStyle w:val="Hyperlink"/>
            <w:rFonts w:ascii="Times New Roman" w:hAnsi="Times New Roman"/>
            <w:noProof/>
            <w:rPrChange w:id="445" w:author="Veerle Sablon" w:date="2023-02-22T14:28:00Z">
              <w:rPr>
                <w:rStyle w:val="Hyperlink"/>
                <w:noProof/>
              </w:rPr>
            </w:rPrChange>
          </w:rPr>
          <w:fldChar w:fldCharType="begin"/>
        </w:r>
        <w:r w:rsidRPr="00C46F13">
          <w:rPr>
            <w:rStyle w:val="Hyperlink"/>
            <w:rFonts w:ascii="Times New Roman" w:hAnsi="Times New Roman"/>
            <w:noProof/>
            <w:rPrChange w:id="446" w:author="Veerle Sablon" w:date="2023-02-22T14:28:00Z">
              <w:rPr>
                <w:rStyle w:val="Hyperlink"/>
                <w:noProof/>
              </w:rPr>
            </w:rPrChange>
          </w:rPr>
          <w:instrText xml:space="preserve"> </w:instrText>
        </w:r>
        <w:r w:rsidRPr="00C46F13">
          <w:rPr>
            <w:rFonts w:ascii="Times New Roman" w:hAnsi="Times New Roman"/>
            <w:noProof/>
            <w:rPrChange w:id="447" w:author="Veerle Sablon" w:date="2023-02-22T14:28:00Z">
              <w:rPr>
                <w:noProof/>
              </w:rPr>
            </w:rPrChange>
          </w:rPr>
          <w:instrText>HYPERLINK \l "_Toc127968665"</w:instrText>
        </w:r>
        <w:r w:rsidRPr="00C46F13">
          <w:rPr>
            <w:rStyle w:val="Hyperlink"/>
            <w:rFonts w:ascii="Times New Roman" w:hAnsi="Times New Roman"/>
            <w:noProof/>
            <w:rPrChange w:id="44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49" w:author="Veerle Sablon" w:date="2023-02-22T14:28:00Z">
              <w:rPr>
                <w:rStyle w:val="Hyperlink"/>
                <w:noProof/>
              </w:rPr>
            </w:rPrChange>
          </w:rPr>
          <w:fldChar w:fldCharType="separate"/>
        </w:r>
        <w:r w:rsidRPr="00C46F13">
          <w:rPr>
            <w:rStyle w:val="Hyperlink"/>
            <w:rFonts w:ascii="Times New Roman" w:hAnsi="Times New Roman"/>
            <w:noProof/>
          </w:rPr>
          <w:t>4.2</w:t>
        </w:r>
        <w:r w:rsidRPr="00C46F13">
          <w:rPr>
            <w:rFonts w:ascii="Times New Roman" w:eastAsiaTheme="minorEastAsia" w:hAnsi="Times New Roman"/>
            <w:noProof/>
            <w:szCs w:val="22"/>
            <w:lang w:val="nl-BE" w:eastAsia="nl-BE"/>
            <w:rPrChange w:id="45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Kredietinstellingen</w:t>
        </w:r>
        <w:r w:rsidRPr="00C46F13">
          <w:rPr>
            <w:rFonts w:ascii="Times New Roman" w:hAnsi="Times New Roman"/>
            <w:noProof/>
            <w:webHidden/>
            <w:rPrChange w:id="451" w:author="Veerle Sablon" w:date="2023-02-22T14:28:00Z">
              <w:rPr>
                <w:noProof/>
                <w:webHidden/>
              </w:rPr>
            </w:rPrChange>
          </w:rPr>
          <w:tab/>
        </w:r>
        <w:r w:rsidRPr="00C46F13">
          <w:rPr>
            <w:rFonts w:ascii="Times New Roman" w:hAnsi="Times New Roman"/>
            <w:noProof/>
            <w:webHidden/>
            <w:rPrChange w:id="452" w:author="Veerle Sablon" w:date="2023-02-22T14:28:00Z">
              <w:rPr>
                <w:noProof/>
                <w:webHidden/>
              </w:rPr>
            </w:rPrChange>
          </w:rPr>
          <w:fldChar w:fldCharType="begin"/>
        </w:r>
        <w:r w:rsidRPr="00C46F13">
          <w:rPr>
            <w:rFonts w:ascii="Times New Roman" w:hAnsi="Times New Roman"/>
            <w:noProof/>
            <w:webHidden/>
            <w:rPrChange w:id="453" w:author="Veerle Sablon" w:date="2023-02-22T14:28:00Z">
              <w:rPr>
                <w:noProof/>
                <w:webHidden/>
              </w:rPr>
            </w:rPrChange>
          </w:rPr>
          <w:instrText xml:space="preserve"> PAGEREF _Toc127968665 \h </w:instrText>
        </w:r>
      </w:ins>
      <w:r w:rsidRPr="002735A3">
        <w:rPr>
          <w:rFonts w:ascii="Times New Roman" w:hAnsi="Times New Roman"/>
          <w:noProof/>
          <w:webHidden/>
        </w:rPr>
      </w:r>
      <w:r w:rsidRPr="00C46F13">
        <w:rPr>
          <w:rFonts w:ascii="Times New Roman" w:hAnsi="Times New Roman"/>
          <w:noProof/>
          <w:webHidden/>
          <w:rPrChange w:id="454" w:author="Veerle Sablon" w:date="2023-02-22T14:28:00Z">
            <w:rPr>
              <w:noProof/>
              <w:webHidden/>
            </w:rPr>
          </w:rPrChange>
        </w:rPr>
        <w:fldChar w:fldCharType="separate"/>
      </w:r>
      <w:ins w:id="455" w:author="Veerle Sablon" w:date="2023-02-22T14:28:00Z">
        <w:r w:rsidRPr="00C46F13">
          <w:rPr>
            <w:rFonts w:ascii="Times New Roman" w:hAnsi="Times New Roman"/>
            <w:noProof/>
            <w:webHidden/>
            <w:rPrChange w:id="456" w:author="Veerle Sablon" w:date="2023-02-22T14:28:00Z">
              <w:rPr>
                <w:noProof/>
                <w:webHidden/>
              </w:rPr>
            </w:rPrChange>
          </w:rPr>
          <w:t>84</w:t>
        </w:r>
        <w:r w:rsidRPr="00C46F13">
          <w:rPr>
            <w:rFonts w:ascii="Times New Roman" w:hAnsi="Times New Roman"/>
            <w:noProof/>
            <w:webHidden/>
            <w:rPrChange w:id="457" w:author="Veerle Sablon" w:date="2023-02-22T14:28:00Z">
              <w:rPr>
                <w:noProof/>
                <w:webHidden/>
              </w:rPr>
            </w:rPrChange>
          </w:rPr>
          <w:fldChar w:fldCharType="end"/>
        </w:r>
        <w:r w:rsidRPr="00C46F13">
          <w:rPr>
            <w:rStyle w:val="Hyperlink"/>
            <w:rFonts w:ascii="Times New Roman" w:hAnsi="Times New Roman"/>
            <w:noProof/>
            <w:rPrChange w:id="458" w:author="Veerle Sablon" w:date="2023-02-22T14:28:00Z">
              <w:rPr>
                <w:rStyle w:val="Hyperlink"/>
                <w:noProof/>
              </w:rPr>
            </w:rPrChange>
          </w:rPr>
          <w:fldChar w:fldCharType="end"/>
        </w:r>
      </w:ins>
    </w:p>
    <w:p w14:paraId="059AB9EE" w14:textId="0B329EE0" w:rsidR="00C46F13" w:rsidRPr="00C46F13" w:rsidRDefault="00C46F13">
      <w:pPr>
        <w:pStyle w:val="TOC2"/>
        <w:rPr>
          <w:ins w:id="459" w:author="Veerle Sablon" w:date="2023-02-22T14:28:00Z"/>
          <w:rFonts w:ascii="Times New Roman" w:eastAsiaTheme="minorEastAsia" w:hAnsi="Times New Roman"/>
          <w:noProof/>
          <w:szCs w:val="22"/>
          <w:lang w:val="nl-BE" w:eastAsia="nl-BE"/>
          <w:rPrChange w:id="460" w:author="Veerle Sablon" w:date="2023-02-22T14:28:00Z">
            <w:rPr>
              <w:ins w:id="461" w:author="Veerle Sablon" w:date="2023-02-22T14:28:00Z"/>
              <w:rFonts w:asciiTheme="minorHAnsi" w:eastAsiaTheme="minorEastAsia" w:hAnsiTheme="minorHAnsi" w:cstheme="minorBidi"/>
              <w:noProof/>
              <w:szCs w:val="22"/>
              <w:lang w:val="nl-BE" w:eastAsia="nl-BE"/>
            </w:rPr>
          </w:rPrChange>
        </w:rPr>
      </w:pPr>
      <w:ins w:id="462" w:author="Veerle Sablon" w:date="2023-02-22T14:28:00Z">
        <w:r w:rsidRPr="00C46F13">
          <w:rPr>
            <w:rStyle w:val="Hyperlink"/>
            <w:rFonts w:ascii="Times New Roman" w:hAnsi="Times New Roman"/>
            <w:noProof/>
            <w:rPrChange w:id="463" w:author="Veerle Sablon" w:date="2023-02-22T14:28:00Z">
              <w:rPr>
                <w:rStyle w:val="Hyperlink"/>
                <w:noProof/>
              </w:rPr>
            </w:rPrChange>
          </w:rPr>
          <w:fldChar w:fldCharType="begin"/>
        </w:r>
        <w:r w:rsidRPr="00C46F13">
          <w:rPr>
            <w:rStyle w:val="Hyperlink"/>
            <w:rFonts w:ascii="Times New Roman" w:hAnsi="Times New Roman"/>
            <w:noProof/>
            <w:rPrChange w:id="464" w:author="Veerle Sablon" w:date="2023-02-22T14:28:00Z">
              <w:rPr>
                <w:rStyle w:val="Hyperlink"/>
                <w:noProof/>
              </w:rPr>
            </w:rPrChange>
          </w:rPr>
          <w:instrText xml:space="preserve"> </w:instrText>
        </w:r>
        <w:r w:rsidRPr="00C46F13">
          <w:rPr>
            <w:rFonts w:ascii="Times New Roman" w:hAnsi="Times New Roman"/>
            <w:noProof/>
            <w:rPrChange w:id="465" w:author="Veerle Sablon" w:date="2023-02-22T14:28:00Z">
              <w:rPr>
                <w:noProof/>
              </w:rPr>
            </w:rPrChange>
          </w:rPr>
          <w:instrText>HYPERLINK \l "_Toc127968666"</w:instrText>
        </w:r>
        <w:r w:rsidRPr="00C46F13">
          <w:rPr>
            <w:rStyle w:val="Hyperlink"/>
            <w:rFonts w:ascii="Times New Roman" w:hAnsi="Times New Roman"/>
            <w:noProof/>
            <w:rPrChange w:id="46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67" w:author="Veerle Sablon" w:date="2023-02-22T14:28:00Z">
              <w:rPr>
                <w:rStyle w:val="Hyperlink"/>
                <w:noProof/>
              </w:rPr>
            </w:rPrChange>
          </w:rPr>
          <w:fldChar w:fldCharType="separate"/>
        </w:r>
        <w:r w:rsidRPr="00C46F13">
          <w:rPr>
            <w:rStyle w:val="Hyperlink"/>
            <w:rFonts w:ascii="Times New Roman" w:hAnsi="Times New Roman"/>
            <w:noProof/>
          </w:rPr>
          <w:t>4.3</w:t>
        </w:r>
        <w:r w:rsidRPr="00C46F13">
          <w:rPr>
            <w:rFonts w:ascii="Times New Roman" w:eastAsiaTheme="minorEastAsia" w:hAnsi="Times New Roman"/>
            <w:noProof/>
            <w:szCs w:val="22"/>
            <w:lang w:val="nl-BE" w:eastAsia="nl-BE"/>
            <w:rPrChange w:id="46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Beursvennootschappen</w:t>
        </w:r>
        <w:r w:rsidRPr="00C46F13">
          <w:rPr>
            <w:rFonts w:ascii="Times New Roman" w:hAnsi="Times New Roman"/>
            <w:noProof/>
            <w:webHidden/>
            <w:rPrChange w:id="469" w:author="Veerle Sablon" w:date="2023-02-22T14:28:00Z">
              <w:rPr>
                <w:noProof/>
                <w:webHidden/>
              </w:rPr>
            </w:rPrChange>
          </w:rPr>
          <w:tab/>
        </w:r>
        <w:r w:rsidRPr="00C46F13">
          <w:rPr>
            <w:rFonts w:ascii="Times New Roman" w:hAnsi="Times New Roman"/>
            <w:noProof/>
            <w:webHidden/>
            <w:rPrChange w:id="470" w:author="Veerle Sablon" w:date="2023-02-22T14:28:00Z">
              <w:rPr>
                <w:noProof/>
                <w:webHidden/>
              </w:rPr>
            </w:rPrChange>
          </w:rPr>
          <w:fldChar w:fldCharType="begin"/>
        </w:r>
        <w:r w:rsidRPr="00C46F13">
          <w:rPr>
            <w:rFonts w:ascii="Times New Roman" w:hAnsi="Times New Roman"/>
            <w:noProof/>
            <w:webHidden/>
            <w:rPrChange w:id="471" w:author="Veerle Sablon" w:date="2023-02-22T14:28:00Z">
              <w:rPr>
                <w:noProof/>
                <w:webHidden/>
              </w:rPr>
            </w:rPrChange>
          </w:rPr>
          <w:instrText xml:space="preserve"> PAGEREF _Toc127968666 \h </w:instrText>
        </w:r>
      </w:ins>
      <w:r w:rsidRPr="002735A3">
        <w:rPr>
          <w:rFonts w:ascii="Times New Roman" w:hAnsi="Times New Roman"/>
          <w:noProof/>
          <w:webHidden/>
        </w:rPr>
      </w:r>
      <w:r w:rsidRPr="00C46F13">
        <w:rPr>
          <w:rFonts w:ascii="Times New Roman" w:hAnsi="Times New Roman"/>
          <w:noProof/>
          <w:webHidden/>
          <w:rPrChange w:id="472" w:author="Veerle Sablon" w:date="2023-02-22T14:28:00Z">
            <w:rPr>
              <w:noProof/>
              <w:webHidden/>
            </w:rPr>
          </w:rPrChange>
        </w:rPr>
        <w:fldChar w:fldCharType="separate"/>
      </w:r>
      <w:ins w:id="473" w:author="Veerle Sablon" w:date="2023-02-22T14:28:00Z">
        <w:r w:rsidRPr="00C46F13">
          <w:rPr>
            <w:rFonts w:ascii="Times New Roman" w:hAnsi="Times New Roman"/>
            <w:noProof/>
            <w:webHidden/>
            <w:rPrChange w:id="474" w:author="Veerle Sablon" w:date="2023-02-22T14:28:00Z">
              <w:rPr>
                <w:noProof/>
                <w:webHidden/>
              </w:rPr>
            </w:rPrChange>
          </w:rPr>
          <w:t>90</w:t>
        </w:r>
        <w:r w:rsidRPr="00C46F13">
          <w:rPr>
            <w:rFonts w:ascii="Times New Roman" w:hAnsi="Times New Roman"/>
            <w:noProof/>
            <w:webHidden/>
            <w:rPrChange w:id="475" w:author="Veerle Sablon" w:date="2023-02-22T14:28:00Z">
              <w:rPr>
                <w:noProof/>
                <w:webHidden/>
              </w:rPr>
            </w:rPrChange>
          </w:rPr>
          <w:fldChar w:fldCharType="end"/>
        </w:r>
        <w:r w:rsidRPr="00C46F13">
          <w:rPr>
            <w:rStyle w:val="Hyperlink"/>
            <w:rFonts w:ascii="Times New Roman" w:hAnsi="Times New Roman"/>
            <w:noProof/>
            <w:rPrChange w:id="476" w:author="Veerle Sablon" w:date="2023-02-22T14:28:00Z">
              <w:rPr>
                <w:rStyle w:val="Hyperlink"/>
                <w:noProof/>
              </w:rPr>
            </w:rPrChange>
          </w:rPr>
          <w:fldChar w:fldCharType="end"/>
        </w:r>
      </w:ins>
    </w:p>
    <w:p w14:paraId="1BDBA3DF" w14:textId="4108FFFD" w:rsidR="00C46F13" w:rsidRPr="00C46F13" w:rsidRDefault="00C46F13">
      <w:pPr>
        <w:pStyle w:val="TOC2"/>
        <w:rPr>
          <w:ins w:id="477" w:author="Veerle Sablon" w:date="2023-02-22T14:28:00Z"/>
          <w:rFonts w:ascii="Times New Roman" w:eastAsiaTheme="minorEastAsia" w:hAnsi="Times New Roman"/>
          <w:noProof/>
          <w:szCs w:val="22"/>
          <w:lang w:val="nl-BE" w:eastAsia="nl-BE"/>
          <w:rPrChange w:id="478" w:author="Veerle Sablon" w:date="2023-02-22T14:28:00Z">
            <w:rPr>
              <w:ins w:id="479" w:author="Veerle Sablon" w:date="2023-02-22T14:28:00Z"/>
              <w:rFonts w:asciiTheme="minorHAnsi" w:eastAsiaTheme="minorEastAsia" w:hAnsiTheme="minorHAnsi" w:cstheme="minorBidi"/>
              <w:noProof/>
              <w:szCs w:val="22"/>
              <w:lang w:val="nl-BE" w:eastAsia="nl-BE"/>
            </w:rPr>
          </w:rPrChange>
        </w:rPr>
      </w:pPr>
      <w:ins w:id="480" w:author="Veerle Sablon" w:date="2023-02-22T14:28:00Z">
        <w:r w:rsidRPr="00C46F13">
          <w:rPr>
            <w:rStyle w:val="Hyperlink"/>
            <w:rFonts w:ascii="Times New Roman" w:hAnsi="Times New Roman"/>
            <w:noProof/>
            <w:rPrChange w:id="481" w:author="Veerle Sablon" w:date="2023-02-22T14:28:00Z">
              <w:rPr>
                <w:rStyle w:val="Hyperlink"/>
                <w:noProof/>
              </w:rPr>
            </w:rPrChange>
          </w:rPr>
          <w:fldChar w:fldCharType="begin"/>
        </w:r>
        <w:r w:rsidRPr="00C46F13">
          <w:rPr>
            <w:rStyle w:val="Hyperlink"/>
            <w:rFonts w:ascii="Times New Roman" w:hAnsi="Times New Roman"/>
            <w:noProof/>
            <w:rPrChange w:id="482" w:author="Veerle Sablon" w:date="2023-02-22T14:28:00Z">
              <w:rPr>
                <w:rStyle w:val="Hyperlink"/>
                <w:noProof/>
              </w:rPr>
            </w:rPrChange>
          </w:rPr>
          <w:instrText xml:space="preserve"> </w:instrText>
        </w:r>
        <w:r w:rsidRPr="00C46F13">
          <w:rPr>
            <w:rFonts w:ascii="Times New Roman" w:hAnsi="Times New Roman"/>
            <w:noProof/>
            <w:rPrChange w:id="483" w:author="Veerle Sablon" w:date="2023-02-22T14:28:00Z">
              <w:rPr>
                <w:noProof/>
              </w:rPr>
            </w:rPrChange>
          </w:rPr>
          <w:instrText>HYPERLINK \l "_Toc127968667"</w:instrText>
        </w:r>
        <w:r w:rsidRPr="00C46F13">
          <w:rPr>
            <w:rStyle w:val="Hyperlink"/>
            <w:rFonts w:ascii="Times New Roman" w:hAnsi="Times New Roman"/>
            <w:noProof/>
            <w:rPrChange w:id="48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485" w:author="Veerle Sablon" w:date="2023-02-22T14:28:00Z">
              <w:rPr>
                <w:rStyle w:val="Hyperlink"/>
                <w:noProof/>
              </w:rPr>
            </w:rPrChange>
          </w:rPr>
          <w:fldChar w:fldCharType="separate"/>
        </w:r>
        <w:r w:rsidRPr="00C46F13">
          <w:rPr>
            <w:rStyle w:val="Hyperlink"/>
            <w:rFonts w:ascii="Times New Roman" w:hAnsi="Times New Roman"/>
            <w:noProof/>
          </w:rPr>
          <w:t>4.4</w:t>
        </w:r>
        <w:r w:rsidRPr="00C46F13">
          <w:rPr>
            <w:rFonts w:ascii="Times New Roman" w:eastAsiaTheme="minorEastAsia" w:hAnsi="Times New Roman"/>
            <w:noProof/>
            <w:szCs w:val="22"/>
            <w:lang w:val="nl-BE" w:eastAsia="nl-BE"/>
            <w:rPrChange w:id="48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Betalingsinstellingen</w:t>
        </w:r>
        <w:r w:rsidRPr="00C46F13">
          <w:rPr>
            <w:rFonts w:ascii="Times New Roman" w:hAnsi="Times New Roman"/>
            <w:noProof/>
            <w:webHidden/>
            <w:rPrChange w:id="487" w:author="Veerle Sablon" w:date="2023-02-22T14:28:00Z">
              <w:rPr>
                <w:noProof/>
                <w:webHidden/>
              </w:rPr>
            </w:rPrChange>
          </w:rPr>
          <w:tab/>
        </w:r>
        <w:r w:rsidRPr="00C46F13">
          <w:rPr>
            <w:rFonts w:ascii="Times New Roman" w:hAnsi="Times New Roman"/>
            <w:noProof/>
            <w:webHidden/>
            <w:rPrChange w:id="488" w:author="Veerle Sablon" w:date="2023-02-22T14:28:00Z">
              <w:rPr>
                <w:noProof/>
                <w:webHidden/>
              </w:rPr>
            </w:rPrChange>
          </w:rPr>
          <w:fldChar w:fldCharType="begin"/>
        </w:r>
        <w:r w:rsidRPr="00C46F13">
          <w:rPr>
            <w:rFonts w:ascii="Times New Roman" w:hAnsi="Times New Roman"/>
            <w:noProof/>
            <w:webHidden/>
            <w:rPrChange w:id="489" w:author="Veerle Sablon" w:date="2023-02-22T14:28:00Z">
              <w:rPr>
                <w:noProof/>
                <w:webHidden/>
              </w:rPr>
            </w:rPrChange>
          </w:rPr>
          <w:instrText xml:space="preserve"> PAGEREF _Toc127968667 \h </w:instrText>
        </w:r>
      </w:ins>
      <w:r w:rsidRPr="002735A3">
        <w:rPr>
          <w:rFonts w:ascii="Times New Roman" w:hAnsi="Times New Roman"/>
          <w:noProof/>
          <w:webHidden/>
        </w:rPr>
      </w:r>
      <w:r w:rsidRPr="00C46F13">
        <w:rPr>
          <w:rFonts w:ascii="Times New Roman" w:hAnsi="Times New Roman"/>
          <w:noProof/>
          <w:webHidden/>
          <w:rPrChange w:id="490" w:author="Veerle Sablon" w:date="2023-02-22T14:28:00Z">
            <w:rPr>
              <w:noProof/>
              <w:webHidden/>
            </w:rPr>
          </w:rPrChange>
        </w:rPr>
        <w:fldChar w:fldCharType="separate"/>
      </w:r>
      <w:ins w:id="491" w:author="Veerle Sablon" w:date="2023-02-22T14:28:00Z">
        <w:r w:rsidRPr="00C46F13">
          <w:rPr>
            <w:rFonts w:ascii="Times New Roman" w:hAnsi="Times New Roman"/>
            <w:noProof/>
            <w:webHidden/>
            <w:rPrChange w:id="492" w:author="Veerle Sablon" w:date="2023-02-22T14:28:00Z">
              <w:rPr>
                <w:noProof/>
                <w:webHidden/>
              </w:rPr>
            </w:rPrChange>
          </w:rPr>
          <w:t>96</w:t>
        </w:r>
        <w:r w:rsidRPr="00C46F13">
          <w:rPr>
            <w:rFonts w:ascii="Times New Roman" w:hAnsi="Times New Roman"/>
            <w:noProof/>
            <w:webHidden/>
            <w:rPrChange w:id="493" w:author="Veerle Sablon" w:date="2023-02-22T14:28:00Z">
              <w:rPr>
                <w:noProof/>
                <w:webHidden/>
              </w:rPr>
            </w:rPrChange>
          </w:rPr>
          <w:fldChar w:fldCharType="end"/>
        </w:r>
        <w:r w:rsidRPr="00C46F13">
          <w:rPr>
            <w:rStyle w:val="Hyperlink"/>
            <w:rFonts w:ascii="Times New Roman" w:hAnsi="Times New Roman"/>
            <w:noProof/>
            <w:rPrChange w:id="494" w:author="Veerle Sablon" w:date="2023-02-22T14:28:00Z">
              <w:rPr>
                <w:rStyle w:val="Hyperlink"/>
                <w:noProof/>
              </w:rPr>
            </w:rPrChange>
          </w:rPr>
          <w:fldChar w:fldCharType="end"/>
        </w:r>
      </w:ins>
    </w:p>
    <w:p w14:paraId="542A75A1" w14:textId="39E57057" w:rsidR="00C46F13" w:rsidRPr="00C46F13" w:rsidRDefault="00C46F13">
      <w:pPr>
        <w:pStyle w:val="TOC2"/>
        <w:rPr>
          <w:ins w:id="495" w:author="Veerle Sablon" w:date="2023-02-22T14:28:00Z"/>
          <w:rFonts w:ascii="Times New Roman" w:eastAsiaTheme="minorEastAsia" w:hAnsi="Times New Roman"/>
          <w:noProof/>
          <w:szCs w:val="22"/>
          <w:lang w:val="nl-BE" w:eastAsia="nl-BE"/>
          <w:rPrChange w:id="496" w:author="Veerle Sablon" w:date="2023-02-22T14:28:00Z">
            <w:rPr>
              <w:ins w:id="497" w:author="Veerle Sablon" w:date="2023-02-22T14:28:00Z"/>
              <w:rFonts w:asciiTheme="minorHAnsi" w:eastAsiaTheme="minorEastAsia" w:hAnsiTheme="minorHAnsi" w:cstheme="minorBidi"/>
              <w:noProof/>
              <w:szCs w:val="22"/>
              <w:lang w:val="nl-BE" w:eastAsia="nl-BE"/>
            </w:rPr>
          </w:rPrChange>
        </w:rPr>
      </w:pPr>
      <w:ins w:id="498" w:author="Veerle Sablon" w:date="2023-02-22T14:28:00Z">
        <w:r w:rsidRPr="00C46F13">
          <w:rPr>
            <w:rStyle w:val="Hyperlink"/>
            <w:rFonts w:ascii="Times New Roman" w:hAnsi="Times New Roman"/>
            <w:noProof/>
            <w:rPrChange w:id="499" w:author="Veerle Sablon" w:date="2023-02-22T14:28:00Z">
              <w:rPr>
                <w:rStyle w:val="Hyperlink"/>
                <w:noProof/>
              </w:rPr>
            </w:rPrChange>
          </w:rPr>
          <w:fldChar w:fldCharType="begin"/>
        </w:r>
        <w:r w:rsidRPr="00C46F13">
          <w:rPr>
            <w:rStyle w:val="Hyperlink"/>
            <w:rFonts w:ascii="Times New Roman" w:hAnsi="Times New Roman"/>
            <w:noProof/>
            <w:rPrChange w:id="500" w:author="Veerle Sablon" w:date="2023-02-22T14:28:00Z">
              <w:rPr>
                <w:rStyle w:val="Hyperlink"/>
                <w:noProof/>
              </w:rPr>
            </w:rPrChange>
          </w:rPr>
          <w:instrText xml:space="preserve"> </w:instrText>
        </w:r>
        <w:r w:rsidRPr="00C46F13">
          <w:rPr>
            <w:rFonts w:ascii="Times New Roman" w:hAnsi="Times New Roman"/>
            <w:noProof/>
            <w:rPrChange w:id="501" w:author="Veerle Sablon" w:date="2023-02-22T14:28:00Z">
              <w:rPr>
                <w:noProof/>
              </w:rPr>
            </w:rPrChange>
          </w:rPr>
          <w:instrText>HYPERLINK \l "_Toc127968668"</w:instrText>
        </w:r>
        <w:r w:rsidRPr="00C46F13">
          <w:rPr>
            <w:rStyle w:val="Hyperlink"/>
            <w:rFonts w:ascii="Times New Roman" w:hAnsi="Times New Roman"/>
            <w:noProof/>
            <w:rPrChange w:id="50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03" w:author="Veerle Sablon" w:date="2023-02-22T14:28:00Z">
              <w:rPr>
                <w:rStyle w:val="Hyperlink"/>
                <w:noProof/>
              </w:rPr>
            </w:rPrChange>
          </w:rPr>
          <w:fldChar w:fldCharType="separate"/>
        </w:r>
        <w:r w:rsidRPr="00C46F13">
          <w:rPr>
            <w:rStyle w:val="Hyperlink"/>
            <w:rFonts w:ascii="Times New Roman" w:hAnsi="Times New Roman"/>
            <w:noProof/>
          </w:rPr>
          <w:t>4.5</w:t>
        </w:r>
        <w:r w:rsidRPr="00C46F13">
          <w:rPr>
            <w:rFonts w:ascii="Times New Roman" w:eastAsiaTheme="minorEastAsia" w:hAnsi="Times New Roman"/>
            <w:noProof/>
            <w:szCs w:val="22"/>
            <w:lang w:val="nl-BE" w:eastAsia="nl-BE"/>
            <w:rPrChange w:id="50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Instellingen voor elektronisch geld</w:t>
        </w:r>
        <w:r w:rsidRPr="00C46F13">
          <w:rPr>
            <w:rFonts w:ascii="Times New Roman" w:hAnsi="Times New Roman"/>
            <w:noProof/>
            <w:webHidden/>
            <w:rPrChange w:id="505" w:author="Veerle Sablon" w:date="2023-02-22T14:28:00Z">
              <w:rPr>
                <w:noProof/>
                <w:webHidden/>
              </w:rPr>
            </w:rPrChange>
          </w:rPr>
          <w:tab/>
        </w:r>
        <w:r w:rsidRPr="00C46F13">
          <w:rPr>
            <w:rFonts w:ascii="Times New Roman" w:hAnsi="Times New Roman"/>
            <w:noProof/>
            <w:webHidden/>
            <w:rPrChange w:id="506" w:author="Veerle Sablon" w:date="2023-02-22T14:28:00Z">
              <w:rPr>
                <w:noProof/>
                <w:webHidden/>
              </w:rPr>
            </w:rPrChange>
          </w:rPr>
          <w:fldChar w:fldCharType="begin"/>
        </w:r>
        <w:r w:rsidRPr="00C46F13">
          <w:rPr>
            <w:rFonts w:ascii="Times New Roman" w:hAnsi="Times New Roman"/>
            <w:noProof/>
            <w:webHidden/>
            <w:rPrChange w:id="507" w:author="Veerle Sablon" w:date="2023-02-22T14:28:00Z">
              <w:rPr>
                <w:noProof/>
                <w:webHidden/>
              </w:rPr>
            </w:rPrChange>
          </w:rPr>
          <w:instrText xml:space="preserve"> PAGEREF _Toc127968668 \h </w:instrText>
        </w:r>
      </w:ins>
      <w:r w:rsidRPr="002735A3">
        <w:rPr>
          <w:rFonts w:ascii="Times New Roman" w:hAnsi="Times New Roman"/>
          <w:noProof/>
          <w:webHidden/>
        </w:rPr>
      </w:r>
      <w:r w:rsidRPr="00C46F13">
        <w:rPr>
          <w:rFonts w:ascii="Times New Roman" w:hAnsi="Times New Roman"/>
          <w:noProof/>
          <w:webHidden/>
          <w:rPrChange w:id="508" w:author="Veerle Sablon" w:date="2023-02-22T14:28:00Z">
            <w:rPr>
              <w:noProof/>
              <w:webHidden/>
            </w:rPr>
          </w:rPrChange>
        </w:rPr>
        <w:fldChar w:fldCharType="separate"/>
      </w:r>
      <w:ins w:id="509" w:author="Veerle Sablon" w:date="2023-02-22T14:28:00Z">
        <w:r w:rsidRPr="00C46F13">
          <w:rPr>
            <w:rFonts w:ascii="Times New Roman" w:hAnsi="Times New Roman"/>
            <w:noProof/>
            <w:webHidden/>
            <w:rPrChange w:id="510" w:author="Veerle Sablon" w:date="2023-02-22T14:28:00Z">
              <w:rPr>
                <w:noProof/>
                <w:webHidden/>
              </w:rPr>
            </w:rPrChange>
          </w:rPr>
          <w:t>99</w:t>
        </w:r>
        <w:r w:rsidRPr="00C46F13">
          <w:rPr>
            <w:rFonts w:ascii="Times New Roman" w:hAnsi="Times New Roman"/>
            <w:noProof/>
            <w:webHidden/>
            <w:rPrChange w:id="511" w:author="Veerle Sablon" w:date="2023-02-22T14:28:00Z">
              <w:rPr>
                <w:noProof/>
                <w:webHidden/>
              </w:rPr>
            </w:rPrChange>
          </w:rPr>
          <w:fldChar w:fldCharType="end"/>
        </w:r>
        <w:r w:rsidRPr="00C46F13">
          <w:rPr>
            <w:rStyle w:val="Hyperlink"/>
            <w:rFonts w:ascii="Times New Roman" w:hAnsi="Times New Roman"/>
            <w:noProof/>
            <w:rPrChange w:id="512" w:author="Veerle Sablon" w:date="2023-02-22T14:28:00Z">
              <w:rPr>
                <w:rStyle w:val="Hyperlink"/>
                <w:noProof/>
              </w:rPr>
            </w:rPrChange>
          </w:rPr>
          <w:fldChar w:fldCharType="end"/>
        </w:r>
      </w:ins>
    </w:p>
    <w:p w14:paraId="7BEF9699" w14:textId="7ACDE1D0" w:rsidR="00C46F13" w:rsidRPr="00C46F13" w:rsidRDefault="00C46F13">
      <w:pPr>
        <w:pStyle w:val="TOC2"/>
        <w:rPr>
          <w:ins w:id="513" w:author="Veerle Sablon" w:date="2023-02-22T14:28:00Z"/>
          <w:rFonts w:ascii="Times New Roman" w:eastAsiaTheme="minorEastAsia" w:hAnsi="Times New Roman"/>
          <w:noProof/>
          <w:szCs w:val="22"/>
          <w:lang w:val="nl-BE" w:eastAsia="nl-BE"/>
          <w:rPrChange w:id="514" w:author="Veerle Sablon" w:date="2023-02-22T14:28:00Z">
            <w:rPr>
              <w:ins w:id="515" w:author="Veerle Sablon" w:date="2023-02-22T14:28:00Z"/>
              <w:rFonts w:asciiTheme="minorHAnsi" w:eastAsiaTheme="minorEastAsia" w:hAnsiTheme="minorHAnsi" w:cstheme="minorBidi"/>
              <w:noProof/>
              <w:szCs w:val="22"/>
              <w:lang w:val="nl-BE" w:eastAsia="nl-BE"/>
            </w:rPr>
          </w:rPrChange>
        </w:rPr>
      </w:pPr>
      <w:ins w:id="516" w:author="Veerle Sablon" w:date="2023-02-22T14:28:00Z">
        <w:r w:rsidRPr="00C46F13">
          <w:rPr>
            <w:rStyle w:val="Hyperlink"/>
            <w:rFonts w:ascii="Times New Roman" w:hAnsi="Times New Roman"/>
            <w:noProof/>
            <w:rPrChange w:id="517" w:author="Veerle Sablon" w:date="2023-02-22T14:28:00Z">
              <w:rPr>
                <w:rStyle w:val="Hyperlink"/>
                <w:noProof/>
              </w:rPr>
            </w:rPrChange>
          </w:rPr>
          <w:fldChar w:fldCharType="begin"/>
        </w:r>
        <w:r w:rsidRPr="00C46F13">
          <w:rPr>
            <w:rStyle w:val="Hyperlink"/>
            <w:rFonts w:ascii="Times New Roman" w:hAnsi="Times New Roman"/>
            <w:noProof/>
            <w:rPrChange w:id="518" w:author="Veerle Sablon" w:date="2023-02-22T14:28:00Z">
              <w:rPr>
                <w:rStyle w:val="Hyperlink"/>
                <w:noProof/>
              </w:rPr>
            </w:rPrChange>
          </w:rPr>
          <w:instrText xml:space="preserve"> </w:instrText>
        </w:r>
        <w:r w:rsidRPr="00C46F13">
          <w:rPr>
            <w:rFonts w:ascii="Times New Roman" w:hAnsi="Times New Roman"/>
            <w:noProof/>
            <w:rPrChange w:id="519" w:author="Veerle Sablon" w:date="2023-02-22T14:28:00Z">
              <w:rPr>
                <w:noProof/>
              </w:rPr>
            </w:rPrChange>
          </w:rPr>
          <w:instrText>HYPERLINK \l "_Toc127968669"</w:instrText>
        </w:r>
        <w:r w:rsidRPr="00C46F13">
          <w:rPr>
            <w:rStyle w:val="Hyperlink"/>
            <w:rFonts w:ascii="Times New Roman" w:hAnsi="Times New Roman"/>
            <w:noProof/>
            <w:rPrChange w:id="52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21" w:author="Veerle Sablon" w:date="2023-02-22T14:28:00Z">
              <w:rPr>
                <w:rStyle w:val="Hyperlink"/>
                <w:noProof/>
              </w:rPr>
            </w:rPrChange>
          </w:rPr>
          <w:fldChar w:fldCharType="separate"/>
        </w:r>
        <w:r w:rsidRPr="00C46F13">
          <w:rPr>
            <w:rStyle w:val="Hyperlink"/>
            <w:rFonts w:ascii="Times New Roman" w:hAnsi="Times New Roman"/>
            <w:noProof/>
          </w:rPr>
          <w:t>4.6</w:t>
        </w:r>
        <w:r w:rsidRPr="00C46F13">
          <w:rPr>
            <w:rFonts w:ascii="Times New Roman" w:eastAsiaTheme="minorEastAsia" w:hAnsi="Times New Roman"/>
            <w:noProof/>
            <w:szCs w:val="22"/>
            <w:lang w:val="nl-BE" w:eastAsia="nl-BE"/>
            <w:rPrChange w:id="52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Verzekeringsondernemingen en herverzekeringsondernemingen</w:t>
        </w:r>
        <w:r w:rsidRPr="00C46F13">
          <w:rPr>
            <w:rFonts w:ascii="Times New Roman" w:hAnsi="Times New Roman"/>
            <w:noProof/>
            <w:webHidden/>
            <w:rPrChange w:id="523" w:author="Veerle Sablon" w:date="2023-02-22T14:28:00Z">
              <w:rPr>
                <w:noProof/>
                <w:webHidden/>
              </w:rPr>
            </w:rPrChange>
          </w:rPr>
          <w:tab/>
        </w:r>
        <w:r w:rsidRPr="00C46F13">
          <w:rPr>
            <w:rFonts w:ascii="Times New Roman" w:hAnsi="Times New Roman"/>
            <w:noProof/>
            <w:webHidden/>
            <w:rPrChange w:id="524" w:author="Veerle Sablon" w:date="2023-02-22T14:28:00Z">
              <w:rPr>
                <w:noProof/>
                <w:webHidden/>
              </w:rPr>
            </w:rPrChange>
          </w:rPr>
          <w:fldChar w:fldCharType="begin"/>
        </w:r>
        <w:r w:rsidRPr="00C46F13">
          <w:rPr>
            <w:rFonts w:ascii="Times New Roman" w:hAnsi="Times New Roman"/>
            <w:noProof/>
            <w:webHidden/>
            <w:rPrChange w:id="525" w:author="Veerle Sablon" w:date="2023-02-22T14:28:00Z">
              <w:rPr>
                <w:noProof/>
                <w:webHidden/>
              </w:rPr>
            </w:rPrChange>
          </w:rPr>
          <w:instrText xml:space="preserve"> PAGEREF _Toc127968669 \h </w:instrText>
        </w:r>
      </w:ins>
      <w:r w:rsidRPr="002735A3">
        <w:rPr>
          <w:rFonts w:ascii="Times New Roman" w:hAnsi="Times New Roman"/>
          <w:noProof/>
          <w:webHidden/>
        </w:rPr>
      </w:r>
      <w:r w:rsidRPr="00C46F13">
        <w:rPr>
          <w:rFonts w:ascii="Times New Roman" w:hAnsi="Times New Roman"/>
          <w:noProof/>
          <w:webHidden/>
          <w:rPrChange w:id="526" w:author="Veerle Sablon" w:date="2023-02-22T14:28:00Z">
            <w:rPr>
              <w:noProof/>
              <w:webHidden/>
            </w:rPr>
          </w:rPrChange>
        </w:rPr>
        <w:fldChar w:fldCharType="separate"/>
      </w:r>
      <w:ins w:id="527" w:author="Veerle Sablon" w:date="2023-02-22T14:28:00Z">
        <w:r w:rsidRPr="00C46F13">
          <w:rPr>
            <w:rFonts w:ascii="Times New Roman" w:hAnsi="Times New Roman"/>
            <w:noProof/>
            <w:webHidden/>
            <w:rPrChange w:id="528" w:author="Veerle Sablon" w:date="2023-02-22T14:28:00Z">
              <w:rPr>
                <w:noProof/>
                <w:webHidden/>
              </w:rPr>
            </w:rPrChange>
          </w:rPr>
          <w:t>102</w:t>
        </w:r>
        <w:r w:rsidRPr="00C46F13">
          <w:rPr>
            <w:rFonts w:ascii="Times New Roman" w:hAnsi="Times New Roman"/>
            <w:noProof/>
            <w:webHidden/>
            <w:rPrChange w:id="529" w:author="Veerle Sablon" w:date="2023-02-22T14:28:00Z">
              <w:rPr>
                <w:noProof/>
                <w:webHidden/>
              </w:rPr>
            </w:rPrChange>
          </w:rPr>
          <w:fldChar w:fldCharType="end"/>
        </w:r>
        <w:r w:rsidRPr="00C46F13">
          <w:rPr>
            <w:rStyle w:val="Hyperlink"/>
            <w:rFonts w:ascii="Times New Roman" w:hAnsi="Times New Roman"/>
            <w:noProof/>
            <w:rPrChange w:id="530" w:author="Veerle Sablon" w:date="2023-02-22T14:28:00Z">
              <w:rPr>
                <w:rStyle w:val="Hyperlink"/>
                <w:noProof/>
              </w:rPr>
            </w:rPrChange>
          </w:rPr>
          <w:fldChar w:fldCharType="end"/>
        </w:r>
      </w:ins>
    </w:p>
    <w:p w14:paraId="3171681D" w14:textId="6E84ADE4" w:rsidR="00C46F13" w:rsidRPr="00C46F13" w:rsidRDefault="00C46F13">
      <w:pPr>
        <w:pStyle w:val="TOC1"/>
        <w:rPr>
          <w:ins w:id="531" w:author="Veerle Sablon" w:date="2023-02-22T14:28:00Z"/>
          <w:rFonts w:eastAsiaTheme="minorEastAsia"/>
          <w:caps w:val="0"/>
          <w:szCs w:val="22"/>
          <w:lang w:eastAsia="nl-BE"/>
          <w:rPrChange w:id="532" w:author="Veerle Sablon" w:date="2023-02-22T14:28:00Z">
            <w:rPr>
              <w:ins w:id="533" w:author="Veerle Sablon" w:date="2023-02-22T14:28:00Z"/>
              <w:rFonts w:asciiTheme="minorHAnsi" w:eastAsiaTheme="minorEastAsia" w:hAnsiTheme="minorHAnsi" w:cstheme="minorBidi"/>
              <w:caps w:val="0"/>
              <w:szCs w:val="22"/>
              <w:lang w:eastAsia="nl-BE"/>
            </w:rPr>
          </w:rPrChange>
        </w:rPr>
      </w:pPr>
      <w:ins w:id="534" w:author="Veerle Sablon" w:date="2023-02-22T14:28:00Z">
        <w:r w:rsidRPr="00C46F13">
          <w:rPr>
            <w:rStyle w:val="Hyperlink"/>
          </w:rPr>
          <w:fldChar w:fldCharType="begin"/>
        </w:r>
        <w:r w:rsidRPr="00C46F13">
          <w:rPr>
            <w:rStyle w:val="Hyperlink"/>
          </w:rPr>
          <w:instrText xml:space="preserve"> </w:instrText>
        </w:r>
        <w:r w:rsidRPr="00C46F13">
          <w:instrText>HYPERLINK \l "_Toc127968670"</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rPr>
          <w:t>5</w:t>
        </w:r>
        <w:r w:rsidRPr="00C46F13">
          <w:rPr>
            <w:rFonts w:eastAsiaTheme="minorEastAsia"/>
            <w:caps w:val="0"/>
            <w:szCs w:val="22"/>
            <w:lang w:eastAsia="nl-BE"/>
            <w:rPrChange w:id="535" w:author="Veerle Sablon" w:date="2023-02-22T14:28:00Z">
              <w:rPr>
                <w:rFonts w:asciiTheme="minorHAnsi" w:eastAsiaTheme="minorEastAsia" w:hAnsiTheme="minorHAnsi" w:cstheme="minorBidi"/>
                <w:caps w:val="0"/>
                <w:szCs w:val="22"/>
                <w:lang w:eastAsia="nl-BE"/>
              </w:rPr>
            </w:rPrChange>
          </w:rPr>
          <w:tab/>
        </w:r>
        <w:r w:rsidRPr="00C46F13">
          <w:rPr>
            <w:rStyle w:val="Hyperlink"/>
          </w:rPr>
          <w:t>OMSTANDIG VERSLAG AANGAANDE ONZE WERKZAAMHEDEN OVER [</w:t>
        </w:r>
        <w:r w:rsidRPr="00C46F13">
          <w:rPr>
            <w:rStyle w:val="Hyperlink"/>
            <w:i/>
            <w:iCs/>
          </w:rPr>
          <w:t>IDENTIFICATIE VAN DE INSTELLING</w:t>
        </w:r>
        <w:r w:rsidRPr="00C46F13">
          <w:rPr>
            <w:rStyle w:val="Hyperlink"/>
          </w:rPr>
          <w:t>] BETREFFENDE HET BOEKJAAR [</w:t>
        </w:r>
        <w:r w:rsidRPr="00C46F13">
          <w:rPr>
            <w:rStyle w:val="Hyperlink"/>
            <w:i/>
            <w:iCs/>
          </w:rPr>
          <w:t>YYYY</w:t>
        </w:r>
        <w:r w:rsidRPr="00C46F13">
          <w:rPr>
            <w:rStyle w:val="Hyperlink"/>
          </w:rPr>
          <w:t>]</w:t>
        </w:r>
        <w:r w:rsidRPr="00C46F13">
          <w:rPr>
            <w:webHidden/>
          </w:rPr>
          <w:tab/>
        </w:r>
        <w:r w:rsidRPr="00C46F13">
          <w:rPr>
            <w:webHidden/>
          </w:rPr>
          <w:fldChar w:fldCharType="begin"/>
        </w:r>
        <w:r w:rsidRPr="00C46F13">
          <w:rPr>
            <w:webHidden/>
          </w:rPr>
          <w:instrText xml:space="preserve"> PAGEREF _Toc127968670 \h </w:instrText>
        </w:r>
      </w:ins>
      <w:r w:rsidRPr="00C46F13">
        <w:rPr>
          <w:webHidden/>
        </w:rPr>
      </w:r>
      <w:r w:rsidRPr="00C46F13">
        <w:rPr>
          <w:webHidden/>
        </w:rPr>
        <w:fldChar w:fldCharType="separate"/>
      </w:r>
      <w:ins w:id="536" w:author="Veerle Sablon" w:date="2023-02-22T14:28:00Z">
        <w:r w:rsidRPr="00C46F13">
          <w:rPr>
            <w:webHidden/>
          </w:rPr>
          <w:t>105</w:t>
        </w:r>
        <w:r w:rsidRPr="00C46F13">
          <w:rPr>
            <w:webHidden/>
          </w:rPr>
          <w:fldChar w:fldCharType="end"/>
        </w:r>
        <w:r w:rsidRPr="00C46F13">
          <w:rPr>
            <w:rStyle w:val="Hyperlink"/>
          </w:rPr>
          <w:fldChar w:fldCharType="end"/>
        </w:r>
      </w:ins>
    </w:p>
    <w:p w14:paraId="66B3F62D" w14:textId="718111C0" w:rsidR="00C46F13" w:rsidRPr="00C46F13" w:rsidRDefault="00C46F13">
      <w:pPr>
        <w:pStyle w:val="TOC2"/>
        <w:rPr>
          <w:ins w:id="537" w:author="Veerle Sablon" w:date="2023-02-22T14:28:00Z"/>
          <w:rFonts w:ascii="Times New Roman" w:eastAsiaTheme="minorEastAsia" w:hAnsi="Times New Roman"/>
          <w:noProof/>
          <w:szCs w:val="22"/>
          <w:lang w:val="nl-BE" w:eastAsia="nl-BE"/>
          <w:rPrChange w:id="538" w:author="Veerle Sablon" w:date="2023-02-22T14:28:00Z">
            <w:rPr>
              <w:ins w:id="539" w:author="Veerle Sablon" w:date="2023-02-22T14:28:00Z"/>
              <w:rFonts w:asciiTheme="minorHAnsi" w:eastAsiaTheme="minorEastAsia" w:hAnsiTheme="minorHAnsi" w:cstheme="minorBidi"/>
              <w:noProof/>
              <w:szCs w:val="22"/>
              <w:lang w:val="nl-BE" w:eastAsia="nl-BE"/>
            </w:rPr>
          </w:rPrChange>
        </w:rPr>
      </w:pPr>
      <w:ins w:id="540" w:author="Veerle Sablon" w:date="2023-02-22T14:28:00Z">
        <w:r w:rsidRPr="00C46F13">
          <w:rPr>
            <w:rStyle w:val="Hyperlink"/>
            <w:rFonts w:ascii="Times New Roman" w:hAnsi="Times New Roman"/>
            <w:noProof/>
            <w:rPrChange w:id="541" w:author="Veerle Sablon" w:date="2023-02-22T14:28:00Z">
              <w:rPr>
                <w:rStyle w:val="Hyperlink"/>
                <w:noProof/>
              </w:rPr>
            </w:rPrChange>
          </w:rPr>
          <w:fldChar w:fldCharType="begin"/>
        </w:r>
        <w:r w:rsidRPr="00C46F13">
          <w:rPr>
            <w:rStyle w:val="Hyperlink"/>
            <w:rFonts w:ascii="Times New Roman" w:hAnsi="Times New Roman"/>
            <w:noProof/>
            <w:rPrChange w:id="542" w:author="Veerle Sablon" w:date="2023-02-22T14:28:00Z">
              <w:rPr>
                <w:rStyle w:val="Hyperlink"/>
                <w:noProof/>
              </w:rPr>
            </w:rPrChange>
          </w:rPr>
          <w:instrText xml:space="preserve"> </w:instrText>
        </w:r>
        <w:r w:rsidRPr="00C46F13">
          <w:rPr>
            <w:rFonts w:ascii="Times New Roman" w:hAnsi="Times New Roman"/>
            <w:noProof/>
            <w:rPrChange w:id="543" w:author="Veerle Sablon" w:date="2023-02-22T14:28:00Z">
              <w:rPr>
                <w:noProof/>
              </w:rPr>
            </w:rPrChange>
          </w:rPr>
          <w:instrText>HYPERLINK \l "_Toc127968671"</w:instrText>
        </w:r>
        <w:r w:rsidRPr="00C46F13">
          <w:rPr>
            <w:rStyle w:val="Hyperlink"/>
            <w:rFonts w:ascii="Times New Roman" w:hAnsi="Times New Roman"/>
            <w:noProof/>
            <w:rPrChange w:id="544"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45" w:author="Veerle Sablon" w:date="2023-02-22T14:28:00Z">
              <w:rPr>
                <w:rStyle w:val="Hyperlink"/>
                <w:noProof/>
              </w:rPr>
            </w:rPrChange>
          </w:rPr>
          <w:fldChar w:fldCharType="separate"/>
        </w:r>
        <w:r w:rsidRPr="00C46F13">
          <w:rPr>
            <w:rStyle w:val="Hyperlink"/>
            <w:rFonts w:ascii="Times New Roman" w:hAnsi="Times New Roman"/>
            <w:noProof/>
          </w:rPr>
          <w:t>5.1</w:t>
        </w:r>
        <w:r w:rsidRPr="00C46F13">
          <w:rPr>
            <w:rFonts w:ascii="Times New Roman" w:eastAsiaTheme="minorEastAsia" w:hAnsi="Times New Roman"/>
            <w:noProof/>
            <w:szCs w:val="22"/>
            <w:lang w:val="nl-BE" w:eastAsia="nl-BE"/>
            <w:rPrChange w:id="546"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Analyse van de follow-up van het auditplan en van de aanvullende gegevens die aan de toezichthouder zijn verstrekt</w:t>
        </w:r>
        <w:r w:rsidRPr="00C46F13">
          <w:rPr>
            <w:rFonts w:ascii="Times New Roman" w:hAnsi="Times New Roman"/>
            <w:noProof/>
            <w:webHidden/>
            <w:rPrChange w:id="547" w:author="Veerle Sablon" w:date="2023-02-22T14:28:00Z">
              <w:rPr>
                <w:noProof/>
                <w:webHidden/>
              </w:rPr>
            </w:rPrChange>
          </w:rPr>
          <w:tab/>
        </w:r>
        <w:r w:rsidRPr="00C46F13">
          <w:rPr>
            <w:rFonts w:ascii="Times New Roman" w:hAnsi="Times New Roman"/>
            <w:noProof/>
            <w:webHidden/>
            <w:rPrChange w:id="548" w:author="Veerle Sablon" w:date="2023-02-22T14:28:00Z">
              <w:rPr>
                <w:noProof/>
                <w:webHidden/>
              </w:rPr>
            </w:rPrChange>
          </w:rPr>
          <w:fldChar w:fldCharType="begin"/>
        </w:r>
        <w:r w:rsidRPr="00C46F13">
          <w:rPr>
            <w:rFonts w:ascii="Times New Roman" w:hAnsi="Times New Roman"/>
            <w:noProof/>
            <w:webHidden/>
            <w:rPrChange w:id="549" w:author="Veerle Sablon" w:date="2023-02-22T14:28:00Z">
              <w:rPr>
                <w:noProof/>
                <w:webHidden/>
              </w:rPr>
            </w:rPrChange>
          </w:rPr>
          <w:instrText xml:space="preserve"> PAGEREF _Toc127968671 \h </w:instrText>
        </w:r>
      </w:ins>
      <w:r w:rsidRPr="002735A3">
        <w:rPr>
          <w:rFonts w:ascii="Times New Roman" w:hAnsi="Times New Roman"/>
          <w:noProof/>
          <w:webHidden/>
        </w:rPr>
      </w:r>
      <w:r w:rsidRPr="00C46F13">
        <w:rPr>
          <w:rFonts w:ascii="Times New Roman" w:hAnsi="Times New Roman"/>
          <w:noProof/>
          <w:webHidden/>
          <w:rPrChange w:id="550" w:author="Veerle Sablon" w:date="2023-02-22T14:28:00Z">
            <w:rPr>
              <w:noProof/>
              <w:webHidden/>
            </w:rPr>
          </w:rPrChange>
        </w:rPr>
        <w:fldChar w:fldCharType="separate"/>
      </w:r>
      <w:ins w:id="551" w:author="Veerle Sablon" w:date="2023-02-22T14:28:00Z">
        <w:r w:rsidRPr="00C46F13">
          <w:rPr>
            <w:rFonts w:ascii="Times New Roman" w:hAnsi="Times New Roman"/>
            <w:noProof/>
            <w:webHidden/>
            <w:rPrChange w:id="552" w:author="Veerle Sablon" w:date="2023-02-22T14:28:00Z">
              <w:rPr>
                <w:noProof/>
                <w:webHidden/>
              </w:rPr>
            </w:rPrChange>
          </w:rPr>
          <w:t>105</w:t>
        </w:r>
        <w:r w:rsidRPr="00C46F13">
          <w:rPr>
            <w:rFonts w:ascii="Times New Roman" w:hAnsi="Times New Roman"/>
            <w:noProof/>
            <w:webHidden/>
            <w:rPrChange w:id="553" w:author="Veerle Sablon" w:date="2023-02-22T14:28:00Z">
              <w:rPr>
                <w:noProof/>
                <w:webHidden/>
              </w:rPr>
            </w:rPrChange>
          </w:rPr>
          <w:fldChar w:fldCharType="end"/>
        </w:r>
        <w:r w:rsidRPr="00C46F13">
          <w:rPr>
            <w:rStyle w:val="Hyperlink"/>
            <w:rFonts w:ascii="Times New Roman" w:hAnsi="Times New Roman"/>
            <w:noProof/>
            <w:rPrChange w:id="554" w:author="Veerle Sablon" w:date="2023-02-22T14:28:00Z">
              <w:rPr>
                <w:rStyle w:val="Hyperlink"/>
                <w:noProof/>
              </w:rPr>
            </w:rPrChange>
          </w:rPr>
          <w:fldChar w:fldCharType="end"/>
        </w:r>
      </w:ins>
    </w:p>
    <w:p w14:paraId="20F80DCB" w14:textId="0FFBB299" w:rsidR="00C46F13" w:rsidRPr="00C46F13" w:rsidRDefault="00C46F13">
      <w:pPr>
        <w:pStyle w:val="TOC2"/>
        <w:rPr>
          <w:ins w:id="555" w:author="Veerle Sablon" w:date="2023-02-22T14:28:00Z"/>
          <w:rFonts w:ascii="Times New Roman" w:eastAsiaTheme="minorEastAsia" w:hAnsi="Times New Roman"/>
          <w:noProof/>
          <w:szCs w:val="22"/>
          <w:lang w:val="nl-BE" w:eastAsia="nl-BE"/>
          <w:rPrChange w:id="556" w:author="Veerle Sablon" w:date="2023-02-22T14:28:00Z">
            <w:rPr>
              <w:ins w:id="557" w:author="Veerle Sablon" w:date="2023-02-22T14:28:00Z"/>
              <w:rFonts w:asciiTheme="minorHAnsi" w:eastAsiaTheme="minorEastAsia" w:hAnsiTheme="minorHAnsi" w:cstheme="minorBidi"/>
              <w:noProof/>
              <w:szCs w:val="22"/>
              <w:lang w:val="nl-BE" w:eastAsia="nl-BE"/>
            </w:rPr>
          </w:rPrChange>
        </w:rPr>
      </w:pPr>
      <w:ins w:id="558" w:author="Veerle Sablon" w:date="2023-02-22T14:28:00Z">
        <w:r w:rsidRPr="00C46F13">
          <w:rPr>
            <w:rStyle w:val="Hyperlink"/>
            <w:rFonts w:ascii="Times New Roman" w:hAnsi="Times New Roman"/>
            <w:noProof/>
            <w:rPrChange w:id="559" w:author="Veerle Sablon" w:date="2023-02-22T14:28:00Z">
              <w:rPr>
                <w:rStyle w:val="Hyperlink"/>
                <w:noProof/>
              </w:rPr>
            </w:rPrChange>
          </w:rPr>
          <w:fldChar w:fldCharType="begin"/>
        </w:r>
        <w:r w:rsidRPr="00C46F13">
          <w:rPr>
            <w:rStyle w:val="Hyperlink"/>
            <w:rFonts w:ascii="Times New Roman" w:hAnsi="Times New Roman"/>
            <w:noProof/>
            <w:rPrChange w:id="560" w:author="Veerle Sablon" w:date="2023-02-22T14:28:00Z">
              <w:rPr>
                <w:rStyle w:val="Hyperlink"/>
                <w:noProof/>
              </w:rPr>
            </w:rPrChange>
          </w:rPr>
          <w:instrText xml:space="preserve"> </w:instrText>
        </w:r>
        <w:r w:rsidRPr="00C46F13">
          <w:rPr>
            <w:rFonts w:ascii="Times New Roman" w:hAnsi="Times New Roman"/>
            <w:noProof/>
            <w:rPrChange w:id="561" w:author="Veerle Sablon" w:date="2023-02-22T14:28:00Z">
              <w:rPr>
                <w:noProof/>
              </w:rPr>
            </w:rPrChange>
          </w:rPr>
          <w:instrText>HYPERLINK \l "_Toc127968672"</w:instrText>
        </w:r>
        <w:r w:rsidRPr="00C46F13">
          <w:rPr>
            <w:rStyle w:val="Hyperlink"/>
            <w:rFonts w:ascii="Times New Roman" w:hAnsi="Times New Roman"/>
            <w:noProof/>
            <w:rPrChange w:id="562"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63" w:author="Veerle Sablon" w:date="2023-02-22T14:28:00Z">
              <w:rPr>
                <w:rStyle w:val="Hyperlink"/>
                <w:noProof/>
              </w:rPr>
            </w:rPrChange>
          </w:rPr>
          <w:fldChar w:fldCharType="separate"/>
        </w:r>
        <w:r w:rsidRPr="00C46F13">
          <w:rPr>
            <w:rStyle w:val="Hyperlink"/>
            <w:rFonts w:ascii="Times New Roman" w:hAnsi="Times New Roman"/>
            <w:noProof/>
          </w:rPr>
          <w:t>5.2</w:t>
        </w:r>
        <w:r w:rsidRPr="00C46F13">
          <w:rPr>
            <w:rFonts w:ascii="Times New Roman" w:eastAsiaTheme="minorEastAsia" w:hAnsi="Times New Roman"/>
            <w:noProof/>
            <w:szCs w:val="22"/>
            <w:lang w:val="nl-BE" w:eastAsia="nl-BE"/>
            <w:rPrChange w:id="564"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Aanbevelingen van de commissaris aan het bestuursorgaan en de vastgestelde lacunes</w:t>
        </w:r>
        <w:r w:rsidRPr="00C46F13">
          <w:rPr>
            <w:rFonts w:ascii="Times New Roman" w:hAnsi="Times New Roman"/>
            <w:noProof/>
            <w:webHidden/>
            <w:rPrChange w:id="565" w:author="Veerle Sablon" w:date="2023-02-22T14:28:00Z">
              <w:rPr>
                <w:noProof/>
                <w:webHidden/>
              </w:rPr>
            </w:rPrChange>
          </w:rPr>
          <w:tab/>
        </w:r>
        <w:r w:rsidRPr="00C46F13">
          <w:rPr>
            <w:rFonts w:ascii="Times New Roman" w:hAnsi="Times New Roman"/>
            <w:noProof/>
            <w:webHidden/>
            <w:rPrChange w:id="566" w:author="Veerle Sablon" w:date="2023-02-22T14:28:00Z">
              <w:rPr>
                <w:noProof/>
                <w:webHidden/>
              </w:rPr>
            </w:rPrChange>
          </w:rPr>
          <w:fldChar w:fldCharType="begin"/>
        </w:r>
        <w:r w:rsidRPr="00C46F13">
          <w:rPr>
            <w:rFonts w:ascii="Times New Roman" w:hAnsi="Times New Roman"/>
            <w:noProof/>
            <w:webHidden/>
            <w:rPrChange w:id="567" w:author="Veerle Sablon" w:date="2023-02-22T14:28:00Z">
              <w:rPr>
                <w:noProof/>
                <w:webHidden/>
              </w:rPr>
            </w:rPrChange>
          </w:rPr>
          <w:instrText xml:space="preserve"> PAGEREF _Toc127968672 \h </w:instrText>
        </w:r>
      </w:ins>
      <w:r w:rsidRPr="002735A3">
        <w:rPr>
          <w:rFonts w:ascii="Times New Roman" w:hAnsi="Times New Roman"/>
          <w:noProof/>
          <w:webHidden/>
        </w:rPr>
      </w:r>
      <w:r w:rsidRPr="00C46F13">
        <w:rPr>
          <w:rFonts w:ascii="Times New Roman" w:hAnsi="Times New Roman"/>
          <w:noProof/>
          <w:webHidden/>
          <w:rPrChange w:id="568" w:author="Veerle Sablon" w:date="2023-02-22T14:28:00Z">
            <w:rPr>
              <w:noProof/>
              <w:webHidden/>
            </w:rPr>
          </w:rPrChange>
        </w:rPr>
        <w:fldChar w:fldCharType="separate"/>
      </w:r>
      <w:ins w:id="569" w:author="Veerle Sablon" w:date="2023-02-22T14:28:00Z">
        <w:r w:rsidRPr="00C46F13">
          <w:rPr>
            <w:rFonts w:ascii="Times New Roman" w:hAnsi="Times New Roman"/>
            <w:noProof/>
            <w:webHidden/>
            <w:rPrChange w:id="570" w:author="Veerle Sablon" w:date="2023-02-22T14:28:00Z">
              <w:rPr>
                <w:noProof/>
                <w:webHidden/>
              </w:rPr>
            </w:rPrChange>
          </w:rPr>
          <w:t>106</w:t>
        </w:r>
        <w:r w:rsidRPr="00C46F13">
          <w:rPr>
            <w:rFonts w:ascii="Times New Roman" w:hAnsi="Times New Roman"/>
            <w:noProof/>
            <w:webHidden/>
            <w:rPrChange w:id="571" w:author="Veerle Sablon" w:date="2023-02-22T14:28:00Z">
              <w:rPr>
                <w:noProof/>
                <w:webHidden/>
              </w:rPr>
            </w:rPrChange>
          </w:rPr>
          <w:fldChar w:fldCharType="end"/>
        </w:r>
        <w:r w:rsidRPr="00C46F13">
          <w:rPr>
            <w:rStyle w:val="Hyperlink"/>
            <w:rFonts w:ascii="Times New Roman" w:hAnsi="Times New Roman"/>
            <w:noProof/>
            <w:rPrChange w:id="572" w:author="Veerle Sablon" w:date="2023-02-22T14:28:00Z">
              <w:rPr>
                <w:rStyle w:val="Hyperlink"/>
                <w:noProof/>
              </w:rPr>
            </w:rPrChange>
          </w:rPr>
          <w:fldChar w:fldCharType="end"/>
        </w:r>
      </w:ins>
    </w:p>
    <w:p w14:paraId="6735D85F" w14:textId="361C81D4" w:rsidR="00C46F13" w:rsidRPr="00C46F13" w:rsidRDefault="00C46F13">
      <w:pPr>
        <w:pStyle w:val="TOC2"/>
        <w:rPr>
          <w:ins w:id="573" w:author="Veerle Sablon" w:date="2023-02-22T14:28:00Z"/>
          <w:rFonts w:ascii="Times New Roman" w:eastAsiaTheme="minorEastAsia" w:hAnsi="Times New Roman"/>
          <w:noProof/>
          <w:szCs w:val="22"/>
          <w:lang w:val="nl-BE" w:eastAsia="nl-BE"/>
          <w:rPrChange w:id="574" w:author="Veerle Sablon" w:date="2023-02-22T14:28:00Z">
            <w:rPr>
              <w:ins w:id="575" w:author="Veerle Sablon" w:date="2023-02-22T14:28:00Z"/>
              <w:rFonts w:asciiTheme="minorHAnsi" w:eastAsiaTheme="minorEastAsia" w:hAnsiTheme="minorHAnsi" w:cstheme="minorBidi"/>
              <w:noProof/>
              <w:szCs w:val="22"/>
              <w:lang w:val="nl-BE" w:eastAsia="nl-BE"/>
            </w:rPr>
          </w:rPrChange>
        </w:rPr>
      </w:pPr>
      <w:ins w:id="576" w:author="Veerle Sablon" w:date="2023-02-22T14:28:00Z">
        <w:r w:rsidRPr="00C46F13">
          <w:rPr>
            <w:rStyle w:val="Hyperlink"/>
            <w:rFonts w:ascii="Times New Roman" w:hAnsi="Times New Roman"/>
            <w:noProof/>
            <w:rPrChange w:id="577" w:author="Veerle Sablon" w:date="2023-02-22T14:28:00Z">
              <w:rPr>
                <w:rStyle w:val="Hyperlink"/>
                <w:noProof/>
              </w:rPr>
            </w:rPrChange>
          </w:rPr>
          <w:fldChar w:fldCharType="begin"/>
        </w:r>
        <w:r w:rsidRPr="00C46F13">
          <w:rPr>
            <w:rStyle w:val="Hyperlink"/>
            <w:rFonts w:ascii="Times New Roman" w:hAnsi="Times New Roman"/>
            <w:noProof/>
            <w:rPrChange w:id="578" w:author="Veerle Sablon" w:date="2023-02-22T14:28:00Z">
              <w:rPr>
                <w:rStyle w:val="Hyperlink"/>
                <w:noProof/>
              </w:rPr>
            </w:rPrChange>
          </w:rPr>
          <w:instrText xml:space="preserve"> </w:instrText>
        </w:r>
        <w:r w:rsidRPr="00C46F13">
          <w:rPr>
            <w:rFonts w:ascii="Times New Roman" w:hAnsi="Times New Roman"/>
            <w:noProof/>
            <w:rPrChange w:id="579" w:author="Veerle Sablon" w:date="2023-02-22T14:28:00Z">
              <w:rPr>
                <w:noProof/>
              </w:rPr>
            </w:rPrChange>
          </w:rPr>
          <w:instrText>HYPERLINK \l "_Toc127968673"</w:instrText>
        </w:r>
        <w:r w:rsidRPr="00C46F13">
          <w:rPr>
            <w:rStyle w:val="Hyperlink"/>
            <w:rFonts w:ascii="Times New Roman" w:hAnsi="Times New Roman"/>
            <w:noProof/>
            <w:rPrChange w:id="58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81" w:author="Veerle Sablon" w:date="2023-02-22T14:28:00Z">
              <w:rPr>
                <w:rStyle w:val="Hyperlink"/>
                <w:noProof/>
              </w:rPr>
            </w:rPrChange>
          </w:rPr>
          <w:fldChar w:fldCharType="separate"/>
        </w:r>
        <w:r w:rsidRPr="00C46F13">
          <w:rPr>
            <w:rStyle w:val="Hyperlink"/>
            <w:rFonts w:ascii="Times New Roman" w:hAnsi="Times New Roman"/>
            <w:noProof/>
          </w:rPr>
          <w:t>5.3</w:t>
        </w:r>
        <w:r w:rsidRPr="00C46F13">
          <w:rPr>
            <w:rFonts w:ascii="Times New Roman" w:eastAsiaTheme="minorEastAsia" w:hAnsi="Times New Roman"/>
            <w:noProof/>
            <w:szCs w:val="22"/>
            <w:lang w:val="nl-BE" w:eastAsia="nl-BE"/>
            <w:rPrChange w:id="58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Opvolging van aanbevelingen en lacunes vastgesteld tijdens de vorige controle van de periodieke staten</w:t>
        </w:r>
        <w:r w:rsidRPr="00C46F13">
          <w:rPr>
            <w:rFonts w:ascii="Times New Roman" w:hAnsi="Times New Roman"/>
            <w:noProof/>
            <w:webHidden/>
            <w:rPrChange w:id="583" w:author="Veerle Sablon" w:date="2023-02-22T14:28:00Z">
              <w:rPr>
                <w:noProof/>
                <w:webHidden/>
              </w:rPr>
            </w:rPrChange>
          </w:rPr>
          <w:tab/>
        </w:r>
        <w:r w:rsidRPr="00C46F13">
          <w:rPr>
            <w:rFonts w:ascii="Times New Roman" w:hAnsi="Times New Roman"/>
            <w:noProof/>
            <w:webHidden/>
            <w:rPrChange w:id="584" w:author="Veerle Sablon" w:date="2023-02-22T14:28:00Z">
              <w:rPr>
                <w:noProof/>
                <w:webHidden/>
              </w:rPr>
            </w:rPrChange>
          </w:rPr>
          <w:fldChar w:fldCharType="begin"/>
        </w:r>
        <w:r w:rsidRPr="00C46F13">
          <w:rPr>
            <w:rFonts w:ascii="Times New Roman" w:hAnsi="Times New Roman"/>
            <w:noProof/>
            <w:webHidden/>
            <w:rPrChange w:id="585" w:author="Veerle Sablon" w:date="2023-02-22T14:28:00Z">
              <w:rPr>
                <w:noProof/>
                <w:webHidden/>
              </w:rPr>
            </w:rPrChange>
          </w:rPr>
          <w:instrText xml:space="preserve"> PAGEREF _Toc127968673 \h </w:instrText>
        </w:r>
      </w:ins>
      <w:r w:rsidRPr="002735A3">
        <w:rPr>
          <w:rFonts w:ascii="Times New Roman" w:hAnsi="Times New Roman"/>
          <w:noProof/>
          <w:webHidden/>
        </w:rPr>
      </w:r>
      <w:r w:rsidRPr="00C46F13">
        <w:rPr>
          <w:rFonts w:ascii="Times New Roman" w:hAnsi="Times New Roman"/>
          <w:noProof/>
          <w:webHidden/>
          <w:rPrChange w:id="586" w:author="Veerle Sablon" w:date="2023-02-22T14:28:00Z">
            <w:rPr>
              <w:noProof/>
              <w:webHidden/>
            </w:rPr>
          </w:rPrChange>
        </w:rPr>
        <w:fldChar w:fldCharType="separate"/>
      </w:r>
      <w:ins w:id="587" w:author="Veerle Sablon" w:date="2023-02-22T14:28:00Z">
        <w:r w:rsidRPr="00C46F13">
          <w:rPr>
            <w:rFonts w:ascii="Times New Roman" w:hAnsi="Times New Roman"/>
            <w:noProof/>
            <w:webHidden/>
            <w:rPrChange w:id="588" w:author="Veerle Sablon" w:date="2023-02-22T14:28:00Z">
              <w:rPr>
                <w:noProof/>
                <w:webHidden/>
              </w:rPr>
            </w:rPrChange>
          </w:rPr>
          <w:t>106</w:t>
        </w:r>
        <w:r w:rsidRPr="00C46F13">
          <w:rPr>
            <w:rFonts w:ascii="Times New Roman" w:hAnsi="Times New Roman"/>
            <w:noProof/>
            <w:webHidden/>
            <w:rPrChange w:id="589" w:author="Veerle Sablon" w:date="2023-02-22T14:28:00Z">
              <w:rPr>
                <w:noProof/>
                <w:webHidden/>
              </w:rPr>
            </w:rPrChange>
          </w:rPr>
          <w:fldChar w:fldCharType="end"/>
        </w:r>
        <w:r w:rsidRPr="00C46F13">
          <w:rPr>
            <w:rStyle w:val="Hyperlink"/>
            <w:rFonts w:ascii="Times New Roman" w:hAnsi="Times New Roman"/>
            <w:noProof/>
            <w:rPrChange w:id="590" w:author="Veerle Sablon" w:date="2023-02-22T14:28:00Z">
              <w:rPr>
                <w:rStyle w:val="Hyperlink"/>
                <w:noProof/>
              </w:rPr>
            </w:rPrChange>
          </w:rPr>
          <w:fldChar w:fldCharType="end"/>
        </w:r>
      </w:ins>
    </w:p>
    <w:p w14:paraId="17BA941F" w14:textId="789155C7" w:rsidR="00C46F13" w:rsidRPr="00C46F13" w:rsidRDefault="00C46F13">
      <w:pPr>
        <w:pStyle w:val="TOC2"/>
        <w:rPr>
          <w:ins w:id="591" w:author="Veerle Sablon" w:date="2023-02-22T14:28:00Z"/>
          <w:rFonts w:ascii="Times New Roman" w:eastAsiaTheme="minorEastAsia" w:hAnsi="Times New Roman"/>
          <w:noProof/>
          <w:szCs w:val="22"/>
          <w:lang w:val="nl-BE" w:eastAsia="nl-BE"/>
          <w:rPrChange w:id="592" w:author="Veerle Sablon" w:date="2023-02-22T14:28:00Z">
            <w:rPr>
              <w:ins w:id="593" w:author="Veerle Sablon" w:date="2023-02-22T14:28:00Z"/>
              <w:rFonts w:asciiTheme="minorHAnsi" w:eastAsiaTheme="minorEastAsia" w:hAnsiTheme="minorHAnsi" w:cstheme="minorBidi"/>
              <w:noProof/>
              <w:szCs w:val="22"/>
              <w:lang w:val="nl-BE" w:eastAsia="nl-BE"/>
            </w:rPr>
          </w:rPrChange>
        </w:rPr>
      </w:pPr>
      <w:ins w:id="594" w:author="Veerle Sablon" w:date="2023-02-22T14:28:00Z">
        <w:r w:rsidRPr="00C46F13">
          <w:rPr>
            <w:rStyle w:val="Hyperlink"/>
            <w:rFonts w:ascii="Times New Roman" w:hAnsi="Times New Roman"/>
            <w:noProof/>
            <w:rPrChange w:id="595" w:author="Veerle Sablon" w:date="2023-02-22T14:28:00Z">
              <w:rPr>
                <w:rStyle w:val="Hyperlink"/>
                <w:noProof/>
              </w:rPr>
            </w:rPrChange>
          </w:rPr>
          <w:fldChar w:fldCharType="begin"/>
        </w:r>
        <w:r w:rsidRPr="00C46F13">
          <w:rPr>
            <w:rStyle w:val="Hyperlink"/>
            <w:rFonts w:ascii="Times New Roman" w:hAnsi="Times New Roman"/>
            <w:noProof/>
            <w:rPrChange w:id="596" w:author="Veerle Sablon" w:date="2023-02-22T14:28:00Z">
              <w:rPr>
                <w:rStyle w:val="Hyperlink"/>
                <w:noProof/>
              </w:rPr>
            </w:rPrChange>
          </w:rPr>
          <w:instrText xml:space="preserve"> </w:instrText>
        </w:r>
        <w:r w:rsidRPr="00C46F13">
          <w:rPr>
            <w:rFonts w:ascii="Times New Roman" w:hAnsi="Times New Roman"/>
            <w:noProof/>
            <w:rPrChange w:id="597" w:author="Veerle Sablon" w:date="2023-02-22T14:28:00Z">
              <w:rPr>
                <w:noProof/>
              </w:rPr>
            </w:rPrChange>
          </w:rPr>
          <w:instrText>HYPERLINK \l "_Toc127968674"</w:instrText>
        </w:r>
        <w:r w:rsidRPr="00C46F13">
          <w:rPr>
            <w:rStyle w:val="Hyperlink"/>
            <w:rFonts w:ascii="Times New Roman" w:hAnsi="Times New Roman"/>
            <w:noProof/>
            <w:rPrChange w:id="59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599" w:author="Veerle Sablon" w:date="2023-02-22T14:28:00Z">
              <w:rPr>
                <w:rStyle w:val="Hyperlink"/>
                <w:noProof/>
              </w:rPr>
            </w:rPrChange>
          </w:rPr>
          <w:fldChar w:fldCharType="separate"/>
        </w:r>
        <w:r w:rsidRPr="00C46F13">
          <w:rPr>
            <w:rStyle w:val="Hyperlink"/>
            <w:rFonts w:ascii="Times New Roman" w:hAnsi="Times New Roman"/>
            <w:noProof/>
          </w:rPr>
          <w:t>5.4</w:t>
        </w:r>
        <w:r w:rsidRPr="00C46F13">
          <w:rPr>
            <w:rFonts w:ascii="Times New Roman" w:eastAsiaTheme="minorEastAsia" w:hAnsi="Times New Roman"/>
            <w:noProof/>
            <w:szCs w:val="22"/>
            <w:lang w:val="nl-BE" w:eastAsia="nl-BE"/>
            <w:rPrChange w:id="60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Overzicht van belangrijke en relevante punten voor toezichtsdoeleinden</w:t>
        </w:r>
        <w:r w:rsidRPr="00C46F13">
          <w:rPr>
            <w:rFonts w:ascii="Times New Roman" w:hAnsi="Times New Roman"/>
            <w:noProof/>
            <w:webHidden/>
            <w:rPrChange w:id="601" w:author="Veerle Sablon" w:date="2023-02-22T14:28:00Z">
              <w:rPr>
                <w:noProof/>
                <w:webHidden/>
              </w:rPr>
            </w:rPrChange>
          </w:rPr>
          <w:tab/>
        </w:r>
        <w:r w:rsidRPr="00C46F13">
          <w:rPr>
            <w:rFonts w:ascii="Times New Roman" w:hAnsi="Times New Roman"/>
            <w:noProof/>
            <w:webHidden/>
            <w:rPrChange w:id="602" w:author="Veerle Sablon" w:date="2023-02-22T14:28:00Z">
              <w:rPr>
                <w:noProof/>
                <w:webHidden/>
              </w:rPr>
            </w:rPrChange>
          </w:rPr>
          <w:fldChar w:fldCharType="begin"/>
        </w:r>
        <w:r w:rsidRPr="00C46F13">
          <w:rPr>
            <w:rFonts w:ascii="Times New Roman" w:hAnsi="Times New Roman"/>
            <w:noProof/>
            <w:webHidden/>
            <w:rPrChange w:id="603" w:author="Veerle Sablon" w:date="2023-02-22T14:28:00Z">
              <w:rPr>
                <w:noProof/>
                <w:webHidden/>
              </w:rPr>
            </w:rPrChange>
          </w:rPr>
          <w:instrText xml:space="preserve"> PAGEREF _Toc127968674 \h </w:instrText>
        </w:r>
      </w:ins>
      <w:r w:rsidRPr="002735A3">
        <w:rPr>
          <w:rFonts w:ascii="Times New Roman" w:hAnsi="Times New Roman"/>
          <w:noProof/>
          <w:webHidden/>
        </w:rPr>
      </w:r>
      <w:r w:rsidRPr="00C46F13">
        <w:rPr>
          <w:rFonts w:ascii="Times New Roman" w:hAnsi="Times New Roman"/>
          <w:noProof/>
          <w:webHidden/>
          <w:rPrChange w:id="604" w:author="Veerle Sablon" w:date="2023-02-22T14:28:00Z">
            <w:rPr>
              <w:noProof/>
              <w:webHidden/>
            </w:rPr>
          </w:rPrChange>
        </w:rPr>
        <w:fldChar w:fldCharType="separate"/>
      </w:r>
      <w:ins w:id="605" w:author="Veerle Sablon" w:date="2023-02-22T14:28:00Z">
        <w:r w:rsidRPr="00C46F13">
          <w:rPr>
            <w:rFonts w:ascii="Times New Roman" w:hAnsi="Times New Roman"/>
            <w:noProof/>
            <w:webHidden/>
            <w:rPrChange w:id="606" w:author="Veerle Sablon" w:date="2023-02-22T14:28:00Z">
              <w:rPr>
                <w:noProof/>
                <w:webHidden/>
              </w:rPr>
            </w:rPrChange>
          </w:rPr>
          <w:t>106</w:t>
        </w:r>
        <w:r w:rsidRPr="00C46F13">
          <w:rPr>
            <w:rFonts w:ascii="Times New Roman" w:hAnsi="Times New Roman"/>
            <w:noProof/>
            <w:webHidden/>
            <w:rPrChange w:id="607" w:author="Veerle Sablon" w:date="2023-02-22T14:28:00Z">
              <w:rPr>
                <w:noProof/>
                <w:webHidden/>
              </w:rPr>
            </w:rPrChange>
          </w:rPr>
          <w:fldChar w:fldCharType="end"/>
        </w:r>
        <w:r w:rsidRPr="00C46F13">
          <w:rPr>
            <w:rStyle w:val="Hyperlink"/>
            <w:rFonts w:ascii="Times New Roman" w:hAnsi="Times New Roman"/>
            <w:noProof/>
            <w:rPrChange w:id="608" w:author="Veerle Sablon" w:date="2023-02-22T14:28:00Z">
              <w:rPr>
                <w:rStyle w:val="Hyperlink"/>
                <w:noProof/>
              </w:rPr>
            </w:rPrChange>
          </w:rPr>
          <w:fldChar w:fldCharType="end"/>
        </w:r>
      </w:ins>
    </w:p>
    <w:p w14:paraId="6BD13A68" w14:textId="36AFDF11" w:rsidR="00C46F13" w:rsidRPr="00C46F13" w:rsidRDefault="00C46F13">
      <w:pPr>
        <w:pStyle w:val="TOC2"/>
        <w:rPr>
          <w:ins w:id="609" w:author="Veerle Sablon" w:date="2023-02-22T14:28:00Z"/>
          <w:rFonts w:ascii="Times New Roman" w:eastAsiaTheme="minorEastAsia" w:hAnsi="Times New Roman"/>
          <w:noProof/>
          <w:szCs w:val="22"/>
          <w:lang w:val="nl-BE" w:eastAsia="nl-BE"/>
          <w:rPrChange w:id="610" w:author="Veerle Sablon" w:date="2023-02-22T14:28:00Z">
            <w:rPr>
              <w:ins w:id="611" w:author="Veerle Sablon" w:date="2023-02-22T14:28:00Z"/>
              <w:rFonts w:asciiTheme="minorHAnsi" w:eastAsiaTheme="minorEastAsia" w:hAnsiTheme="minorHAnsi" w:cstheme="minorBidi"/>
              <w:noProof/>
              <w:szCs w:val="22"/>
              <w:lang w:val="nl-BE" w:eastAsia="nl-BE"/>
            </w:rPr>
          </w:rPrChange>
        </w:rPr>
      </w:pPr>
      <w:ins w:id="612" w:author="Veerle Sablon" w:date="2023-02-22T14:28:00Z">
        <w:r w:rsidRPr="00C46F13">
          <w:rPr>
            <w:rStyle w:val="Hyperlink"/>
            <w:rFonts w:ascii="Times New Roman" w:hAnsi="Times New Roman"/>
            <w:noProof/>
            <w:rPrChange w:id="613" w:author="Veerle Sablon" w:date="2023-02-22T14:28:00Z">
              <w:rPr>
                <w:rStyle w:val="Hyperlink"/>
                <w:noProof/>
              </w:rPr>
            </w:rPrChange>
          </w:rPr>
          <w:fldChar w:fldCharType="begin"/>
        </w:r>
        <w:r w:rsidRPr="00C46F13">
          <w:rPr>
            <w:rStyle w:val="Hyperlink"/>
            <w:rFonts w:ascii="Times New Roman" w:hAnsi="Times New Roman"/>
            <w:noProof/>
            <w:rPrChange w:id="614" w:author="Veerle Sablon" w:date="2023-02-22T14:28:00Z">
              <w:rPr>
                <w:rStyle w:val="Hyperlink"/>
                <w:noProof/>
              </w:rPr>
            </w:rPrChange>
          </w:rPr>
          <w:instrText xml:space="preserve"> </w:instrText>
        </w:r>
        <w:r w:rsidRPr="00C46F13">
          <w:rPr>
            <w:rFonts w:ascii="Times New Roman" w:hAnsi="Times New Roman"/>
            <w:noProof/>
            <w:rPrChange w:id="615" w:author="Veerle Sablon" w:date="2023-02-22T14:28:00Z">
              <w:rPr>
                <w:noProof/>
              </w:rPr>
            </w:rPrChange>
          </w:rPr>
          <w:instrText>HYPERLINK \l "_Toc127968675"</w:instrText>
        </w:r>
        <w:r w:rsidRPr="00C46F13">
          <w:rPr>
            <w:rStyle w:val="Hyperlink"/>
            <w:rFonts w:ascii="Times New Roman" w:hAnsi="Times New Roman"/>
            <w:noProof/>
            <w:rPrChange w:id="61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617" w:author="Veerle Sablon" w:date="2023-02-22T14:28:00Z">
              <w:rPr>
                <w:rStyle w:val="Hyperlink"/>
                <w:noProof/>
              </w:rPr>
            </w:rPrChange>
          </w:rPr>
          <w:fldChar w:fldCharType="separate"/>
        </w:r>
        <w:r w:rsidRPr="00C46F13">
          <w:rPr>
            <w:rStyle w:val="Hyperlink"/>
            <w:rFonts w:ascii="Times New Roman" w:hAnsi="Times New Roman"/>
            <w:noProof/>
          </w:rPr>
          <w:t>5.5</w:t>
        </w:r>
        <w:r w:rsidRPr="00C46F13">
          <w:rPr>
            <w:rFonts w:ascii="Times New Roman" w:eastAsiaTheme="minorEastAsia" w:hAnsi="Times New Roman"/>
            <w:noProof/>
            <w:szCs w:val="22"/>
            <w:lang w:val="nl-BE" w:eastAsia="nl-BE"/>
            <w:rPrChange w:id="61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rPr>
          <w:t>Kernpunten van de controle</w:t>
        </w:r>
        <w:r w:rsidRPr="00C46F13">
          <w:rPr>
            <w:rFonts w:ascii="Times New Roman" w:hAnsi="Times New Roman"/>
            <w:noProof/>
            <w:webHidden/>
            <w:rPrChange w:id="619" w:author="Veerle Sablon" w:date="2023-02-22T14:28:00Z">
              <w:rPr>
                <w:noProof/>
                <w:webHidden/>
              </w:rPr>
            </w:rPrChange>
          </w:rPr>
          <w:tab/>
        </w:r>
        <w:r w:rsidRPr="00C46F13">
          <w:rPr>
            <w:rFonts w:ascii="Times New Roman" w:hAnsi="Times New Roman"/>
            <w:noProof/>
            <w:webHidden/>
            <w:rPrChange w:id="620" w:author="Veerle Sablon" w:date="2023-02-22T14:28:00Z">
              <w:rPr>
                <w:noProof/>
                <w:webHidden/>
              </w:rPr>
            </w:rPrChange>
          </w:rPr>
          <w:fldChar w:fldCharType="begin"/>
        </w:r>
        <w:r w:rsidRPr="00C46F13">
          <w:rPr>
            <w:rFonts w:ascii="Times New Roman" w:hAnsi="Times New Roman"/>
            <w:noProof/>
            <w:webHidden/>
            <w:rPrChange w:id="621" w:author="Veerle Sablon" w:date="2023-02-22T14:28:00Z">
              <w:rPr>
                <w:noProof/>
                <w:webHidden/>
              </w:rPr>
            </w:rPrChange>
          </w:rPr>
          <w:instrText xml:space="preserve"> PAGEREF _Toc127968675 \h </w:instrText>
        </w:r>
      </w:ins>
      <w:r w:rsidRPr="002735A3">
        <w:rPr>
          <w:rFonts w:ascii="Times New Roman" w:hAnsi="Times New Roman"/>
          <w:noProof/>
          <w:webHidden/>
        </w:rPr>
      </w:r>
      <w:r w:rsidRPr="00C46F13">
        <w:rPr>
          <w:rFonts w:ascii="Times New Roman" w:hAnsi="Times New Roman"/>
          <w:noProof/>
          <w:webHidden/>
          <w:rPrChange w:id="622" w:author="Veerle Sablon" w:date="2023-02-22T14:28:00Z">
            <w:rPr>
              <w:noProof/>
              <w:webHidden/>
            </w:rPr>
          </w:rPrChange>
        </w:rPr>
        <w:fldChar w:fldCharType="separate"/>
      </w:r>
      <w:ins w:id="623" w:author="Veerle Sablon" w:date="2023-02-22T14:28:00Z">
        <w:r w:rsidRPr="00C46F13">
          <w:rPr>
            <w:rFonts w:ascii="Times New Roman" w:hAnsi="Times New Roman"/>
            <w:noProof/>
            <w:webHidden/>
            <w:rPrChange w:id="624" w:author="Veerle Sablon" w:date="2023-02-22T14:28:00Z">
              <w:rPr>
                <w:noProof/>
                <w:webHidden/>
              </w:rPr>
            </w:rPrChange>
          </w:rPr>
          <w:t>107</w:t>
        </w:r>
        <w:r w:rsidRPr="00C46F13">
          <w:rPr>
            <w:rFonts w:ascii="Times New Roman" w:hAnsi="Times New Roman"/>
            <w:noProof/>
            <w:webHidden/>
            <w:rPrChange w:id="625" w:author="Veerle Sablon" w:date="2023-02-22T14:28:00Z">
              <w:rPr>
                <w:noProof/>
                <w:webHidden/>
              </w:rPr>
            </w:rPrChange>
          </w:rPr>
          <w:fldChar w:fldCharType="end"/>
        </w:r>
        <w:r w:rsidRPr="00C46F13">
          <w:rPr>
            <w:rStyle w:val="Hyperlink"/>
            <w:rFonts w:ascii="Times New Roman" w:hAnsi="Times New Roman"/>
            <w:noProof/>
            <w:rPrChange w:id="626" w:author="Veerle Sablon" w:date="2023-02-22T14:28:00Z">
              <w:rPr>
                <w:rStyle w:val="Hyperlink"/>
                <w:noProof/>
              </w:rPr>
            </w:rPrChange>
          </w:rPr>
          <w:fldChar w:fldCharType="end"/>
        </w:r>
      </w:ins>
    </w:p>
    <w:p w14:paraId="54BA9D1E" w14:textId="36168B2E" w:rsidR="00C46F13" w:rsidRPr="00C46F13" w:rsidRDefault="00C46F13">
      <w:pPr>
        <w:pStyle w:val="TOC1"/>
        <w:rPr>
          <w:ins w:id="627" w:author="Veerle Sablon" w:date="2023-02-22T14:28:00Z"/>
          <w:rFonts w:eastAsiaTheme="minorEastAsia"/>
          <w:caps w:val="0"/>
          <w:szCs w:val="22"/>
          <w:lang w:eastAsia="nl-BE"/>
          <w:rPrChange w:id="628" w:author="Veerle Sablon" w:date="2023-02-22T14:28:00Z">
            <w:rPr>
              <w:ins w:id="629" w:author="Veerle Sablon" w:date="2023-02-22T14:28:00Z"/>
              <w:rFonts w:asciiTheme="minorHAnsi" w:eastAsiaTheme="minorEastAsia" w:hAnsiTheme="minorHAnsi" w:cstheme="minorBidi"/>
              <w:caps w:val="0"/>
              <w:szCs w:val="22"/>
              <w:lang w:eastAsia="nl-BE"/>
            </w:rPr>
          </w:rPrChange>
        </w:rPr>
      </w:pPr>
      <w:ins w:id="630" w:author="Veerle Sablon" w:date="2023-02-22T14:28:00Z">
        <w:r w:rsidRPr="00C46F13">
          <w:rPr>
            <w:rStyle w:val="Hyperlink"/>
          </w:rPr>
          <w:fldChar w:fldCharType="begin"/>
        </w:r>
        <w:r w:rsidRPr="00C46F13">
          <w:rPr>
            <w:rStyle w:val="Hyperlink"/>
          </w:rPr>
          <w:instrText xml:space="preserve"> </w:instrText>
        </w:r>
        <w:r w:rsidRPr="00C46F13">
          <w:instrText>HYPERLINK \l "_Toc127968676"</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lang w:val="en-US"/>
          </w:rPr>
          <w:t>6</w:t>
        </w:r>
        <w:r w:rsidRPr="00C46F13">
          <w:rPr>
            <w:rFonts w:eastAsiaTheme="minorEastAsia"/>
            <w:caps w:val="0"/>
            <w:szCs w:val="22"/>
            <w:lang w:eastAsia="nl-BE"/>
            <w:rPrChange w:id="631" w:author="Veerle Sablon" w:date="2023-02-22T14:28:00Z">
              <w:rPr>
                <w:rFonts w:asciiTheme="minorHAnsi" w:eastAsiaTheme="minorEastAsia" w:hAnsiTheme="minorHAnsi" w:cstheme="minorBidi"/>
                <w:caps w:val="0"/>
                <w:szCs w:val="22"/>
                <w:lang w:eastAsia="nl-BE"/>
              </w:rPr>
            </w:rPrChange>
          </w:rPr>
          <w:tab/>
        </w:r>
        <w:r w:rsidRPr="00C46F13">
          <w:rPr>
            <w:rStyle w:val="Hyperlink"/>
            <w:lang w:val="en-US"/>
          </w:rPr>
          <w:t>FREE TRANSLATION OF NBB REPORTS OF CREDIT INSTITUTIONS INCORPORATED UNDER BELGIAN LAW</w:t>
        </w:r>
        <w:r w:rsidRPr="00C46F13">
          <w:rPr>
            <w:webHidden/>
          </w:rPr>
          <w:tab/>
        </w:r>
        <w:r w:rsidRPr="00C46F13">
          <w:rPr>
            <w:webHidden/>
          </w:rPr>
          <w:fldChar w:fldCharType="begin"/>
        </w:r>
        <w:r w:rsidRPr="00C46F13">
          <w:rPr>
            <w:webHidden/>
          </w:rPr>
          <w:instrText xml:space="preserve"> PAGEREF _Toc127968676 \h </w:instrText>
        </w:r>
      </w:ins>
      <w:r w:rsidRPr="00C46F13">
        <w:rPr>
          <w:webHidden/>
        </w:rPr>
      </w:r>
      <w:r w:rsidRPr="00C46F13">
        <w:rPr>
          <w:webHidden/>
        </w:rPr>
        <w:fldChar w:fldCharType="separate"/>
      </w:r>
      <w:ins w:id="632" w:author="Veerle Sablon" w:date="2023-02-22T14:28:00Z">
        <w:r w:rsidRPr="00C46F13">
          <w:rPr>
            <w:webHidden/>
          </w:rPr>
          <w:t>109</w:t>
        </w:r>
        <w:r w:rsidRPr="00C46F13">
          <w:rPr>
            <w:webHidden/>
          </w:rPr>
          <w:fldChar w:fldCharType="end"/>
        </w:r>
        <w:r w:rsidRPr="00C46F13">
          <w:rPr>
            <w:rStyle w:val="Hyperlink"/>
          </w:rPr>
          <w:fldChar w:fldCharType="end"/>
        </w:r>
      </w:ins>
    </w:p>
    <w:p w14:paraId="162A7320" w14:textId="2B555B63" w:rsidR="00C46F13" w:rsidRPr="00C46F13" w:rsidRDefault="00C46F13">
      <w:pPr>
        <w:pStyle w:val="TOC2"/>
        <w:rPr>
          <w:ins w:id="633" w:author="Veerle Sablon" w:date="2023-02-22T14:28:00Z"/>
          <w:rFonts w:ascii="Times New Roman" w:eastAsiaTheme="minorEastAsia" w:hAnsi="Times New Roman"/>
          <w:noProof/>
          <w:szCs w:val="22"/>
          <w:lang w:val="nl-BE" w:eastAsia="nl-BE"/>
          <w:rPrChange w:id="634" w:author="Veerle Sablon" w:date="2023-02-22T14:28:00Z">
            <w:rPr>
              <w:ins w:id="635" w:author="Veerle Sablon" w:date="2023-02-22T14:28:00Z"/>
              <w:rFonts w:asciiTheme="minorHAnsi" w:eastAsiaTheme="minorEastAsia" w:hAnsiTheme="minorHAnsi" w:cstheme="minorBidi"/>
              <w:noProof/>
              <w:szCs w:val="22"/>
              <w:lang w:val="nl-BE" w:eastAsia="nl-BE"/>
            </w:rPr>
          </w:rPrChange>
        </w:rPr>
      </w:pPr>
      <w:ins w:id="636" w:author="Veerle Sablon" w:date="2023-02-22T14:28:00Z">
        <w:r w:rsidRPr="00C46F13">
          <w:rPr>
            <w:rStyle w:val="Hyperlink"/>
            <w:rFonts w:ascii="Times New Roman" w:hAnsi="Times New Roman"/>
            <w:noProof/>
            <w:rPrChange w:id="637" w:author="Veerle Sablon" w:date="2023-02-22T14:28:00Z">
              <w:rPr>
                <w:rStyle w:val="Hyperlink"/>
                <w:noProof/>
              </w:rPr>
            </w:rPrChange>
          </w:rPr>
          <w:fldChar w:fldCharType="begin"/>
        </w:r>
        <w:r w:rsidRPr="00C46F13">
          <w:rPr>
            <w:rStyle w:val="Hyperlink"/>
            <w:rFonts w:ascii="Times New Roman" w:hAnsi="Times New Roman"/>
            <w:noProof/>
            <w:rPrChange w:id="638" w:author="Veerle Sablon" w:date="2023-02-22T14:28:00Z">
              <w:rPr>
                <w:rStyle w:val="Hyperlink"/>
                <w:noProof/>
              </w:rPr>
            </w:rPrChange>
          </w:rPr>
          <w:instrText xml:space="preserve"> </w:instrText>
        </w:r>
        <w:r w:rsidRPr="00C46F13">
          <w:rPr>
            <w:rFonts w:ascii="Times New Roman" w:hAnsi="Times New Roman"/>
            <w:noProof/>
            <w:rPrChange w:id="639" w:author="Veerle Sablon" w:date="2023-02-22T14:28:00Z">
              <w:rPr>
                <w:noProof/>
              </w:rPr>
            </w:rPrChange>
          </w:rPr>
          <w:instrText>HYPERLINK \l "_Toc127968677"</w:instrText>
        </w:r>
        <w:r w:rsidRPr="00C46F13">
          <w:rPr>
            <w:rStyle w:val="Hyperlink"/>
            <w:rFonts w:ascii="Times New Roman" w:hAnsi="Times New Roman"/>
            <w:noProof/>
            <w:rPrChange w:id="640"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641" w:author="Veerle Sablon" w:date="2023-02-22T14:28:00Z">
              <w:rPr>
                <w:rStyle w:val="Hyperlink"/>
                <w:noProof/>
              </w:rPr>
            </w:rPrChange>
          </w:rPr>
          <w:fldChar w:fldCharType="separate"/>
        </w:r>
        <w:r w:rsidRPr="00C46F13">
          <w:rPr>
            <w:rStyle w:val="Hyperlink"/>
            <w:rFonts w:ascii="Times New Roman" w:hAnsi="Times New Roman"/>
            <w:noProof/>
            <w:lang w:val="en-US"/>
          </w:rPr>
          <w:t>6.1</w:t>
        </w:r>
        <w:r w:rsidRPr="00C46F13">
          <w:rPr>
            <w:rFonts w:ascii="Times New Roman" w:eastAsiaTheme="minorEastAsia" w:hAnsi="Times New Roman"/>
            <w:noProof/>
            <w:szCs w:val="22"/>
            <w:lang w:val="nl-BE" w:eastAsia="nl-BE"/>
            <w:rPrChange w:id="642"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en-GB"/>
          </w:rPr>
          <w:t>Year-end prudential reports of credit institutions incorporated under Belgian law</w:t>
        </w:r>
        <w:r w:rsidRPr="00C46F13">
          <w:rPr>
            <w:rFonts w:ascii="Times New Roman" w:hAnsi="Times New Roman"/>
            <w:noProof/>
            <w:webHidden/>
            <w:rPrChange w:id="643" w:author="Veerle Sablon" w:date="2023-02-22T14:28:00Z">
              <w:rPr>
                <w:noProof/>
                <w:webHidden/>
              </w:rPr>
            </w:rPrChange>
          </w:rPr>
          <w:tab/>
        </w:r>
        <w:r w:rsidRPr="00C46F13">
          <w:rPr>
            <w:rFonts w:ascii="Times New Roman" w:hAnsi="Times New Roman"/>
            <w:noProof/>
            <w:webHidden/>
            <w:rPrChange w:id="644" w:author="Veerle Sablon" w:date="2023-02-22T14:28:00Z">
              <w:rPr>
                <w:noProof/>
                <w:webHidden/>
              </w:rPr>
            </w:rPrChange>
          </w:rPr>
          <w:fldChar w:fldCharType="begin"/>
        </w:r>
        <w:r w:rsidRPr="00C46F13">
          <w:rPr>
            <w:rFonts w:ascii="Times New Roman" w:hAnsi="Times New Roman"/>
            <w:noProof/>
            <w:webHidden/>
            <w:rPrChange w:id="645" w:author="Veerle Sablon" w:date="2023-02-22T14:28:00Z">
              <w:rPr>
                <w:noProof/>
                <w:webHidden/>
              </w:rPr>
            </w:rPrChange>
          </w:rPr>
          <w:instrText xml:space="preserve"> PAGEREF _Toc127968677 \h </w:instrText>
        </w:r>
      </w:ins>
      <w:r w:rsidRPr="002735A3">
        <w:rPr>
          <w:rFonts w:ascii="Times New Roman" w:hAnsi="Times New Roman"/>
          <w:noProof/>
          <w:webHidden/>
        </w:rPr>
      </w:r>
      <w:r w:rsidRPr="00C46F13">
        <w:rPr>
          <w:rFonts w:ascii="Times New Roman" w:hAnsi="Times New Roman"/>
          <w:noProof/>
          <w:webHidden/>
          <w:rPrChange w:id="646" w:author="Veerle Sablon" w:date="2023-02-22T14:28:00Z">
            <w:rPr>
              <w:noProof/>
              <w:webHidden/>
            </w:rPr>
          </w:rPrChange>
        </w:rPr>
        <w:fldChar w:fldCharType="separate"/>
      </w:r>
      <w:ins w:id="647" w:author="Veerle Sablon" w:date="2023-02-22T14:28:00Z">
        <w:r w:rsidRPr="00C46F13">
          <w:rPr>
            <w:rFonts w:ascii="Times New Roman" w:hAnsi="Times New Roman"/>
            <w:noProof/>
            <w:webHidden/>
            <w:rPrChange w:id="648" w:author="Veerle Sablon" w:date="2023-02-22T14:28:00Z">
              <w:rPr>
                <w:noProof/>
                <w:webHidden/>
              </w:rPr>
            </w:rPrChange>
          </w:rPr>
          <w:t>109</w:t>
        </w:r>
        <w:r w:rsidRPr="00C46F13">
          <w:rPr>
            <w:rFonts w:ascii="Times New Roman" w:hAnsi="Times New Roman"/>
            <w:noProof/>
            <w:webHidden/>
            <w:rPrChange w:id="649" w:author="Veerle Sablon" w:date="2023-02-22T14:28:00Z">
              <w:rPr>
                <w:noProof/>
                <w:webHidden/>
              </w:rPr>
            </w:rPrChange>
          </w:rPr>
          <w:fldChar w:fldCharType="end"/>
        </w:r>
        <w:r w:rsidRPr="00C46F13">
          <w:rPr>
            <w:rStyle w:val="Hyperlink"/>
            <w:rFonts w:ascii="Times New Roman" w:hAnsi="Times New Roman"/>
            <w:noProof/>
            <w:rPrChange w:id="650" w:author="Veerle Sablon" w:date="2023-02-22T14:28:00Z">
              <w:rPr>
                <w:rStyle w:val="Hyperlink"/>
                <w:noProof/>
              </w:rPr>
            </w:rPrChange>
          </w:rPr>
          <w:fldChar w:fldCharType="end"/>
        </w:r>
      </w:ins>
    </w:p>
    <w:p w14:paraId="758F4353" w14:textId="5146CE9E" w:rsidR="00C46F13" w:rsidRPr="00C46F13" w:rsidRDefault="00C46F13">
      <w:pPr>
        <w:pStyle w:val="TOC2"/>
        <w:rPr>
          <w:ins w:id="651" w:author="Veerle Sablon" w:date="2023-02-22T14:28:00Z"/>
          <w:rFonts w:ascii="Times New Roman" w:eastAsiaTheme="minorEastAsia" w:hAnsi="Times New Roman"/>
          <w:noProof/>
          <w:szCs w:val="22"/>
          <w:lang w:val="nl-BE" w:eastAsia="nl-BE"/>
          <w:rPrChange w:id="652" w:author="Veerle Sablon" w:date="2023-02-22T14:28:00Z">
            <w:rPr>
              <w:ins w:id="653" w:author="Veerle Sablon" w:date="2023-02-22T14:28:00Z"/>
              <w:rFonts w:asciiTheme="minorHAnsi" w:eastAsiaTheme="minorEastAsia" w:hAnsiTheme="minorHAnsi" w:cstheme="minorBidi"/>
              <w:noProof/>
              <w:szCs w:val="22"/>
              <w:lang w:val="nl-BE" w:eastAsia="nl-BE"/>
            </w:rPr>
          </w:rPrChange>
        </w:rPr>
      </w:pPr>
      <w:ins w:id="654" w:author="Veerle Sablon" w:date="2023-02-22T14:28:00Z">
        <w:r w:rsidRPr="00C46F13">
          <w:rPr>
            <w:rStyle w:val="Hyperlink"/>
            <w:rFonts w:ascii="Times New Roman" w:hAnsi="Times New Roman"/>
            <w:noProof/>
            <w:rPrChange w:id="655" w:author="Veerle Sablon" w:date="2023-02-22T14:28:00Z">
              <w:rPr>
                <w:rStyle w:val="Hyperlink"/>
                <w:noProof/>
              </w:rPr>
            </w:rPrChange>
          </w:rPr>
          <w:fldChar w:fldCharType="begin"/>
        </w:r>
        <w:r w:rsidRPr="00C46F13">
          <w:rPr>
            <w:rStyle w:val="Hyperlink"/>
            <w:rFonts w:ascii="Times New Roman" w:hAnsi="Times New Roman"/>
            <w:noProof/>
            <w:rPrChange w:id="656" w:author="Veerle Sablon" w:date="2023-02-22T14:28:00Z">
              <w:rPr>
                <w:rStyle w:val="Hyperlink"/>
                <w:noProof/>
              </w:rPr>
            </w:rPrChange>
          </w:rPr>
          <w:instrText xml:space="preserve"> </w:instrText>
        </w:r>
        <w:r w:rsidRPr="00C46F13">
          <w:rPr>
            <w:rFonts w:ascii="Times New Roman" w:hAnsi="Times New Roman"/>
            <w:noProof/>
            <w:rPrChange w:id="657" w:author="Veerle Sablon" w:date="2023-02-22T14:28:00Z">
              <w:rPr>
                <w:noProof/>
              </w:rPr>
            </w:rPrChange>
          </w:rPr>
          <w:instrText>HYPERLINK \l "_Toc127968678"</w:instrText>
        </w:r>
        <w:r w:rsidRPr="00C46F13">
          <w:rPr>
            <w:rStyle w:val="Hyperlink"/>
            <w:rFonts w:ascii="Times New Roman" w:hAnsi="Times New Roman"/>
            <w:noProof/>
            <w:rPrChange w:id="658"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659" w:author="Veerle Sablon" w:date="2023-02-22T14:28:00Z">
              <w:rPr>
                <w:rStyle w:val="Hyperlink"/>
                <w:noProof/>
              </w:rPr>
            </w:rPrChange>
          </w:rPr>
          <w:fldChar w:fldCharType="separate"/>
        </w:r>
        <w:r w:rsidRPr="00C46F13">
          <w:rPr>
            <w:rStyle w:val="Hyperlink"/>
            <w:rFonts w:ascii="Times New Roman" w:hAnsi="Times New Roman"/>
            <w:noProof/>
            <w:lang w:val="en-GB"/>
          </w:rPr>
          <w:t>6.2</w:t>
        </w:r>
        <w:r w:rsidRPr="00C46F13">
          <w:rPr>
            <w:rFonts w:ascii="Times New Roman" w:eastAsiaTheme="minorEastAsia" w:hAnsi="Times New Roman"/>
            <w:noProof/>
            <w:szCs w:val="22"/>
            <w:lang w:val="nl-BE" w:eastAsia="nl-BE"/>
            <w:rPrChange w:id="660"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en-GB"/>
          </w:rPr>
          <w:t>Internal control assessment of credit institutions incorporated under Belgian law</w:t>
        </w:r>
        <w:r w:rsidRPr="00C46F13">
          <w:rPr>
            <w:rFonts w:ascii="Times New Roman" w:hAnsi="Times New Roman"/>
            <w:noProof/>
            <w:webHidden/>
            <w:rPrChange w:id="661" w:author="Veerle Sablon" w:date="2023-02-22T14:28:00Z">
              <w:rPr>
                <w:noProof/>
                <w:webHidden/>
              </w:rPr>
            </w:rPrChange>
          </w:rPr>
          <w:tab/>
        </w:r>
        <w:r w:rsidRPr="00C46F13">
          <w:rPr>
            <w:rFonts w:ascii="Times New Roman" w:hAnsi="Times New Roman"/>
            <w:noProof/>
            <w:webHidden/>
            <w:rPrChange w:id="662" w:author="Veerle Sablon" w:date="2023-02-22T14:28:00Z">
              <w:rPr>
                <w:noProof/>
                <w:webHidden/>
              </w:rPr>
            </w:rPrChange>
          </w:rPr>
          <w:fldChar w:fldCharType="begin"/>
        </w:r>
        <w:r w:rsidRPr="00C46F13">
          <w:rPr>
            <w:rFonts w:ascii="Times New Roman" w:hAnsi="Times New Roman"/>
            <w:noProof/>
            <w:webHidden/>
            <w:rPrChange w:id="663" w:author="Veerle Sablon" w:date="2023-02-22T14:28:00Z">
              <w:rPr>
                <w:noProof/>
                <w:webHidden/>
              </w:rPr>
            </w:rPrChange>
          </w:rPr>
          <w:instrText xml:space="preserve"> PAGEREF _Toc127968678 \h </w:instrText>
        </w:r>
      </w:ins>
      <w:r w:rsidRPr="002735A3">
        <w:rPr>
          <w:rFonts w:ascii="Times New Roman" w:hAnsi="Times New Roman"/>
          <w:noProof/>
          <w:webHidden/>
        </w:rPr>
      </w:r>
      <w:r w:rsidRPr="00C46F13">
        <w:rPr>
          <w:rFonts w:ascii="Times New Roman" w:hAnsi="Times New Roman"/>
          <w:noProof/>
          <w:webHidden/>
          <w:rPrChange w:id="664" w:author="Veerle Sablon" w:date="2023-02-22T14:28:00Z">
            <w:rPr>
              <w:noProof/>
              <w:webHidden/>
            </w:rPr>
          </w:rPrChange>
        </w:rPr>
        <w:fldChar w:fldCharType="separate"/>
      </w:r>
      <w:ins w:id="665" w:author="Veerle Sablon" w:date="2023-02-22T14:28:00Z">
        <w:r w:rsidRPr="00C46F13">
          <w:rPr>
            <w:rFonts w:ascii="Times New Roman" w:hAnsi="Times New Roman"/>
            <w:noProof/>
            <w:webHidden/>
            <w:rPrChange w:id="666" w:author="Veerle Sablon" w:date="2023-02-22T14:28:00Z">
              <w:rPr>
                <w:noProof/>
                <w:webHidden/>
              </w:rPr>
            </w:rPrChange>
          </w:rPr>
          <w:t>114</w:t>
        </w:r>
        <w:r w:rsidRPr="00C46F13">
          <w:rPr>
            <w:rFonts w:ascii="Times New Roman" w:hAnsi="Times New Roman"/>
            <w:noProof/>
            <w:webHidden/>
            <w:rPrChange w:id="667" w:author="Veerle Sablon" w:date="2023-02-22T14:28:00Z">
              <w:rPr>
                <w:noProof/>
                <w:webHidden/>
              </w:rPr>
            </w:rPrChange>
          </w:rPr>
          <w:fldChar w:fldCharType="end"/>
        </w:r>
        <w:r w:rsidRPr="00C46F13">
          <w:rPr>
            <w:rStyle w:val="Hyperlink"/>
            <w:rFonts w:ascii="Times New Roman" w:hAnsi="Times New Roman"/>
            <w:noProof/>
            <w:rPrChange w:id="668" w:author="Veerle Sablon" w:date="2023-02-22T14:28:00Z">
              <w:rPr>
                <w:rStyle w:val="Hyperlink"/>
                <w:noProof/>
              </w:rPr>
            </w:rPrChange>
          </w:rPr>
          <w:fldChar w:fldCharType="end"/>
        </w:r>
      </w:ins>
    </w:p>
    <w:p w14:paraId="1416C9E8" w14:textId="5BB46D98" w:rsidR="00C46F13" w:rsidRPr="00C46F13" w:rsidRDefault="00C46F13">
      <w:pPr>
        <w:pStyle w:val="TOC2"/>
        <w:rPr>
          <w:ins w:id="669" w:author="Veerle Sablon" w:date="2023-02-22T14:28:00Z"/>
          <w:rFonts w:ascii="Times New Roman" w:eastAsiaTheme="minorEastAsia" w:hAnsi="Times New Roman"/>
          <w:noProof/>
          <w:szCs w:val="22"/>
          <w:lang w:val="nl-BE" w:eastAsia="nl-BE"/>
          <w:rPrChange w:id="670" w:author="Veerle Sablon" w:date="2023-02-22T14:28:00Z">
            <w:rPr>
              <w:ins w:id="671" w:author="Veerle Sablon" w:date="2023-02-22T14:28:00Z"/>
              <w:rFonts w:asciiTheme="minorHAnsi" w:eastAsiaTheme="minorEastAsia" w:hAnsiTheme="minorHAnsi" w:cstheme="minorBidi"/>
              <w:noProof/>
              <w:szCs w:val="22"/>
              <w:lang w:val="nl-BE" w:eastAsia="nl-BE"/>
            </w:rPr>
          </w:rPrChange>
        </w:rPr>
      </w:pPr>
      <w:ins w:id="672" w:author="Veerle Sablon" w:date="2023-02-22T14:28:00Z">
        <w:r w:rsidRPr="00C46F13">
          <w:rPr>
            <w:rStyle w:val="Hyperlink"/>
            <w:rFonts w:ascii="Times New Roman" w:hAnsi="Times New Roman"/>
            <w:noProof/>
            <w:rPrChange w:id="673" w:author="Veerle Sablon" w:date="2023-02-22T14:28:00Z">
              <w:rPr>
                <w:rStyle w:val="Hyperlink"/>
                <w:noProof/>
              </w:rPr>
            </w:rPrChange>
          </w:rPr>
          <w:fldChar w:fldCharType="begin"/>
        </w:r>
        <w:r w:rsidRPr="00C46F13">
          <w:rPr>
            <w:rStyle w:val="Hyperlink"/>
            <w:rFonts w:ascii="Times New Roman" w:hAnsi="Times New Roman"/>
            <w:noProof/>
            <w:rPrChange w:id="674" w:author="Veerle Sablon" w:date="2023-02-22T14:28:00Z">
              <w:rPr>
                <w:rStyle w:val="Hyperlink"/>
                <w:noProof/>
              </w:rPr>
            </w:rPrChange>
          </w:rPr>
          <w:instrText xml:space="preserve"> </w:instrText>
        </w:r>
        <w:r w:rsidRPr="00C46F13">
          <w:rPr>
            <w:rFonts w:ascii="Times New Roman" w:hAnsi="Times New Roman"/>
            <w:noProof/>
            <w:rPrChange w:id="675" w:author="Veerle Sablon" w:date="2023-02-22T14:28:00Z">
              <w:rPr>
                <w:noProof/>
              </w:rPr>
            </w:rPrChange>
          </w:rPr>
          <w:instrText>HYPERLINK \l "_Toc127968679"</w:instrText>
        </w:r>
        <w:r w:rsidRPr="00C46F13">
          <w:rPr>
            <w:rStyle w:val="Hyperlink"/>
            <w:rFonts w:ascii="Times New Roman" w:hAnsi="Times New Roman"/>
            <w:noProof/>
            <w:rPrChange w:id="676" w:author="Veerle Sablon" w:date="2023-02-22T14:28:00Z">
              <w:rPr>
                <w:rStyle w:val="Hyperlink"/>
                <w:noProof/>
              </w:rPr>
            </w:rPrChange>
          </w:rPr>
          <w:instrText xml:space="preserve"> </w:instrText>
        </w:r>
        <w:r w:rsidRPr="002735A3">
          <w:rPr>
            <w:rStyle w:val="Hyperlink"/>
            <w:rFonts w:ascii="Times New Roman" w:hAnsi="Times New Roman"/>
            <w:noProof/>
          </w:rPr>
        </w:r>
        <w:r w:rsidRPr="00C46F13">
          <w:rPr>
            <w:rStyle w:val="Hyperlink"/>
            <w:rFonts w:ascii="Times New Roman" w:hAnsi="Times New Roman"/>
            <w:noProof/>
            <w:rPrChange w:id="677" w:author="Veerle Sablon" w:date="2023-02-22T14:28:00Z">
              <w:rPr>
                <w:rStyle w:val="Hyperlink"/>
                <w:noProof/>
              </w:rPr>
            </w:rPrChange>
          </w:rPr>
          <w:fldChar w:fldCharType="separate"/>
        </w:r>
        <w:r w:rsidRPr="00C46F13">
          <w:rPr>
            <w:rStyle w:val="Hyperlink"/>
            <w:rFonts w:ascii="Times New Roman" w:hAnsi="Times New Roman"/>
            <w:noProof/>
            <w:lang w:val="en-GB"/>
          </w:rPr>
          <w:t>6.3</w:t>
        </w:r>
        <w:r w:rsidRPr="00C46F13">
          <w:rPr>
            <w:rFonts w:ascii="Times New Roman" w:eastAsiaTheme="minorEastAsia" w:hAnsi="Times New Roman"/>
            <w:noProof/>
            <w:szCs w:val="22"/>
            <w:lang w:val="nl-BE" w:eastAsia="nl-BE"/>
            <w:rPrChange w:id="678" w:author="Veerle Sablon" w:date="2023-02-22T14:28:00Z">
              <w:rPr>
                <w:rFonts w:asciiTheme="minorHAnsi" w:eastAsiaTheme="minorEastAsia" w:hAnsiTheme="minorHAnsi" w:cstheme="minorBidi"/>
                <w:noProof/>
                <w:szCs w:val="22"/>
                <w:lang w:val="nl-BE" w:eastAsia="nl-BE"/>
              </w:rPr>
            </w:rPrChange>
          </w:rPr>
          <w:tab/>
        </w:r>
        <w:r w:rsidRPr="00C46F13">
          <w:rPr>
            <w:rStyle w:val="Hyperlink"/>
            <w:rFonts w:ascii="Times New Roman" w:hAnsi="Times New Roman"/>
            <w:noProof/>
            <w:lang w:val="en-GB"/>
          </w:rPr>
          <w:t>Internal control assessment of credit institutions incorporated in Belgium regarding the internal control measures to preserve the client’s assets</w:t>
        </w:r>
        <w:r w:rsidRPr="00C46F13">
          <w:rPr>
            <w:rFonts w:ascii="Times New Roman" w:hAnsi="Times New Roman"/>
            <w:noProof/>
            <w:webHidden/>
            <w:rPrChange w:id="679" w:author="Veerle Sablon" w:date="2023-02-22T14:28:00Z">
              <w:rPr>
                <w:noProof/>
                <w:webHidden/>
              </w:rPr>
            </w:rPrChange>
          </w:rPr>
          <w:tab/>
        </w:r>
        <w:r w:rsidRPr="00C46F13">
          <w:rPr>
            <w:rFonts w:ascii="Times New Roman" w:hAnsi="Times New Roman"/>
            <w:noProof/>
            <w:webHidden/>
            <w:rPrChange w:id="680" w:author="Veerle Sablon" w:date="2023-02-22T14:28:00Z">
              <w:rPr>
                <w:noProof/>
                <w:webHidden/>
              </w:rPr>
            </w:rPrChange>
          </w:rPr>
          <w:fldChar w:fldCharType="begin"/>
        </w:r>
        <w:r w:rsidRPr="00C46F13">
          <w:rPr>
            <w:rFonts w:ascii="Times New Roman" w:hAnsi="Times New Roman"/>
            <w:noProof/>
            <w:webHidden/>
            <w:rPrChange w:id="681" w:author="Veerle Sablon" w:date="2023-02-22T14:28:00Z">
              <w:rPr>
                <w:noProof/>
                <w:webHidden/>
              </w:rPr>
            </w:rPrChange>
          </w:rPr>
          <w:instrText xml:space="preserve"> PAGEREF _Toc127968679 \h </w:instrText>
        </w:r>
      </w:ins>
      <w:r w:rsidRPr="002735A3">
        <w:rPr>
          <w:rFonts w:ascii="Times New Roman" w:hAnsi="Times New Roman"/>
          <w:noProof/>
          <w:webHidden/>
        </w:rPr>
      </w:r>
      <w:r w:rsidRPr="00C46F13">
        <w:rPr>
          <w:rFonts w:ascii="Times New Roman" w:hAnsi="Times New Roman"/>
          <w:noProof/>
          <w:webHidden/>
          <w:rPrChange w:id="682" w:author="Veerle Sablon" w:date="2023-02-22T14:28:00Z">
            <w:rPr>
              <w:noProof/>
              <w:webHidden/>
            </w:rPr>
          </w:rPrChange>
        </w:rPr>
        <w:fldChar w:fldCharType="separate"/>
      </w:r>
      <w:ins w:id="683" w:author="Veerle Sablon" w:date="2023-02-22T14:28:00Z">
        <w:r w:rsidRPr="00C46F13">
          <w:rPr>
            <w:rFonts w:ascii="Times New Roman" w:hAnsi="Times New Roman"/>
            <w:noProof/>
            <w:webHidden/>
            <w:rPrChange w:id="684" w:author="Veerle Sablon" w:date="2023-02-22T14:28:00Z">
              <w:rPr>
                <w:noProof/>
                <w:webHidden/>
              </w:rPr>
            </w:rPrChange>
          </w:rPr>
          <w:t>118</w:t>
        </w:r>
        <w:r w:rsidRPr="00C46F13">
          <w:rPr>
            <w:rFonts w:ascii="Times New Roman" w:hAnsi="Times New Roman"/>
            <w:noProof/>
            <w:webHidden/>
            <w:rPrChange w:id="685" w:author="Veerle Sablon" w:date="2023-02-22T14:28:00Z">
              <w:rPr>
                <w:noProof/>
                <w:webHidden/>
              </w:rPr>
            </w:rPrChange>
          </w:rPr>
          <w:fldChar w:fldCharType="end"/>
        </w:r>
        <w:r w:rsidRPr="00C46F13">
          <w:rPr>
            <w:rStyle w:val="Hyperlink"/>
            <w:rFonts w:ascii="Times New Roman" w:hAnsi="Times New Roman"/>
            <w:noProof/>
            <w:rPrChange w:id="686" w:author="Veerle Sablon" w:date="2023-02-22T14:28:00Z">
              <w:rPr>
                <w:rStyle w:val="Hyperlink"/>
                <w:noProof/>
              </w:rPr>
            </w:rPrChange>
          </w:rPr>
          <w:fldChar w:fldCharType="end"/>
        </w:r>
      </w:ins>
    </w:p>
    <w:p w14:paraId="494C7B68" w14:textId="5F0EEEAA" w:rsidR="00C46F13" w:rsidRDefault="00C46F13">
      <w:pPr>
        <w:pStyle w:val="TOC1"/>
        <w:rPr>
          <w:ins w:id="687" w:author="Veerle Sablon" w:date="2023-02-22T14:28:00Z"/>
          <w:rFonts w:asciiTheme="minorHAnsi" w:eastAsiaTheme="minorEastAsia" w:hAnsiTheme="minorHAnsi" w:cstheme="minorBidi"/>
          <w:caps w:val="0"/>
          <w:szCs w:val="22"/>
          <w:lang w:eastAsia="nl-BE"/>
        </w:rPr>
      </w:pPr>
      <w:ins w:id="688" w:author="Veerle Sablon" w:date="2023-02-22T14:28:00Z">
        <w:r w:rsidRPr="00C46F13">
          <w:rPr>
            <w:rStyle w:val="Hyperlink"/>
          </w:rPr>
          <w:fldChar w:fldCharType="begin"/>
        </w:r>
        <w:r w:rsidRPr="00C46F13">
          <w:rPr>
            <w:rStyle w:val="Hyperlink"/>
          </w:rPr>
          <w:instrText xml:space="preserve"> </w:instrText>
        </w:r>
        <w:r w:rsidRPr="00C46F13">
          <w:instrText>HYPERLINK \l "_Toc127968680"</w:instrText>
        </w:r>
        <w:r w:rsidRPr="00C46F13">
          <w:rPr>
            <w:rStyle w:val="Hyperlink"/>
          </w:rPr>
          <w:instrText xml:space="preserve"> </w:instrText>
        </w:r>
        <w:r w:rsidRPr="00C46F13">
          <w:rPr>
            <w:rStyle w:val="Hyperlink"/>
          </w:rPr>
        </w:r>
        <w:r w:rsidRPr="00C46F13">
          <w:rPr>
            <w:rStyle w:val="Hyperlink"/>
          </w:rPr>
          <w:fldChar w:fldCharType="separate"/>
        </w:r>
        <w:r w:rsidRPr="00C46F13">
          <w:rPr>
            <w:rStyle w:val="Hyperlink"/>
          </w:rPr>
          <w:t>Bijlage 1: TOE TE VOEGEN ONDER “BELANGRIJKE GEBEURTENISSEN, AANDACHTSPUNTEN EN/OF BIJKOMENDE INFORMATIE”</w:t>
        </w:r>
        <w:r w:rsidRPr="00C46F13">
          <w:rPr>
            <w:webHidden/>
          </w:rPr>
          <w:tab/>
        </w:r>
        <w:r w:rsidRPr="00C46F13">
          <w:rPr>
            <w:webHidden/>
          </w:rPr>
          <w:fldChar w:fldCharType="begin"/>
        </w:r>
        <w:r w:rsidRPr="00C46F13">
          <w:rPr>
            <w:webHidden/>
          </w:rPr>
          <w:instrText xml:space="preserve"> PAGEREF _Toc127968680 \h </w:instrText>
        </w:r>
      </w:ins>
      <w:r w:rsidRPr="00C46F13">
        <w:rPr>
          <w:webHidden/>
        </w:rPr>
      </w:r>
      <w:r w:rsidRPr="00C46F13">
        <w:rPr>
          <w:webHidden/>
        </w:rPr>
        <w:fldChar w:fldCharType="separate"/>
      </w:r>
      <w:ins w:id="689" w:author="Veerle Sablon" w:date="2023-02-22T14:28:00Z">
        <w:r w:rsidRPr="00C46F13">
          <w:rPr>
            <w:webHidden/>
          </w:rPr>
          <w:t>121</w:t>
        </w:r>
        <w:r w:rsidRPr="00C46F13">
          <w:rPr>
            <w:webHidden/>
          </w:rPr>
          <w:fldChar w:fldCharType="end"/>
        </w:r>
        <w:r w:rsidRPr="00C46F13">
          <w:rPr>
            <w:rStyle w:val="Hyperlink"/>
          </w:rPr>
          <w:fldChar w:fldCharType="end"/>
        </w:r>
      </w:ins>
    </w:p>
    <w:p w14:paraId="3615137E" w14:textId="1627327B" w:rsidR="00003494" w:rsidRPr="007A7A1C" w:rsidDel="00C46F13" w:rsidRDefault="00003494" w:rsidP="00003494">
      <w:pPr>
        <w:pStyle w:val="TOC1"/>
        <w:rPr>
          <w:del w:id="690" w:author="Veerle Sablon" w:date="2023-02-22T14:28:00Z"/>
          <w:rFonts w:eastAsiaTheme="minorEastAsia"/>
          <w:szCs w:val="22"/>
          <w:lang w:eastAsia="nl-BE"/>
        </w:rPr>
      </w:pPr>
      <w:del w:id="691" w:author="Veerle Sablon" w:date="2023-02-22T14:28:00Z">
        <w:r w:rsidRPr="00C46F13" w:rsidDel="00C46F13">
          <w:rPr>
            <w:rPrChange w:id="692" w:author="Veerle Sablon" w:date="2023-02-22T14:28:00Z">
              <w:rPr>
                <w:rStyle w:val="Hyperlink"/>
                <w:caps w:val="0"/>
              </w:rPr>
            </w:rPrChange>
          </w:rPr>
          <w:delText>1</w:delText>
        </w:r>
        <w:r w:rsidRPr="007A7A1C" w:rsidDel="00C46F13">
          <w:rPr>
            <w:rFonts w:eastAsiaTheme="minorEastAsia"/>
            <w:szCs w:val="22"/>
            <w:lang w:eastAsia="nl-BE"/>
          </w:rPr>
          <w:tab/>
        </w:r>
        <w:r w:rsidRPr="00C46F13" w:rsidDel="00C46F13">
          <w:rPr>
            <w:rPrChange w:id="693" w:author="Veerle Sablon" w:date="2023-02-22T14:28:00Z">
              <w:rPr>
                <w:rStyle w:val="Hyperlink"/>
                <w:caps w:val="0"/>
              </w:rPr>
            </w:rPrChange>
          </w:rPr>
          <w:delText>Voorafgaande informatie aangaande onze werkzaamheden over [</w:delText>
        </w:r>
        <w:r w:rsidRPr="00C46F13" w:rsidDel="00C46F13">
          <w:rPr>
            <w:rPrChange w:id="694" w:author="Veerle Sablon" w:date="2023-02-22T14:28:00Z">
              <w:rPr>
                <w:rStyle w:val="Hyperlink"/>
                <w:i/>
                <w:caps w:val="0"/>
              </w:rPr>
            </w:rPrChange>
          </w:rPr>
          <w:delText>identificatie van de instelling</w:delText>
        </w:r>
        <w:r w:rsidRPr="00C46F13" w:rsidDel="00C46F13">
          <w:rPr>
            <w:rPrChange w:id="695" w:author="Veerle Sablon" w:date="2023-02-22T14:28:00Z">
              <w:rPr>
                <w:rStyle w:val="Hyperlink"/>
                <w:caps w:val="0"/>
              </w:rPr>
            </w:rPrChange>
          </w:rPr>
          <w:delText>] betreffende het boekjaar [</w:delText>
        </w:r>
        <w:r w:rsidRPr="00C46F13" w:rsidDel="00C46F13">
          <w:rPr>
            <w:rPrChange w:id="696" w:author="Veerle Sablon" w:date="2023-02-22T14:28:00Z">
              <w:rPr>
                <w:rStyle w:val="Hyperlink"/>
                <w:i/>
                <w:caps w:val="0"/>
              </w:rPr>
            </w:rPrChange>
          </w:rPr>
          <w:delText>YYYY</w:delText>
        </w:r>
        <w:r w:rsidRPr="00C46F13" w:rsidDel="00C46F13">
          <w:rPr>
            <w:rPrChange w:id="697" w:author="Veerle Sablon" w:date="2023-02-22T14:28:00Z">
              <w:rPr>
                <w:rStyle w:val="Hyperlink"/>
                <w:caps w:val="0"/>
              </w:rPr>
            </w:rPrChange>
          </w:rPr>
          <w:delText>]</w:delText>
        </w:r>
        <w:r w:rsidRPr="00003494" w:rsidDel="00C46F13">
          <w:rPr>
            <w:webHidden/>
          </w:rPr>
          <w:tab/>
        </w:r>
        <w:r w:rsidR="00B77BCE" w:rsidDel="00C46F13">
          <w:rPr>
            <w:webHidden/>
          </w:rPr>
          <w:delText>4</w:delText>
        </w:r>
      </w:del>
    </w:p>
    <w:p w14:paraId="61998923" w14:textId="3739C0E2" w:rsidR="00003494" w:rsidRPr="007A7A1C" w:rsidDel="00C46F13" w:rsidRDefault="00003494" w:rsidP="00003494">
      <w:pPr>
        <w:pStyle w:val="TOC1"/>
        <w:rPr>
          <w:del w:id="698" w:author="Veerle Sablon" w:date="2023-02-22T14:28:00Z"/>
          <w:rFonts w:eastAsiaTheme="minorEastAsia"/>
          <w:szCs w:val="22"/>
          <w:lang w:eastAsia="nl-BE"/>
        </w:rPr>
      </w:pPr>
      <w:del w:id="699" w:author="Veerle Sablon" w:date="2023-02-22T14:28:00Z">
        <w:r w:rsidRPr="00C46F13" w:rsidDel="00C46F13">
          <w:rPr>
            <w:rPrChange w:id="700" w:author="Veerle Sablon" w:date="2023-02-22T14:28:00Z">
              <w:rPr>
                <w:rStyle w:val="Hyperlink"/>
                <w:caps w:val="0"/>
              </w:rPr>
            </w:rPrChange>
          </w:rPr>
          <w:delText>2</w:delText>
        </w:r>
        <w:r w:rsidRPr="007A7A1C" w:rsidDel="00C46F13">
          <w:rPr>
            <w:rFonts w:eastAsiaTheme="minorEastAsia"/>
            <w:szCs w:val="22"/>
            <w:lang w:eastAsia="nl-BE"/>
          </w:rPr>
          <w:tab/>
        </w:r>
        <w:r w:rsidRPr="00C46F13" w:rsidDel="00C46F13">
          <w:rPr>
            <w:rPrChange w:id="701" w:author="Veerle Sablon" w:date="2023-02-22T14:28:00Z">
              <w:rPr>
                <w:rStyle w:val="Hyperlink"/>
                <w:caps w:val="0"/>
              </w:rPr>
            </w:rPrChange>
          </w:rPr>
          <w:delText>VERSLAG OVER DE PERIODIEKE STATEN PER EINDE BOEKJAAR</w:delText>
        </w:r>
        <w:r w:rsidRPr="00003494" w:rsidDel="00C46F13">
          <w:rPr>
            <w:webHidden/>
          </w:rPr>
          <w:tab/>
        </w:r>
        <w:r w:rsidR="00B77BCE" w:rsidDel="00C46F13">
          <w:rPr>
            <w:webHidden/>
          </w:rPr>
          <w:delText>7</w:delText>
        </w:r>
      </w:del>
    </w:p>
    <w:p w14:paraId="5A2EDEAD" w14:textId="7F609A9E" w:rsidR="00003494" w:rsidRPr="007A7A1C" w:rsidDel="00C46F13" w:rsidRDefault="00003494">
      <w:pPr>
        <w:pStyle w:val="TOC2"/>
        <w:rPr>
          <w:del w:id="702" w:author="Veerle Sablon" w:date="2023-02-22T14:28:00Z"/>
          <w:rFonts w:ascii="Times New Roman" w:eastAsiaTheme="minorEastAsia" w:hAnsi="Times New Roman"/>
          <w:noProof/>
          <w:szCs w:val="22"/>
          <w:lang w:val="nl-BE" w:eastAsia="nl-BE"/>
        </w:rPr>
      </w:pPr>
      <w:del w:id="703" w:author="Veerle Sablon" w:date="2023-02-22T14:28:00Z">
        <w:r w:rsidRPr="00C46F13" w:rsidDel="00C46F13">
          <w:rPr>
            <w:rPrChange w:id="704" w:author="Veerle Sablon" w:date="2023-02-22T14:28:00Z">
              <w:rPr>
                <w:rStyle w:val="Hyperlink"/>
                <w:rFonts w:ascii="Times New Roman" w:hAnsi="Times New Roman"/>
                <w:noProof/>
                <w:lang w:val="nl-BE"/>
              </w:rPr>
            </w:rPrChange>
          </w:rPr>
          <w:delText>2.1</w:delText>
        </w:r>
        <w:r w:rsidRPr="007A7A1C" w:rsidDel="00C46F13">
          <w:rPr>
            <w:rFonts w:ascii="Times New Roman" w:eastAsiaTheme="minorEastAsia" w:hAnsi="Times New Roman"/>
            <w:noProof/>
            <w:szCs w:val="22"/>
            <w:lang w:val="nl-BE" w:eastAsia="nl-BE"/>
          </w:rPr>
          <w:tab/>
        </w:r>
        <w:r w:rsidRPr="00C46F13" w:rsidDel="00C46F13">
          <w:rPr>
            <w:rPrChange w:id="705" w:author="Veerle Sablon" w:date="2023-02-22T14:28:00Z">
              <w:rPr>
                <w:rStyle w:val="Hyperlink"/>
                <w:rFonts w:ascii="Times New Roman" w:hAnsi="Times New Roman"/>
                <w:noProof/>
                <w:lang w:val="nl-BE"/>
              </w:rPr>
            </w:rPrChange>
          </w:rPr>
          <w:delText>Kredietinstellingen, beursvennootschappen, vereffeningsinstellingen en met vereffeningsinstellingen gelijkgestelde instellingen, financiële holdings</w:delText>
        </w:r>
        <w:r w:rsidRPr="007A7A1C" w:rsidDel="00C46F13">
          <w:rPr>
            <w:rFonts w:ascii="Times New Roman" w:hAnsi="Times New Roman"/>
            <w:noProof/>
            <w:webHidden/>
          </w:rPr>
          <w:tab/>
        </w:r>
        <w:r w:rsidR="00B77BCE" w:rsidDel="00C46F13">
          <w:rPr>
            <w:rFonts w:ascii="Times New Roman" w:hAnsi="Times New Roman"/>
            <w:noProof/>
            <w:webHidden/>
          </w:rPr>
          <w:delText>7</w:delText>
        </w:r>
      </w:del>
    </w:p>
    <w:p w14:paraId="53218051" w14:textId="44512478" w:rsidR="00003494" w:rsidRPr="007A7A1C" w:rsidDel="00C46F13" w:rsidRDefault="00003494">
      <w:pPr>
        <w:pStyle w:val="TOC2"/>
        <w:rPr>
          <w:del w:id="706" w:author="Veerle Sablon" w:date="2023-02-22T14:28:00Z"/>
          <w:rFonts w:ascii="Times New Roman" w:eastAsiaTheme="minorEastAsia" w:hAnsi="Times New Roman"/>
          <w:noProof/>
          <w:szCs w:val="22"/>
          <w:lang w:val="nl-BE" w:eastAsia="nl-BE"/>
        </w:rPr>
      </w:pPr>
      <w:del w:id="707" w:author="Veerle Sablon" w:date="2023-02-22T14:28:00Z">
        <w:r w:rsidRPr="00C46F13" w:rsidDel="00C46F13">
          <w:rPr>
            <w:rPrChange w:id="708" w:author="Veerle Sablon" w:date="2023-02-22T14:28:00Z">
              <w:rPr>
                <w:rStyle w:val="Hyperlink"/>
                <w:rFonts w:ascii="Times New Roman" w:hAnsi="Times New Roman"/>
                <w:noProof/>
              </w:rPr>
            </w:rPrChange>
          </w:rPr>
          <w:delText>2.2</w:delText>
        </w:r>
        <w:r w:rsidRPr="007A7A1C" w:rsidDel="00C46F13">
          <w:rPr>
            <w:rFonts w:ascii="Times New Roman" w:eastAsiaTheme="minorEastAsia" w:hAnsi="Times New Roman"/>
            <w:noProof/>
            <w:szCs w:val="22"/>
            <w:lang w:val="nl-BE" w:eastAsia="nl-BE"/>
          </w:rPr>
          <w:tab/>
        </w:r>
        <w:r w:rsidRPr="00C46F13" w:rsidDel="00C46F13">
          <w:rPr>
            <w:rPrChange w:id="709" w:author="Veerle Sablon" w:date="2023-02-22T14:28:00Z">
              <w:rPr>
                <w:rStyle w:val="Hyperlink"/>
                <w:rFonts w:ascii="Times New Roman" w:hAnsi="Times New Roman"/>
                <w:noProof/>
                <w:lang w:val="nl-BE"/>
              </w:rPr>
            </w:rPrChange>
          </w:rPr>
          <w:delText>Gemengde financiële holdings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13</w:delText>
        </w:r>
      </w:del>
    </w:p>
    <w:p w14:paraId="47448BBA" w14:textId="769EC24A" w:rsidR="00003494" w:rsidRPr="007A7A1C" w:rsidDel="00C46F13" w:rsidRDefault="00003494">
      <w:pPr>
        <w:pStyle w:val="TOC2"/>
        <w:rPr>
          <w:del w:id="710" w:author="Veerle Sablon" w:date="2023-02-22T14:28:00Z"/>
          <w:rFonts w:ascii="Times New Roman" w:eastAsiaTheme="minorEastAsia" w:hAnsi="Times New Roman"/>
          <w:noProof/>
          <w:szCs w:val="22"/>
          <w:lang w:val="nl-BE" w:eastAsia="nl-BE"/>
        </w:rPr>
      </w:pPr>
      <w:del w:id="711" w:author="Veerle Sablon" w:date="2023-02-22T14:28:00Z">
        <w:r w:rsidRPr="00C46F13" w:rsidDel="00C46F13">
          <w:rPr>
            <w:rPrChange w:id="712" w:author="Veerle Sablon" w:date="2023-02-22T14:28:00Z">
              <w:rPr>
                <w:rStyle w:val="Hyperlink"/>
                <w:rFonts w:ascii="Times New Roman" w:hAnsi="Times New Roman"/>
                <w:noProof/>
                <w:lang w:val="nl-BE"/>
              </w:rPr>
            </w:rPrChange>
          </w:rPr>
          <w:delText>2.3</w:delText>
        </w:r>
        <w:r w:rsidRPr="007A7A1C" w:rsidDel="00C46F13">
          <w:rPr>
            <w:rFonts w:ascii="Times New Roman" w:eastAsiaTheme="minorEastAsia" w:hAnsi="Times New Roman"/>
            <w:noProof/>
            <w:szCs w:val="22"/>
            <w:lang w:val="nl-BE" w:eastAsia="nl-BE"/>
          </w:rPr>
          <w:tab/>
        </w:r>
        <w:r w:rsidRPr="00C46F13" w:rsidDel="00C46F13">
          <w:rPr>
            <w:rPrChange w:id="713" w:author="Veerle Sablon" w:date="2023-02-22T14:28:00Z">
              <w:rPr>
                <w:rStyle w:val="Hyperlink"/>
                <w:rFonts w:ascii="Times New Roman" w:hAnsi="Times New Roman"/>
                <w:noProof/>
                <w:lang w:val="nl-BE"/>
              </w:rPr>
            </w:rPrChange>
          </w:rPr>
          <w:delText>Betalingsinstellingen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18</w:delText>
        </w:r>
      </w:del>
    </w:p>
    <w:p w14:paraId="2BB1326B" w14:textId="55B8BBE9" w:rsidR="00003494" w:rsidRPr="007A7A1C" w:rsidDel="00C46F13" w:rsidRDefault="00003494">
      <w:pPr>
        <w:pStyle w:val="TOC2"/>
        <w:rPr>
          <w:del w:id="714" w:author="Veerle Sablon" w:date="2023-02-22T14:28:00Z"/>
          <w:rFonts w:ascii="Times New Roman" w:eastAsiaTheme="minorEastAsia" w:hAnsi="Times New Roman"/>
          <w:noProof/>
          <w:szCs w:val="22"/>
          <w:lang w:val="nl-BE" w:eastAsia="nl-BE"/>
        </w:rPr>
      </w:pPr>
      <w:del w:id="715" w:author="Veerle Sablon" w:date="2023-02-22T14:28:00Z">
        <w:r w:rsidRPr="00C46F13" w:rsidDel="00C46F13">
          <w:rPr>
            <w:rPrChange w:id="716" w:author="Veerle Sablon" w:date="2023-02-22T14:28:00Z">
              <w:rPr>
                <w:rStyle w:val="Hyperlink"/>
                <w:rFonts w:ascii="Times New Roman" w:hAnsi="Times New Roman"/>
                <w:noProof/>
                <w:lang w:val="nl-BE"/>
              </w:rPr>
            </w:rPrChange>
          </w:rPr>
          <w:delText>2.4</w:delText>
        </w:r>
        <w:r w:rsidRPr="007A7A1C" w:rsidDel="00C46F13">
          <w:rPr>
            <w:rFonts w:ascii="Times New Roman" w:eastAsiaTheme="minorEastAsia" w:hAnsi="Times New Roman"/>
            <w:noProof/>
            <w:szCs w:val="22"/>
            <w:lang w:val="nl-BE" w:eastAsia="nl-BE"/>
          </w:rPr>
          <w:tab/>
        </w:r>
        <w:r w:rsidRPr="00C46F13" w:rsidDel="00C46F13">
          <w:rPr>
            <w:rPrChange w:id="717" w:author="Veerle Sablon" w:date="2023-02-22T14:28:00Z">
              <w:rPr>
                <w:rStyle w:val="Hyperlink"/>
                <w:rFonts w:ascii="Times New Roman" w:hAnsi="Times New Roman"/>
                <w:noProof/>
                <w:lang w:val="nl-BE"/>
              </w:rPr>
            </w:rPrChange>
          </w:rPr>
          <w:delText>Instellingen voor elektronisch geld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22</w:delText>
        </w:r>
      </w:del>
    </w:p>
    <w:p w14:paraId="47E7F02A" w14:textId="7DD359A2" w:rsidR="00003494" w:rsidRPr="007A7A1C" w:rsidDel="00C46F13" w:rsidRDefault="00003494">
      <w:pPr>
        <w:pStyle w:val="TOC2"/>
        <w:rPr>
          <w:del w:id="718" w:author="Veerle Sablon" w:date="2023-02-22T14:28:00Z"/>
          <w:rFonts w:ascii="Times New Roman" w:eastAsiaTheme="minorEastAsia" w:hAnsi="Times New Roman"/>
          <w:noProof/>
          <w:szCs w:val="22"/>
          <w:lang w:val="nl-BE" w:eastAsia="nl-BE"/>
        </w:rPr>
      </w:pPr>
      <w:del w:id="719" w:author="Veerle Sablon" w:date="2023-02-22T14:28:00Z">
        <w:r w:rsidRPr="00C46F13" w:rsidDel="00C46F13">
          <w:rPr>
            <w:rPrChange w:id="720" w:author="Veerle Sablon" w:date="2023-02-22T14:28:00Z">
              <w:rPr>
                <w:rStyle w:val="Hyperlink"/>
                <w:rFonts w:ascii="Times New Roman" w:hAnsi="Times New Roman"/>
                <w:noProof/>
                <w:lang w:val="nl-BE"/>
              </w:rPr>
            </w:rPrChange>
          </w:rPr>
          <w:delText>2.5</w:delText>
        </w:r>
        <w:r w:rsidRPr="007A7A1C" w:rsidDel="00C46F13">
          <w:rPr>
            <w:rFonts w:ascii="Times New Roman" w:eastAsiaTheme="minorEastAsia" w:hAnsi="Times New Roman"/>
            <w:noProof/>
            <w:szCs w:val="22"/>
            <w:lang w:val="nl-BE" w:eastAsia="nl-BE"/>
          </w:rPr>
          <w:tab/>
        </w:r>
        <w:r w:rsidRPr="00C46F13" w:rsidDel="00C46F13">
          <w:rPr>
            <w:rPrChange w:id="721" w:author="Veerle Sablon" w:date="2023-02-22T14:28:00Z">
              <w:rPr>
                <w:rStyle w:val="Hyperlink"/>
                <w:rFonts w:ascii="Times New Roman" w:hAnsi="Times New Roman"/>
                <w:noProof/>
                <w:lang w:val="nl-BE"/>
              </w:rPr>
            </w:rPrChange>
          </w:rPr>
          <w:delText>Verzekeringsondernemingen naar Belgisch recht, herverzekeringsondernemingen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26</w:delText>
        </w:r>
      </w:del>
    </w:p>
    <w:p w14:paraId="27F54510" w14:textId="6CACE7FB" w:rsidR="00003494" w:rsidRPr="007A7A1C" w:rsidDel="00C46F13" w:rsidRDefault="00003494">
      <w:pPr>
        <w:pStyle w:val="TOC2"/>
        <w:rPr>
          <w:del w:id="722" w:author="Veerle Sablon" w:date="2023-02-22T14:28:00Z"/>
          <w:rFonts w:ascii="Times New Roman" w:eastAsiaTheme="minorEastAsia" w:hAnsi="Times New Roman"/>
          <w:noProof/>
          <w:szCs w:val="22"/>
          <w:lang w:val="nl-BE" w:eastAsia="nl-BE"/>
        </w:rPr>
      </w:pPr>
      <w:del w:id="723" w:author="Veerle Sablon" w:date="2023-02-22T14:28:00Z">
        <w:r w:rsidRPr="00C46F13" w:rsidDel="00C46F13">
          <w:rPr>
            <w:rPrChange w:id="724" w:author="Veerle Sablon" w:date="2023-02-22T14:28:00Z">
              <w:rPr>
                <w:rStyle w:val="Hyperlink"/>
                <w:rFonts w:ascii="Times New Roman" w:hAnsi="Times New Roman"/>
                <w:noProof/>
                <w:lang w:val="nl-BE"/>
              </w:rPr>
            </w:rPrChange>
          </w:rPr>
          <w:delText>2.6</w:delText>
        </w:r>
        <w:r w:rsidRPr="007A7A1C" w:rsidDel="00C46F13">
          <w:rPr>
            <w:rFonts w:ascii="Times New Roman" w:eastAsiaTheme="minorEastAsia" w:hAnsi="Times New Roman"/>
            <w:noProof/>
            <w:szCs w:val="22"/>
            <w:lang w:val="nl-BE" w:eastAsia="nl-BE"/>
          </w:rPr>
          <w:tab/>
        </w:r>
        <w:r w:rsidRPr="00C46F13" w:rsidDel="00C46F13">
          <w:rPr>
            <w:rPrChange w:id="725" w:author="Veerle Sablon" w:date="2023-02-22T14:28:00Z">
              <w:rPr>
                <w:rStyle w:val="Hyperlink"/>
                <w:rFonts w:ascii="Times New Roman" w:hAnsi="Times New Roman"/>
                <w:noProof/>
                <w:lang w:val="nl-BE"/>
              </w:rPr>
            </w:rPrChange>
          </w:rPr>
          <w:delText>Verzekeringsgroepen naar Belgisch recht en herverzekeringsgroepen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31</w:delText>
        </w:r>
      </w:del>
    </w:p>
    <w:p w14:paraId="07674D6F" w14:textId="510BB206" w:rsidR="00003494" w:rsidRPr="007A7A1C" w:rsidDel="00C46F13" w:rsidRDefault="00003494" w:rsidP="00003494">
      <w:pPr>
        <w:pStyle w:val="TOC1"/>
        <w:rPr>
          <w:del w:id="726" w:author="Veerle Sablon" w:date="2023-02-22T14:28:00Z"/>
          <w:rFonts w:eastAsiaTheme="minorEastAsia"/>
          <w:szCs w:val="22"/>
          <w:lang w:eastAsia="nl-BE"/>
        </w:rPr>
      </w:pPr>
      <w:del w:id="727" w:author="Veerle Sablon" w:date="2023-02-22T14:28:00Z">
        <w:r w:rsidRPr="00C46F13" w:rsidDel="00C46F13">
          <w:rPr>
            <w:rPrChange w:id="728" w:author="Veerle Sablon" w:date="2023-02-22T14:28:00Z">
              <w:rPr>
                <w:rStyle w:val="Hyperlink"/>
                <w:caps w:val="0"/>
              </w:rPr>
            </w:rPrChange>
          </w:rPr>
          <w:delText>3</w:delText>
        </w:r>
        <w:r w:rsidRPr="007A7A1C" w:rsidDel="00C46F13">
          <w:rPr>
            <w:rFonts w:eastAsiaTheme="minorEastAsia"/>
            <w:szCs w:val="22"/>
            <w:lang w:eastAsia="nl-BE"/>
          </w:rPr>
          <w:tab/>
        </w:r>
        <w:r w:rsidRPr="00C46F13" w:rsidDel="00C46F13">
          <w:rPr>
            <w:rPrChange w:id="729" w:author="Veerle Sablon" w:date="2023-02-22T14:28:00Z">
              <w:rPr>
                <w:rStyle w:val="Hyperlink"/>
                <w:caps w:val="0"/>
              </w:rPr>
            </w:rPrChange>
          </w:rPr>
          <w:delText>VERSLAGGEVING BEOORDELING INTERNE CONTROLEMAATREGELEN</w:delText>
        </w:r>
        <w:r w:rsidRPr="00003494" w:rsidDel="00C46F13">
          <w:rPr>
            <w:webHidden/>
          </w:rPr>
          <w:tab/>
        </w:r>
        <w:r w:rsidR="00B77BCE" w:rsidDel="00C46F13">
          <w:rPr>
            <w:webHidden/>
          </w:rPr>
          <w:delText>36</w:delText>
        </w:r>
      </w:del>
    </w:p>
    <w:p w14:paraId="21124DE7" w14:textId="43780697" w:rsidR="00003494" w:rsidRPr="007A7A1C" w:rsidDel="00C46F13" w:rsidRDefault="00003494">
      <w:pPr>
        <w:pStyle w:val="TOC2"/>
        <w:rPr>
          <w:del w:id="730" w:author="Veerle Sablon" w:date="2023-02-22T14:28:00Z"/>
          <w:rFonts w:ascii="Times New Roman" w:eastAsiaTheme="minorEastAsia" w:hAnsi="Times New Roman"/>
          <w:noProof/>
          <w:szCs w:val="22"/>
          <w:lang w:val="nl-BE" w:eastAsia="nl-BE"/>
        </w:rPr>
      </w:pPr>
      <w:del w:id="731" w:author="Veerle Sablon" w:date="2023-02-22T14:28:00Z">
        <w:r w:rsidRPr="00C46F13" w:rsidDel="00C46F13">
          <w:rPr>
            <w:rPrChange w:id="732" w:author="Veerle Sablon" w:date="2023-02-22T14:28:00Z">
              <w:rPr>
                <w:rStyle w:val="Hyperlink"/>
                <w:rFonts w:ascii="Times New Roman" w:hAnsi="Times New Roman"/>
                <w:noProof/>
              </w:rPr>
            </w:rPrChange>
          </w:rPr>
          <w:delText>3.1</w:delText>
        </w:r>
        <w:r w:rsidRPr="007A7A1C" w:rsidDel="00C46F13">
          <w:rPr>
            <w:rFonts w:ascii="Times New Roman" w:eastAsiaTheme="minorEastAsia" w:hAnsi="Times New Roman"/>
            <w:noProof/>
            <w:szCs w:val="22"/>
            <w:lang w:val="nl-BE" w:eastAsia="nl-BE"/>
          </w:rPr>
          <w:tab/>
        </w:r>
        <w:r w:rsidRPr="00C46F13" w:rsidDel="00C46F13">
          <w:rPr>
            <w:rPrChange w:id="733" w:author="Veerle Sablon" w:date="2023-02-22T14:28:00Z">
              <w:rPr>
                <w:rStyle w:val="Hyperlink"/>
                <w:rFonts w:ascii="Times New Roman" w:hAnsi="Times New Roman"/>
                <w:noProof/>
              </w:rPr>
            </w:rPrChange>
          </w:rPr>
          <w:delText>Kredietinstellingen naar Belgisch recht en bijkantoren van niet-EER kredietinstellingen</w:delText>
        </w:r>
        <w:r w:rsidRPr="007A7A1C" w:rsidDel="00C46F13">
          <w:rPr>
            <w:rFonts w:ascii="Times New Roman" w:hAnsi="Times New Roman"/>
            <w:noProof/>
            <w:webHidden/>
          </w:rPr>
          <w:tab/>
        </w:r>
        <w:r w:rsidR="00B77BCE" w:rsidDel="00C46F13">
          <w:rPr>
            <w:rFonts w:ascii="Times New Roman" w:hAnsi="Times New Roman"/>
            <w:noProof/>
            <w:webHidden/>
          </w:rPr>
          <w:delText>36</w:delText>
        </w:r>
      </w:del>
    </w:p>
    <w:p w14:paraId="564361B2" w14:textId="5C8AD896" w:rsidR="00003494" w:rsidRPr="007A7A1C" w:rsidDel="00C46F13" w:rsidRDefault="00003494">
      <w:pPr>
        <w:pStyle w:val="TOC3"/>
        <w:rPr>
          <w:del w:id="734" w:author="Veerle Sablon" w:date="2023-02-22T14:28:00Z"/>
          <w:rFonts w:ascii="Times New Roman" w:eastAsiaTheme="minorEastAsia" w:hAnsi="Times New Roman"/>
          <w:noProof/>
          <w:szCs w:val="22"/>
          <w:lang w:val="nl-BE" w:eastAsia="nl-BE"/>
        </w:rPr>
      </w:pPr>
      <w:del w:id="735" w:author="Veerle Sablon" w:date="2023-02-22T14:28:00Z">
        <w:r w:rsidRPr="00C46F13" w:rsidDel="00C46F13">
          <w:rPr>
            <w:rPrChange w:id="736" w:author="Veerle Sablon" w:date="2023-02-22T14:28:00Z">
              <w:rPr>
                <w:rStyle w:val="Hyperlink"/>
                <w:rFonts w:ascii="Times New Roman" w:hAnsi="Times New Roman"/>
                <w:noProof/>
              </w:rPr>
            </w:rPrChange>
          </w:rPr>
          <w:delText>3.1.1</w:delText>
        </w:r>
        <w:r w:rsidRPr="007A7A1C" w:rsidDel="00C46F13">
          <w:rPr>
            <w:rFonts w:ascii="Times New Roman" w:eastAsiaTheme="minorEastAsia" w:hAnsi="Times New Roman"/>
            <w:noProof/>
            <w:szCs w:val="22"/>
            <w:lang w:val="nl-BE" w:eastAsia="nl-BE"/>
          </w:rPr>
          <w:tab/>
        </w:r>
        <w:r w:rsidRPr="00C46F13" w:rsidDel="00C46F13">
          <w:rPr>
            <w:rPrChange w:id="737" w:author="Veerle Sablon" w:date="2023-02-22T14:28:00Z">
              <w:rPr>
                <w:rStyle w:val="Hyperlink"/>
                <w:rFonts w:ascii="Times New Roman" w:hAnsi="Times New Roman"/>
                <w:noProof/>
              </w:rPr>
            </w:rPrChange>
          </w:rPr>
          <w:delText>Verslaggeving van bevindingen naar aanleiding van de beoordeling van de interne controlemaatregelen</w:delText>
        </w:r>
        <w:r w:rsidRPr="007A7A1C" w:rsidDel="00C46F13">
          <w:rPr>
            <w:rFonts w:ascii="Times New Roman" w:hAnsi="Times New Roman"/>
            <w:noProof/>
            <w:webHidden/>
          </w:rPr>
          <w:tab/>
        </w:r>
        <w:r w:rsidR="00B77BCE" w:rsidDel="00C46F13">
          <w:rPr>
            <w:rFonts w:ascii="Times New Roman" w:hAnsi="Times New Roman"/>
            <w:noProof/>
            <w:webHidden/>
          </w:rPr>
          <w:delText>36</w:delText>
        </w:r>
      </w:del>
    </w:p>
    <w:p w14:paraId="7207CE24" w14:textId="299D1E7E" w:rsidR="00003494" w:rsidRPr="007A7A1C" w:rsidDel="00C46F13" w:rsidRDefault="00003494">
      <w:pPr>
        <w:pStyle w:val="TOC3"/>
        <w:rPr>
          <w:del w:id="738" w:author="Veerle Sablon" w:date="2023-02-22T14:28:00Z"/>
          <w:rFonts w:ascii="Times New Roman" w:eastAsiaTheme="minorEastAsia" w:hAnsi="Times New Roman"/>
          <w:noProof/>
          <w:szCs w:val="22"/>
          <w:lang w:val="nl-BE" w:eastAsia="nl-BE"/>
        </w:rPr>
      </w:pPr>
      <w:del w:id="739" w:author="Veerle Sablon" w:date="2023-02-22T14:28:00Z">
        <w:r w:rsidRPr="00C46F13" w:rsidDel="00C46F13">
          <w:rPr>
            <w:rPrChange w:id="740" w:author="Veerle Sablon" w:date="2023-02-22T14:28:00Z">
              <w:rPr>
                <w:rStyle w:val="Hyperlink"/>
                <w:rFonts w:ascii="Times New Roman" w:hAnsi="Times New Roman"/>
                <w:noProof/>
              </w:rPr>
            </w:rPrChange>
          </w:rPr>
          <w:delText>3.1.2</w:delText>
        </w:r>
        <w:r w:rsidRPr="007A7A1C" w:rsidDel="00C46F13">
          <w:rPr>
            <w:rFonts w:ascii="Times New Roman" w:eastAsiaTheme="minorEastAsia" w:hAnsi="Times New Roman"/>
            <w:noProof/>
            <w:szCs w:val="22"/>
            <w:lang w:val="nl-BE" w:eastAsia="nl-BE"/>
          </w:rPr>
          <w:tab/>
        </w:r>
        <w:r w:rsidRPr="00C46F13" w:rsidDel="00C46F13">
          <w:rPr>
            <w:rPrChange w:id="741" w:author="Veerle Sablon" w:date="2023-02-22T14:28:00Z">
              <w:rPr>
                <w:rStyle w:val="Hyperlink"/>
                <w:rFonts w:ascii="Times New Roman" w:hAnsi="Times New Roman"/>
                <w:noProof/>
              </w:rPr>
            </w:rPrChange>
          </w:rPr>
          <w:delText>Verslaggeving van bevindingen naar aanleiding van de beoordeling van de interne controlemaatregelen ter vrijwaring van de tegoeden van de cliënten</w:delText>
        </w:r>
        <w:r w:rsidRPr="007A7A1C" w:rsidDel="00C46F13">
          <w:rPr>
            <w:rFonts w:ascii="Times New Roman" w:hAnsi="Times New Roman"/>
            <w:noProof/>
            <w:webHidden/>
          </w:rPr>
          <w:tab/>
        </w:r>
        <w:r w:rsidR="00B77BCE" w:rsidDel="00C46F13">
          <w:rPr>
            <w:rFonts w:ascii="Times New Roman" w:hAnsi="Times New Roman"/>
            <w:noProof/>
            <w:webHidden/>
          </w:rPr>
          <w:delText>40</w:delText>
        </w:r>
      </w:del>
    </w:p>
    <w:p w14:paraId="307C2B2C" w14:textId="211614C3" w:rsidR="00003494" w:rsidRPr="007A7A1C" w:rsidDel="00C46F13" w:rsidRDefault="00003494">
      <w:pPr>
        <w:pStyle w:val="TOC2"/>
        <w:rPr>
          <w:del w:id="742" w:author="Veerle Sablon" w:date="2023-02-22T14:28:00Z"/>
          <w:rFonts w:ascii="Times New Roman" w:eastAsiaTheme="minorEastAsia" w:hAnsi="Times New Roman"/>
          <w:noProof/>
          <w:szCs w:val="22"/>
          <w:lang w:val="nl-BE" w:eastAsia="nl-BE"/>
        </w:rPr>
      </w:pPr>
      <w:del w:id="743" w:author="Veerle Sablon" w:date="2023-02-22T14:28:00Z">
        <w:r w:rsidRPr="00C46F13" w:rsidDel="00C46F13">
          <w:rPr>
            <w:rPrChange w:id="744" w:author="Veerle Sablon" w:date="2023-02-22T14:28:00Z">
              <w:rPr>
                <w:rStyle w:val="Hyperlink"/>
                <w:rFonts w:ascii="Times New Roman" w:hAnsi="Times New Roman"/>
                <w:noProof/>
              </w:rPr>
            </w:rPrChange>
          </w:rPr>
          <w:delText>3.2</w:delText>
        </w:r>
        <w:r w:rsidRPr="007A7A1C" w:rsidDel="00C46F13">
          <w:rPr>
            <w:rFonts w:ascii="Times New Roman" w:eastAsiaTheme="minorEastAsia" w:hAnsi="Times New Roman"/>
            <w:noProof/>
            <w:szCs w:val="22"/>
            <w:lang w:val="nl-BE" w:eastAsia="nl-BE"/>
          </w:rPr>
          <w:tab/>
        </w:r>
        <w:r w:rsidRPr="00C46F13" w:rsidDel="00C46F13">
          <w:rPr>
            <w:rPrChange w:id="745" w:author="Veerle Sablon" w:date="2023-02-22T14:28:00Z">
              <w:rPr>
                <w:rStyle w:val="Hyperlink"/>
                <w:rFonts w:ascii="Times New Roman" w:hAnsi="Times New Roman"/>
                <w:noProof/>
              </w:rPr>
            </w:rPrChange>
          </w:rPr>
          <w:delText>Beursvennootschappen naar Belgisch recht en bijkantoren van niet-EER beursvennootschappen</w:delText>
        </w:r>
        <w:r w:rsidRPr="007A7A1C" w:rsidDel="00C46F13">
          <w:rPr>
            <w:rFonts w:ascii="Times New Roman" w:hAnsi="Times New Roman"/>
            <w:noProof/>
            <w:webHidden/>
          </w:rPr>
          <w:tab/>
        </w:r>
        <w:r w:rsidR="00B77BCE" w:rsidDel="00C46F13">
          <w:rPr>
            <w:rFonts w:ascii="Times New Roman" w:hAnsi="Times New Roman"/>
            <w:noProof/>
            <w:webHidden/>
          </w:rPr>
          <w:delText>44</w:delText>
        </w:r>
      </w:del>
    </w:p>
    <w:p w14:paraId="269106A3" w14:textId="444D8317" w:rsidR="00003494" w:rsidRPr="007A7A1C" w:rsidDel="00C46F13" w:rsidRDefault="00003494">
      <w:pPr>
        <w:pStyle w:val="TOC3"/>
        <w:rPr>
          <w:del w:id="746" w:author="Veerle Sablon" w:date="2023-02-22T14:28:00Z"/>
          <w:rFonts w:ascii="Times New Roman" w:eastAsiaTheme="minorEastAsia" w:hAnsi="Times New Roman"/>
          <w:noProof/>
          <w:szCs w:val="22"/>
          <w:lang w:val="nl-BE" w:eastAsia="nl-BE"/>
        </w:rPr>
      </w:pPr>
      <w:del w:id="747" w:author="Veerle Sablon" w:date="2023-02-22T14:28:00Z">
        <w:r w:rsidRPr="00C46F13" w:rsidDel="00C46F13">
          <w:rPr>
            <w:rPrChange w:id="748" w:author="Veerle Sablon" w:date="2023-02-22T14:28:00Z">
              <w:rPr>
                <w:rStyle w:val="Hyperlink"/>
                <w:rFonts w:ascii="Times New Roman" w:hAnsi="Times New Roman"/>
                <w:noProof/>
              </w:rPr>
            </w:rPrChange>
          </w:rPr>
          <w:delText>3.2.1</w:delText>
        </w:r>
        <w:r w:rsidRPr="007A7A1C" w:rsidDel="00C46F13">
          <w:rPr>
            <w:rFonts w:ascii="Times New Roman" w:eastAsiaTheme="minorEastAsia" w:hAnsi="Times New Roman"/>
            <w:noProof/>
            <w:szCs w:val="22"/>
            <w:lang w:val="nl-BE" w:eastAsia="nl-BE"/>
          </w:rPr>
          <w:tab/>
        </w:r>
        <w:r w:rsidRPr="00C46F13" w:rsidDel="00C46F13">
          <w:rPr>
            <w:rPrChange w:id="749" w:author="Veerle Sablon" w:date="2023-02-22T14:28:00Z">
              <w:rPr>
                <w:rStyle w:val="Hyperlink"/>
                <w:rFonts w:ascii="Times New Roman" w:hAnsi="Times New Roman"/>
                <w:noProof/>
              </w:rPr>
            </w:rPrChange>
          </w:rPr>
          <w:delText>Verslaggeving van bevindingen naar aanleiding van de beoordeling van de interne controlemaatregelen</w:delText>
        </w:r>
        <w:r w:rsidRPr="007A7A1C" w:rsidDel="00C46F13">
          <w:rPr>
            <w:rFonts w:ascii="Times New Roman" w:hAnsi="Times New Roman"/>
            <w:noProof/>
            <w:webHidden/>
          </w:rPr>
          <w:tab/>
        </w:r>
        <w:r w:rsidR="00B77BCE" w:rsidDel="00C46F13">
          <w:rPr>
            <w:rFonts w:ascii="Times New Roman" w:hAnsi="Times New Roman"/>
            <w:noProof/>
            <w:webHidden/>
          </w:rPr>
          <w:delText>44</w:delText>
        </w:r>
      </w:del>
    </w:p>
    <w:p w14:paraId="24B851EA" w14:textId="0C780AAA" w:rsidR="00003494" w:rsidRPr="007A7A1C" w:rsidDel="00C46F13" w:rsidRDefault="00003494">
      <w:pPr>
        <w:pStyle w:val="TOC3"/>
        <w:rPr>
          <w:del w:id="750" w:author="Veerle Sablon" w:date="2023-02-22T14:28:00Z"/>
          <w:rFonts w:ascii="Times New Roman" w:eastAsiaTheme="minorEastAsia" w:hAnsi="Times New Roman"/>
          <w:noProof/>
          <w:szCs w:val="22"/>
          <w:lang w:val="nl-BE" w:eastAsia="nl-BE"/>
        </w:rPr>
      </w:pPr>
      <w:del w:id="751" w:author="Veerle Sablon" w:date="2023-02-22T14:28:00Z">
        <w:r w:rsidRPr="00C46F13" w:rsidDel="00C46F13">
          <w:rPr>
            <w:rPrChange w:id="752" w:author="Veerle Sablon" w:date="2023-02-22T14:28:00Z">
              <w:rPr>
                <w:rStyle w:val="Hyperlink"/>
                <w:rFonts w:ascii="Times New Roman" w:hAnsi="Times New Roman"/>
                <w:noProof/>
              </w:rPr>
            </w:rPrChange>
          </w:rPr>
          <w:delText>3.2.2</w:delText>
        </w:r>
        <w:r w:rsidRPr="007A7A1C" w:rsidDel="00C46F13">
          <w:rPr>
            <w:rFonts w:ascii="Times New Roman" w:eastAsiaTheme="minorEastAsia" w:hAnsi="Times New Roman"/>
            <w:noProof/>
            <w:szCs w:val="22"/>
            <w:lang w:val="nl-BE" w:eastAsia="nl-BE"/>
          </w:rPr>
          <w:tab/>
        </w:r>
        <w:r w:rsidRPr="00C46F13" w:rsidDel="00C46F13">
          <w:rPr>
            <w:rPrChange w:id="753" w:author="Veerle Sablon" w:date="2023-02-22T14:28:00Z">
              <w:rPr>
                <w:rStyle w:val="Hyperlink"/>
                <w:rFonts w:ascii="Times New Roman" w:hAnsi="Times New Roman"/>
                <w:noProof/>
              </w:rPr>
            </w:rPrChange>
          </w:rPr>
          <w:delText>Verslaggeving van bevindingen naar aanleiding van de beoordeling van de interne controlemaatregelen ter vrijwaring van de tegoeden van de cliënten</w:delText>
        </w:r>
        <w:r w:rsidRPr="007A7A1C" w:rsidDel="00C46F13">
          <w:rPr>
            <w:rFonts w:ascii="Times New Roman" w:hAnsi="Times New Roman"/>
            <w:noProof/>
            <w:webHidden/>
          </w:rPr>
          <w:tab/>
        </w:r>
        <w:r w:rsidR="00B77BCE" w:rsidDel="00C46F13">
          <w:rPr>
            <w:rFonts w:ascii="Times New Roman" w:hAnsi="Times New Roman"/>
            <w:noProof/>
            <w:webHidden/>
          </w:rPr>
          <w:delText>48</w:delText>
        </w:r>
      </w:del>
    </w:p>
    <w:p w14:paraId="4E2B4869" w14:textId="7CC6E617" w:rsidR="00003494" w:rsidRPr="007A7A1C" w:rsidDel="00C46F13" w:rsidRDefault="00003494">
      <w:pPr>
        <w:pStyle w:val="TOC2"/>
        <w:rPr>
          <w:del w:id="754" w:author="Veerle Sablon" w:date="2023-02-22T14:28:00Z"/>
          <w:rFonts w:ascii="Times New Roman" w:eastAsiaTheme="minorEastAsia" w:hAnsi="Times New Roman"/>
          <w:noProof/>
          <w:szCs w:val="22"/>
          <w:lang w:val="nl-BE" w:eastAsia="nl-BE"/>
        </w:rPr>
      </w:pPr>
      <w:del w:id="755" w:author="Veerle Sablon" w:date="2023-02-22T14:28:00Z">
        <w:r w:rsidRPr="00C46F13" w:rsidDel="00C46F13">
          <w:rPr>
            <w:rPrChange w:id="756" w:author="Veerle Sablon" w:date="2023-02-22T14:28:00Z">
              <w:rPr>
                <w:rStyle w:val="Hyperlink"/>
                <w:rFonts w:ascii="Times New Roman" w:hAnsi="Times New Roman"/>
                <w:noProof/>
              </w:rPr>
            </w:rPrChange>
          </w:rPr>
          <w:delText>3.3</w:delText>
        </w:r>
        <w:r w:rsidRPr="007A7A1C" w:rsidDel="00C46F13">
          <w:rPr>
            <w:rFonts w:ascii="Times New Roman" w:eastAsiaTheme="minorEastAsia" w:hAnsi="Times New Roman"/>
            <w:noProof/>
            <w:szCs w:val="22"/>
            <w:lang w:val="nl-BE" w:eastAsia="nl-BE"/>
          </w:rPr>
          <w:tab/>
        </w:r>
        <w:r w:rsidRPr="00C46F13" w:rsidDel="00C46F13">
          <w:rPr>
            <w:rPrChange w:id="757" w:author="Veerle Sablon" w:date="2023-02-22T14:28:00Z">
              <w:rPr>
                <w:rStyle w:val="Hyperlink"/>
                <w:rFonts w:ascii="Times New Roman" w:hAnsi="Times New Roman"/>
                <w:noProof/>
              </w:rPr>
            </w:rPrChange>
          </w:rPr>
          <w:delText>Betalingsinstellingen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52</w:delText>
        </w:r>
      </w:del>
    </w:p>
    <w:p w14:paraId="6D85CC24" w14:textId="1AACF25D" w:rsidR="00003494" w:rsidRPr="007A7A1C" w:rsidDel="00C46F13" w:rsidRDefault="00003494">
      <w:pPr>
        <w:pStyle w:val="TOC3"/>
        <w:rPr>
          <w:del w:id="758" w:author="Veerle Sablon" w:date="2023-02-22T14:28:00Z"/>
          <w:rFonts w:ascii="Times New Roman" w:eastAsiaTheme="minorEastAsia" w:hAnsi="Times New Roman"/>
          <w:noProof/>
          <w:szCs w:val="22"/>
          <w:lang w:val="nl-BE" w:eastAsia="nl-BE"/>
        </w:rPr>
      </w:pPr>
      <w:del w:id="759" w:author="Veerle Sablon" w:date="2023-02-22T14:28:00Z">
        <w:r w:rsidRPr="00C46F13" w:rsidDel="00C46F13">
          <w:rPr>
            <w:rPrChange w:id="760" w:author="Veerle Sablon" w:date="2023-02-22T14:28:00Z">
              <w:rPr>
                <w:rStyle w:val="Hyperlink"/>
                <w:rFonts w:ascii="Times New Roman" w:hAnsi="Times New Roman"/>
                <w:noProof/>
              </w:rPr>
            </w:rPrChange>
          </w:rPr>
          <w:delText>3.3.1</w:delText>
        </w:r>
        <w:r w:rsidRPr="007A7A1C" w:rsidDel="00C46F13">
          <w:rPr>
            <w:rFonts w:ascii="Times New Roman" w:eastAsiaTheme="minorEastAsia" w:hAnsi="Times New Roman"/>
            <w:noProof/>
            <w:szCs w:val="22"/>
            <w:lang w:val="nl-BE" w:eastAsia="nl-BE"/>
          </w:rPr>
          <w:tab/>
        </w:r>
        <w:r w:rsidRPr="00C46F13" w:rsidDel="00C46F13">
          <w:rPr>
            <w:rPrChange w:id="761" w:author="Veerle Sablon" w:date="2023-02-22T14:28:00Z">
              <w:rPr>
                <w:rStyle w:val="Hyperlink"/>
                <w:rFonts w:ascii="Times New Roman" w:hAnsi="Times New Roman"/>
                <w:noProof/>
              </w:rPr>
            </w:rPrChange>
          </w:rPr>
          <w:delText xml:space="preserve">Verslaggeving van bevindingen </w:delText>
        </w:r>
        <w:r w:rsidRPr="00C46F13" w:rsidDel="00C46F13">
          <w:rPr>
            <w:rPrChange w:id="762" w:author="Veerle Sablon" w:date="2023-02-22T14:28:00Z">
              <w:rPr>
                <w:rStyle w:val="Hyperlink"/>
                <w:rFonts w:ascii="Times New Roman" w:hAnsi="Times New Roman"/>
                <w:i/>
                <w:noProof/>
              </w:rPr>
            </w:rPrChange>
          </w:rPr>
          <w:delText xml:space="preserve"> </w:delText>
        </w:r>
        <w:r w:rsidRPr="00C46F13" w:rsidDel="00C46F13">
          <w:rPr>
            <w:rPrChange w:id="763" w:author="Veerle Sablon" w:date="2023-02-22T14:28:00Z">
              <w:rPr>
                <w:rStyle w:val="Hyperlink"/>
                <w:rFonts w:ascii="Times New Roman" w:hAnsi="Times New Roman"/>
                <w:noProof/>
              </w:rPr>
            </w:rPrChange>
          </w:rPr>
          <w:delText>naar aanleiding van de beoordeling van de interne controlemaatregelen</w:delText>
        </w:r>
        <w:r w:rsidRPr="007A7A1C" w:rsidDel="00C46F13">
          <w:rPr>
            <w:rFonts w:ascii="Times New Roman" w:hAnsi="Times New Roman"/>
            <w:noProof/>
            <w:webHidden/>
          </w:rPr>
          <w:tab/>
        </w:r>
        <w:r w:rsidR="00B77BCE" w:rsidDel="00C46F13">
          <w:rPr>
            <w:rFonts w:ascii="Times New Roman" w:hAnsi="Times New Roman"/>
            <w:noProof/>
            <w:webHidden/>
          </w:rPr>
          <w:delText>52</w:delText>
        </w:r>
      </w:del>
    </w:p>
    <w:p w14:paraId="40F585C7" w14:textId="6470FDD0" w:rsidR="00003494" w:rsidRPr="007A7A1C" w:rsidDel="00C46F13" w:rsidRDefault="00003494">
      <w:pPr>
        <w:pStyle w:val="TOC3"/>
        <w:rPr>
          <w:del w:id="764" w:author="Veerle Sablon" w:date="2023-02-22T14:28:00Z"/>
          <w:rFonts w:ascii="Times New Roman" w:eastAsiaTheme="minorEastAsia" w:hAnsi="Times New Roman"/>
          <w:noProof/>
          <w:szCs w:val="22"/>
          <w:lang w:val="nl-BE" w:eastAsia="nl-BE"/>
        </w:rPr>
      </w:pPr>
      <w:del w:id="765" w:author="Veerle Sablon" w:date="2023-02-22T14:28:00Z">
        <w:r w:rsidRPr="00C46F13" w:rsidDel="00C46F13">
          <w:rPr>
            <w:rPrChange w:id="766" w:author="Veerle Sablon" w:date="2023-02-22T14:28:00Z">
              <w:rPr>
                <w:rStyle w:val="Hyperlink"/>
                <w:rFonts w:ascii="Times New Roman" w:hAnsi="Times New Roman"/>
                <w:noProof/>
              </w:rPr>
            </w:rPrChange>
          </w:rPr>
          <w:delText>3.3.2</w:delText>
        </w:r>
        <w:r w:rsidRPr="007A7A1C" w:rsidDel="00C46F13">
          <w:rPr>
            <w:rFonts w:ascii="Times New Roman" w:eastAsiaTheme="minorEastAsia" w:hAnsi="Times New Roman"/>
            <w:noProof/>
            <w:szCs w:val="22"/>
            <w:lang w:val="nl-BE" w:eastAsia="nl-BE"/>
          </w:rPr>
          <w:tab/>
        </w:r>
        <w:r w:rsidRPr="00C46F13" w:rsidDel="00C46F13">
          <w:rPr>
            <w:rPrChange w:id="767" w:author="Veerle Sablon" w:date="2023-02-22T14:28:00Z">
              <w:rPr>
                <w:rStyle w:val="Hyperlink"/>
                <w:rFonts w:ascii="Times New Roman" w:hAnsi="Times New Roman"/>
                <w:noProof/>
              </w:rPr>
            </w:rPrChange>
          </w:rPr>
          <w:delText>Verslaggeving van bevindingen van de naar aanleiding van de beoordeling van de interne controlemaatregelen ter vrijwaring van de geldmiddelen van de betalingsdienstgebruikers</w:delText>
        </w:r>
        <w:r w:rsidRPr="007A7A1C" w:rsidDel="00C46F13">
          <w:rPr>
            <w:rFonts w:ascii="Times New Roman" w:hAnsi="Times New Roman"/>
            <w:noProof/>
            <w:webHidden/>
          </w:rPr>
          <w:tab/>
        </w:r>
        <w:r w:rsidR="00B77BCE" w:rsidDel="00C46F13">
          <w:rPr>
            <w:rFonts w:ascii="Times New Roman" w:hAnsi="Times New Roman"/>
            <w:noProof/>
            <w:webHidden/>
          </w:rPr>
          <w:delText>56</w:delText>
        </w:r>
      </w:del>
    </w:p>
    <w:p w14:paraId="2619F125" w14:textId="1FA32434" w:rsidR="00003494" w:rsidRPr="007A7A1C" w:rsidDel="00C46F13" w:rsidRDefault="00003494">
      <w:pPr>
        <w:pStyle w:val="TOC2"/>
        <w:rPr>
          <w:del w:id="768" w:author="Veerle Sablon" w:date="2023-02-22T14:28:00Z"/>
          <w:rFonts w:ascii="Times New Roman" w:eastAsiaTheme="minorEastAsia" w:hAnsi="Times New Roman"/>
          <w:noProof/>
          <w:szCs w:val="22"/>
          <w:lang w:val="nl-BE" w:eastAsia="nl-BE"/>
        </w:rPr>
      </w:pPr>
      <w:del w:id="769" w:author="Veerle Sablon" w:date="2023-02-22T14:28:00Z">
        <w:r w:rsidRPr="00C46F13" w:rsidDel="00C46F13">
          <w:rPr>
            <w:rPrChange w:id="770" w:author="Veerle Sablon" w:date="2023-02-22T14:28:00Z">
              <w:rPr>
                <w:rStyle w:val="Hyperlink"/>
                <w:rFonts w:ascii="Times New Roman" w:hAnsi="Times New Roman"/>
                <w:noProof/>
              </w:rPr>
            </w:rPrChange>
          </w:rPr>
          <w:delText>3.4</w:delText>
        </w:r>
        <w:r w:rsidRPr="007A7A1C" w:rsidDel="00C46F13">
          <w:rPr>
            <w:rFonts w:ascii="Times New Roman" w:eastAsiaTheme="minorEastAsia" w:hAnsi="Times New Roman"/>
            <w:noProof/>
            <w:szCs w:val="22"/>
            <w:lang w:val="nl-BE" w:eastAsia="nl-BE"/>
          </w:rPr>
          <w:tab/>
        </w:r>
        <w:r w:rsidRPr="00C46F13" w:rsidDel="00C46F13">
          <w:rPr>
            <w:rPrChange w:id="771" w:author="Veerle Sablon" w:date="2023-02-22T14:28:00Z">
              <w:rPr>
                <w:rStyle w:val="Hyperlink"/>
                <w:rFonts w:ascii="Times New Roman" w:hAnsi="Times New Roman"/>
                <w:noProof/>
              </w:rPr>
            </w:rPrChange>
          </w:rPr>
          <w:delText>Instellingen voor elektronisch geld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60</w:delText>
        </w:r>
      </w:del>
    </w:p>
    <w:p w14:paraId="4C44E7B7" w14:textId="46D9D2E4" w:rsidR="00003494" w:rsidRPr="007A7A1C" w:rsidDel="00C46F13" w:rsidRDefault="00003494">
      <w:pPr>
        <w:pStyle w:val="TOC3"/>
        <w:rPr>
          <w:del w:id="772" w:author="Veerle Sablon" w:date="2023-02-22T14:28:00Z"/>
          <w:rFonts w:ascii="Times New Roman" w:eastAsiaTheme="minorEastAsia" w:hAnsi="Times New Roman"/>
          <w:noProof/>
          <w:szCs w:val="22"/>
          <w:lang w:val="nl-BE" w:eastAsia="nl-BE"/>
        </w:rPr>
      </w:pPr>
      <w:del w:id="773" w:author="Veerle Sablon" w:date="2023-02-22T14:28:00Z">
        <w:r w:rsidRPr="00C46F13" w:rsidDel="00C46F13">
          <w:rPr>
            <w:rPrChange w:id="774" w:author="Veerle Sablon" w:date="2023-02-22T14:28:00Z">
              <w:rPr>
                <w:rStyle w:val="Hyperlink"/>
                <w:rFonts w:ascii="Times New Roman" w:hAnsi="Times New Roman"/>
                <w:noProof/>
              </w:rPr>
            </w:rPrChange>
          </w:rPr>
          <w:delText>3.4.1</w:delText>
        </w:r>
        <w:r w:rsidRPr="007A7A1C" w:rsidDel="00C46F13">
          <w:rPr>
            <w:rFonts w:ascii="Times New Roman" w:eastAsiaTheme="minorEastAsia" w:hAnsi="Times New Roman"/>
            <w:noProof/>
            <w:szCs w:val="22"/>
            <w:lang w:val="nl-BE" w:eastAsia="nl-BE"/>
          </w:rPr>
          <w:tab/>
        </w:r>
        <w:r w:rsidRPr="00C46F13" w:rsidDel="00C46F13">
          <w:rPr>
            <w:rPrChange w:id="775" w:author="Veerle Sablon" w:date="2023-02-22T14:28:00Z">
              <w:rPr>
                <w:rStyle w:val="Hyperlink"/>
                <w:rFonts w:ascii="Times New Roman" w:hAnsi="Times New Roman"/>
                <w:noProof/>
              </w:rPr>
            </w:rPrChange>
          </w:rPr>
          <w:delText>Verslaggeving van bevindingen naar aanleiding van de beoordeling van de interne controlemaatregelen</w:delText>
        </w:r>
        <w:r w:rsidRPr="007A7A1C" w:rsidDel="00C46F13">
          <w:rPr>
            <w:rFonts w:ascii="Times New Roman" w:hAnsi="Times New Roman"/>
            <w:noProof/>
            <w:webHidden/>
          </w:rPr>
          <w:tab/>
        </w:r>
        <w:r w:rsidR="00B77BCE" w:rsidDel="00C46F13">
          <w:rPr>
            <w:rFonts w:ascii="Times New Roman" w:hAnsi="Times New Roman"/>
            <w:noProof/>
            <w:webHidden/>
          </w:rPr>
          <w:delText>60</w:delText>
        </w:r>
      </w:del>
    </w:p>
    <w:p w14:paraId="0A7A3811" w14:textId="0F94B6DF" w:rsidR="00003494" w:rsidRPr="007A7A1C" w:rsidDel="00C46F13" w:rsidRDefault="00003494">
      <w:pPr>
        <w:pStyle w:val="TOC3"/>
        <w:rPr>
          <w:del w:id="776" w:author="Veerle Sablon" w:date="2023-02-22T14:28:00Z"/>
          <w:rFonts w:ascii="Times New Roman" w:eastAsiaTheme="minorEastAsia" w:hAnsi="Times New Roman"/>
          <w:noProof/>
          <w:szCs w:val="22"/>
          <w:lang w:val="nl-BE" w:eastAsia="nl-BE"/>
        </w:rPr>
      </w:pPr>
      <w:del w:id="777" w:author="Veerle Sablon" w:date="2023-02-22T14:28:00Z">
        <w:r w:rsidRPr="00C46F13" w:rsidDel="00C46F13">
          <w:rPr>
            <w:rPrChange w:id="778" w:author="Veerle Sablon" w:date="2023-02-22T14:28:00Z">
              <w:rPr>
                <w:rStyle w:val="Hyperlink"/>
                <w:rFonts w:ascii="Times New Roman" w:hAnsi="Times New Roman"/>
                <w:noProof/>
              </w:rPr>
            </w:rPrChange>
          </w:rPr>
          <w:delText>3.4.2</w:delText>
        </w:r>
        <w:r w:rsidRPr="007A7A1C" w:rsidDel="00C46F13">
          <w:rPr>
            <w:rFonts w:ascii="Times New Roman" w:eastAsiaTheme="minorEastAsia" w:hAnsi="Times New Roman"/>
            <w:noProof/>
            <w:szCs w:val="22"/>
            <w:lang w:val="nl-BE" w:eastAsia="nl-BE"/>
          </w:rPr>
          <w:tab/>
        </w:r>
        <w:r w:rsidRPr="00C46F13" w:rsidDel="00C46F13">
          <w:rPr>
            <w:rPrChange w:id="779" w:author="Veerle Sablon" w:date="2023-02-22T14:28:00Z">
              <w:rPr>
                <w:rStyle w:val="Hyperlink"/>
                <w:rFonts w:ascii="Times New Roman" w:hAnsi="Times New Roman"/>
                <w:noProof/>
              </w:rPr>
            </w:rPrChange>
          </w:rPr>
          <w:delText>Verslaggeving van bevindingen naar aanleiding van de beoordeling van de interne controlemaatregelen ter vrijwaring van de geldmiddelen van de houders van elektronisch geld</w:delText>
        </w:r>
        <w:r w:rsidRPr="007A7A1C" w:rsidDel="00C46F13">
          <w:rPr>
            <w:rFonts w:ascii="Times New Roman" w:hAnsi="Times New Roman"/>
            <w:noProof/>
            <w:webHidden/>
          </w:rPr>
          <w:tab/>
        </w:r>
        <w:r w:rsidR="00B77BCE" w:rsidDel="00C46F13">
          <w:rPr>
            <w:rFonts w:ascii="Times New Roman" w:hAnsi="Times New Roman"/>
            <w:noProof/>
            <w:webHidden/>
          </w:rPr>
          <w:delText>64</w:delText>
        </w:r>
      </w:del>
    </w:p>
    <w:p w14:paraId="0DC59CD3" w14:textId="6F25E73A" w:rsidR="00003494" w:rsidRPr="007A7A1C" w:rsidDel="00C46F13" w:rsidRDefault="00003494">
      <w:pPr>
        <w:pStyle w:val="TOC2"/>
        <w:rPr>
          <w:del w:id="780" w:author="Veerle Sablon" w:date="2023-02-22T14:28:00Z"/>
          <w:rFonts w:ascii="Times New Roman" w:eastAsiaTheme="minorEastAsia" w:hAnsi="Times New Roman"/>
          <w:noProof/>
          <w:szCs w:val="22"/>
          <w:lang w:val="nl-BE" w:eastAsia="nl-BE"/>
        </w:rPr>
      </w:pPr>
      <w:del w:id="781" w:author="Veerle Sablon" w:date="2023-02-22T14:28:00Z">
        <w:r w:rsidRPr="00C46F13" w:rsidDel="00C46F13">
          <w:rPr>
            <w:rPrChange w:id="782" w:author="Veerle Sablon" w:date="2023-02-22T14:28:00Z">
              <w:rPr>
                <w:rStyle w:val="Hyperlink"/>
                <w:rFonts w:ascii="Times New Roman" w:hAnsi="Times New Roman"/>
                <w:noProof/>
              </w:rPr>
            </w:rPrChange>
          </w:rPr>
          <w:delText>3.5</w:delText>
        </w:r>
        <w:r w:rsidRPr="007A7A1C" w:rsidDel="00C46F13">
          <w:rPr>
            <w:rFonts w:ascii="Times New Roman" w:eastAsiaTheme="minorEastAsia" w:hAnsi="Times New Roman"/>
            <w:noProof/>
            <w:szCs w:val="22"/>
            <w:lang w:val="nl-BE" w:eastAsia="nl-BE"/>
          </w:rPr>
          <w:tab/>
        </w:r>
        <w:r w:rsidRPr="00C46F13" w:rsidDel="00C46F13">
          <w:rPr>
            <w:rPrChange w:id="783" w:author="Veerle Sablon" w:date="2023-02-22T14:28:00Z">
              <w:rPr>
                <w:rStyle w:val="Hyperlink"/>
                <w:rFonts w:ascii="Times New Roman" w:hAnsi="Times New Roman"/>
                <w:noProof/>
              </w:rPr>
            </w:rPrChange>
          </w:rPr>
          <w:delText>Financiële holdings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68</w:delText>
        </w:r>
      </w:del>
    </w:p>
    <w:p w14:paraId="711E0A6A" w14:textId="53373DF1" w:rsidR="00003494" w:rsidRPr="007A7A1C" w:rsidDel="00C46F13" w:rsidRDefault="00003494">
      <w:pPr>
        <w:pStyle w:val="TOC2"/>
        <w:rPr>
          <w:del w:id="784" w:author="Veerle Sablon" w:date="2023-02-22T14:28:00Z"/>
          <w:rFonts w:ascii="Times New Roman" w:eastAsiaTheme="minorEastAsia" w:hAnsi="Times New Roman"/>
          <w:noProof/>
          <w:szCs w:val="22"/>
          <w:lang w:val="nl-BE" w:eastAsia="nl-BE"/>
        </w:rPr>
      </w:pPr>
      <w:del w:id="785" w:author="Veerle Sablon" w:date="2023-02-22T14:28:00Z">
        <w:r w:rsidRPr="00C46F13" w:rsidDel="00C46F13">
          <w:rPr>
            <w:rPrChange w:id="786" w:author="Veerle Sablon" w:date="2023-02-22T14:28:00Z">
              <w:rPr>
                <w:rStyle w:val="Hyperlink"/>
                <w:rFonts w:ascii="Times New Roman" w:hAnsi="Times New Roman"/>
                <w:noProof/>
              </w:rPr>
            </w:rPrChange>
          </w:rPr>
          <w:delText>3.6</w:delText>
        </w:r>
        <w:r w:rsidRPr="007A7A1C" w:rsidDel="00C46F13">
          <w:rPr>
            <w:rFonts w:ascii="Times New Roman" w:eastAsiaTheme="minorEastAsia" w:hAnsi="Times New Roman"/>
            <w:noProof/>
            <w:szCs w:val="22"/>
            <w:lang w:val="nl-BE" w:eastAsia="nl-BE"/>
          </w:rPr>
          <w:tab/>
        </w:r>
        <w:r w:rsidRPr="00C46F13" w:rsidDel="00C46F13">
          <w:rPr>
            <w:rPrChange w:id="787" w:author="Veerle Sablon" w:date="2023-02-22T14:28:00Z">
              <w:rPr>
                <w:rStyle w:val="Hyperlink"/>
                <w:rFonts w:ascii="Times New Roman" w:hAnsi="Times New Roman"/>
                <w:noProof/>
              </w:rPr>
            </w:rPrChange>
          </w:rPr>
          <w:delText>Bijkantoor EER-kredietinstelling</w:delText>
        </w:r>
        <w:r w:rsidRPr="007A7A1C" w:rsidDel="00C46F13">
          <w:rPr>
            <w:rFonts w:ascii="Times New Roman" w:hAnsi="Times New Roman"/>
            <w:noProof/>
            <w:webHidden/>
          </w:rPr>
          <w:tab/>
        </w:r>
        <w:r w:rsidR="00B77BCE" w:rsidDel="00C46F13">
          <w:rPr>
            <w:rFonts w:ascii="Times New Roman" w:hAnsi="Times New Roman"/>
            <w:noProof/>
            <w:webHidden/>
          </w:rPr>
          <w:delText>72</w:delText>
        </w:r>
      </w:del>
    </w:p>
    <w:p w14:paraId="28827474" w14:textId="58BB1F05" w:rsidR="00003494" w:rsidRPr="007A7A1C" w:rsidDel="00C46F13" w:rsidRDefault="00003494">
      <w:pPr>
        <w:pStyle w:val="TOC2"/>
        <w:rPr>
          <w:del w:id="788" w:author="Veerle Sablon" w:date="2023-02-22T14:28:00Z"/>
          <w:rFonts w:ascii="Times New Roman" w:eastAsiaTheme="minorEastAsia" w:hAnsi="Times New Roman"/>
          <w:noProof/>
          <w:szCs w:val="22"/>
          <w:lang w:val="nl-BE" w:eastAsia="nl-BE"/>
        </w:rPr>
      </w:pPr>
      <w:del w:id="789" w:author="Veerle Sablon" w:date="2023-02-22T14:28:00Z">
        <w:r w:rsidRPr="00C46F13" w:rsidDel="00C46F13">
          <w:rPr>
            <w:rPrChange w:id="790" w:author="Veerle Sablon" w:date="2023-02-22T14:28:00Z">
              <w:rPr>
                <w:rStyle w:val="Hyperlink"/>
                <w:rFonts w:ascii="Times New Roman" w:hAnsi="Times New Roman"/>
                <w:noProof/>
              </w:rPr>
            </w:rPrChange>
          </w:rPr>
          <w:delText>3.7</w:delText>
        </w:r>
        <w:r w:rsidRPr="007A7A1C" w:rsidDel="00C46F13">
          <w:rPr>
            <w:rFonts w:ascii="Times New Roman" w:eastAsiaTheme="minorEastAsia" w:hAnsi="Times New Roman"/>
            <w:noProof/>
            <w:szCs w:val="22"/>
            <w:lang w:val="nl-BE" w:eastAsia="nl-BE"/>
          </w:rPr>
          <w:tab/>
        </w:r>
        <w:r w:rsidRPr="00C46F13" w:rsidDel="00C46F13">
          <w:rPr>
            <w:rPrChange w:id="791" w:author="Veerle Sablon" w:date="2023-02-22T14:28:00Z">
              <w:rPr>
                <w:rStyle w:val="Hyperlink"/>
                <w:rFonts w:ascii="Times New Roman" w:hAnsi="Times New Roman"/>
                <w:noProof/>
              </w:rPr>
            </w:rPrChange>
          </w:rPr>
          <w:delText>Bijkantoren van EER-beursvennootschappen</w:delText>
        </w:r>
        <w:r w:rsidRPr="007A7A1C" w:rsidDel="00C46F13">
          <w:rPr>
            <w:rFonts w:ascii="Times New Roman" w:hAnsi="Times New Roman"/>
            <w:noProof/>
            <w:webHidden/>
          </w:rPr>
          <w:tab/>
        </w:r>
        <w:r w:rsidR="00B77BCE" w:rsidDel="00C46F13">
          <w:rPr>
            <w:rFonts w:ascii="Times New Roman" w:hAnsi="Times New Roman"/>
            <w:noProof/>
            <w:webHidden/>
          </w:rPr>
          <w:delText>76</w:delText>
        </w:r>
      </w:del>
    </w:p>
    <w:p w14:paraId="2FBA4801" w14:textId="387FA341" w:rsidR="00003494" w:rsidRPr="007A7A1C" w:rsidDel="00C46F13" w:rsidRDefault="00003494">
      <w:pPr>
        <w:pStyle w:val="TOC2"/>
        <w:rPr>
          <w:del w:id="792" w:author="Veerle Sablon" w:date="2023-02-22T14:28:00Z"/>
          <w:rFonts w:ascii="Times New Roman" w:eastAsiaTheme="minorEastAsia" w:hAnsi="Times New Roman"/>
          <w:noProof/>
          <w:szCs w:val="22"/>
          <w:lang w:val="nl-BE" w:eastAsia="nl-BE"/>
        </w:rPr>
      </w:pPr>
      <w:del w:id="793" w:author="Veerle Sablon" w:date="2023-02-22T14:28:00Z">
        <w:r w:rsidRPr="00C46F13" w:rsidDel="00C46F13">
          <w:rPr>
            <w:rPrChange w:id="794" w:author="Veerle Sablon" w:date="2023-02-22T14:28:00Z">
              <w:rPr>
                <w:rStyle w:val="Hyperlink"/>
                <w:rFonts w:ascii="Times New Roman" w:hAnsi="Times New Roman"/>
                <w:noProof/>
              </w:rPr>
            </w:rPrChange>
          </w:rPr>
          <w:delText>3.8</w:delText>
        </w:r>
        <w:r w:rsidRPr="007A7A1C" w:rsidDel="00C46F13">
          <w:rPr>
            <w:rFonts w:ascii="Times New Roman" w:eastAsiaTheme="minorEastAsia" w:hAnsi="Times New Roman"/>
            <w:noProof/>
            <w:szCs w:val="22"/>
            <w:lang w:val="nl-BE" w:eastAsia="nl-BE"/>
          </w:rPr>
          <w:tab/>
        </w:r>
        <w:r w:rsidRPr="00C46F13" w:rsidDel="00C46F13">
          <w:rPr>
            <w:rPrChange w:id="795" w:author="Veerle Sablon" w:date="2023-02-22T14:28:00Z">
              <w:rPr>
                <w:rStyle w:val="Hyperlink"/>
                <w:rFonts w:ascii="Times New Roman" w:hAnsi="Times New Roman"/>
                <w:noProof/>
              </w:rPr>
            </w:rPrChange>
          </w:rPr>
          <w:delText>Verzekeringsondernemingen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80</w:delText>
        </w:r>
      </w:del>
    </w:p>
    <w:p w14:paraId="18691B3E" w14:textId="7705BA4D" w:rsidR="00003494" w:rsidRPr="007A7A1C" w:rsidDel="00C46F13" w:rsidRDefault="00003494">
      <w:pPr>
        <w:pStyle w:val="TOC2"/>
        <w:rPr>
          <w:del w:id="796" w:author="Veerle Sablon" w:date="2023-02-22T14:28:00Z"/>
          <w:rFonts w:ascii="Times New Roman" w:eastAsiaTheme="minorEastAsia" w:hAnsi="Times New Roman"/>
          <w:noProof/>
          <w:szCs w:val="22"/>
          <w:lang w:val="nl-BE" w:eastAsia="nl-BE"/>
        </w:rPr>
      </w:pPr>
      <w:del w:id="797" w:author="Veerle Sablon" w:date="2023-02-22T14:28:00Z">
        <w:r w:rsidRPr="00C46F13" w:rsidDel="00C46F13">
          <w:rPr>
            <w:rPrChange w:id="798" w:author="Veerle Sablon" w:date="2023-02-22T14:28:00Z">
              <w:rPr>
                <w:rStyle w:val="Hyperlink"/>
                <w:rFonts w:ascii="Times New Roman" w:hAnsi="Times New Roman"/>
                <w:noProof/>
              </w:rPr>
            </w:rPrChange>
          </w:rPr>
          <w:delText>3.9</w:delText>
        </w:r>
        <w:r w:rsidRPr="007A7A1C" w:rsidDel="00C46F13">
          <w:rPr>
            <w:rFonts w:ascii="Times New Roman" w:eastAsiaTheme="minorEastAsia" w:hAnsi="Times New Roman"/>
            <w:noProof/>
            <w:szCs w:val="22"/>
            <w:lang w:val="nl-BE" w:eastAsia="nl-BE"/>
          </w:rPr>
          <w:tab/>
        </w:r>
        <w:r w:rsidRPr="00C46F13" w:rsidDel="00C46F13">
          <w:rPr>
            <w:rPrChange w:id="799" w:author="Veerle Sablon" w:date="2023-02-22T14:28:00Z">
              <w:rPr>
                <w:rStyle w:val="Hyperlink"/>
                <w:rFonts w:ascii="Times New Roman" w:hAnsi="Times New Roman"/>
                <w:noProof/>
              </w:rPr>
            </w:rPrChange>
          </w:rPr>
          <w:delText>Verzekeringsgroep naar Belgisch recht, herverzekeringsgroep naar Belgisch recht</w:delText>
        </w:r>
        <w:r w:rsidRPr="007A7A1C" w:rsidDel="00C46F13">
          <w:rPr>
            <w:rFonts w:ascii="Times New Roman" w:hAnsi="Times New Roman"/>
            <w:noProof/>
            <w:webHidden/>
          </w:rPr>
          <w:tab/>
        </w:r>
        <w:r w:rsidR="00B77BCE" w:rsidDel="00C46F13">
          <w:rPr>
            <w:rFonts w:ascii="Times New Roman" w:hAnsi="Times New Roman"/>
            <w:noProof/>
            <w:webHidden/>
          </w:rPr>
          <w:delText>84</w:delText>
        </w:r>
      </w:del>
    </w:p>
    <w:p w14:paraId="1346DAF0" w14:textId="3076996D" w:rsidR="00003494" w:rsidRPr="007A7A1C" w:rsidDel="00C46F13" w:rsidRDefault="00003494" w:rsidP="00003494">
      <w:pPr>
        <w:pStyle w:val="TOC1"/>
        <w:rPr>
          <w:del w:id="800" w:author="Veerle Sablon" w:date="2023-02-22T14:28:00Z"/>
          <w:rFonts w:eastAsiaTheme="minorEastAsia"/>
          <w:szCs w:val="22"/>
          <w:lang w:eastAsia="nl-BE"/>
        </w:rPr>
      </w:pPr>
      <w:del w:id="801" w:author="Veerle Sablon" w:date="2023-02-22T14:28:00Z">
        <w:r w:rsidRPr="00C46F13" w:rsidDel="00C46F13">
          <w:rPr>
            <w:rPrChange w:id="802" w:author="Veerle Sablon" w:date="2023-02-22T14:28:00Z">
              <w:rPr>
                <w:rStyle w:val="Hyperlink"/>
                <w:caps w:val="0"/>
              </w:rPr>
            </w:rPrChange>
          </w:rPr>
          <w:delText>4</w:delText>
        </w:r>
        <w:r w:rsidRPr="007A7A1C" w:rsidDel="00C46F13">
          <w:rPr>
            <w:rFonts w:eastAsiaTheme="minorEastAsia"/>
            <w:szCs w:val="22"/>
            <w:lang w:eastAsia="nl-BE"/>
          </w:rPr>
          <w:tab/>
        </w:r>
        <w:r w:rsidRPr="00C46F13" w:rsidDel="00C46F13">
          <w:rPr>
            <w:rPrChange w:id="803" w:author="Veerle Sablon" w:date="2023-02-22T14:28:00Z">
              <w:rPr>
                <w:rStyle w:val="Hyperlink"/>
                <w:caps w:val="0"/>
              </w:rPr>
            </w:rPrChange>
          </w:rPr>
          <w:delText>JAARLIJKSE VERKLARING MET BETREKKING TOT BIJZONDERE MECHANISMEN</w:delText>
        </w:r>
        <w:r w:rsidRPr="00003494" w:rsidDel="00C46F13">
          <w:rPr>
            <w:webHidden/>
          </w:rPr>
          <w:tab/>
        </w:r>
        <w:r w:rsidR="00B77BCE" w:rsidDel="00C46F13">
          <w:rPr>
            <w:webHidden/>
          </w:rPr>
          <w:delText>88</w:delText>
        </w:r>
      </w:del>
    </w:p>
    <w:p w14:paraId="2049F29F" w14:textId="0F8F052D" w:rsidR="00003494" w:rsidRPr="007A7A1C" w:rsidDel="00C46F13" w:rsidRDefault="00003494">
      <w:pPr>
        <w:pStyle w:val="TOC2"/>
        <w:rPr>
          <w:del w:id="804" w:author="Veerle Sablon" w:date="2023-02-22T14:28:00Z"/>
          <w:rFonts w:ascii="Times New Roman" w:eastAsiaTheme="minorEastAsia" w:hAnsi="Times New Roman"/>
          <w:noProof/>
          <w:szCs w:val="22"/>
          <w:lang w:val="nl-BE" w:eastAsia="nl-BE"/>
        </w:rPr>
      </w:pPr>
      <w:del w:id="805" w:author="Veerle Sablon" w:date="2023-02-22T14:28:00Z">
        <w:r w:rsidRPr="00C46F13" w:rsidDel="00C46F13">
          <w:rPr>
            <w:rPrChange w:id="806" w:author="Veerle Sablon" w:date="2023-02-22T14:28:00Z">
              <w:rPr>
                <w:rStyle w:val="Hyperlink"/>
                <w:rFonts w:ascii="Times New Roman" w:hAnsi="Times New Roman"/>
                <w:noProof/>
              </w:rPr>
            </w:rPrChange>
          </w:rPr>
          <w:delText>4.1</w:delText>
        </w:r>
        <w:r w:rsidRPr="007A7A1C" w:rsidDel="00C46F13">
          <w:rPr>
            <w:rFonts w:ascii="Times New Roman" w:eastAsiaTheme="minorEastAsia" w:hAnsi="Times New Roman"/>
            <w:noProof/>
            <w:szCs w:val="22"/>
            <w:lang w:val="nl-BE" w:eastAsia="nl-BE"/>
          </w:rPr>
          <w:tab/>
        </w:r>
        <w:r w:rsidRPr="00C46F13" w:rsidDel="00C46F13">
          <w:rPr>
            <w:rPrChange w:id="807" w:author="Veerle Sablon" w:date="2023-02-22T14:28:00Z">
              <w:rPr>
                <w:rStyle w:val="Hyperlink"/>
                <w:rFonts w:ascii="Times New Roman" w:hAnsi="Times New Roman"/>
                <w:noProof/>
              </w:rPr>
            </w:rPrChange>
          </w:rPr>
          <w:delText>Beperkingen inzake gebruik en verspreiding van bijgevoegde verklaring</w:delText>
        </w:r>
        <w:r w:rsidRPr="007A7A1C" w:rsidDel="00C46F13">
          <w:rPr>
            <w:rFonts w:ascii="Times New Roman" w:hAnsi="Times New Roman"/>
            <w:noProof/>
            <w:webHidden/>
          </w:rPr>
          <w:tab/>
        </w:r>
        <w:r w:rsidR="00B77BCE" w:rsidDel="00C46F13">
          <w:rPr>
            <w:rFonts w:ascii="Times New Roman" w:hAnsi="Times New Roman"/>
            <w:noProof/>
            <w:webHidden/>
          </w:rPr>
          <w:delText>88</w:delText>
        </w:r>
      </w:del>
    </w:p>
    <w:p w14:paraId="4FED7189" w14:textId="59BCB3EF" w:rsidR="00003494" w:rsidRPr="007A7A1C" w:rsidDel="00C46F13" w:rsidRDefault="00003494">
      <w:pPr>
        <w:pStyle w:val="TOC2"/>
        <w:rPr>
          <w:del w:id="808" w:author="Veerle Sablon" w:date="2023-02-22T14:28:00Z"/>
          <w:rFonts w:ascii="Times New Roman" w:eastAsiaTheme="minorEastAsia" w:hAnsi="Times New Roman"/>
          <w:noProof/>
          <w:szCs w:val="22"/>
          <w:lang w:val="nl-BE" w:eastAsia="nl-BE"/>
        </w:rPr>
      </w:pPr>
      <w:del w:id="809" w:author="Veerle Sablon" w:date="2023-02-22T14:28:00Z">
        <w:r w:rsidRPr="00C46F13" w:rsidDel="00C46F13">
          <w:rPr>
            <w:rPrChange w:id="810" w:author="Veerle Sablon" w:date="2023-02-22T14:28:00Z">
              <w:rPr>
                <w:rStyle w:val="Hyperlink"/>
                <w:rFonts w:ascii="Times New Roman" w:hAnsi="Times New Roman"/>
                <w:noProof/>
              </w:rPr>
            </w:rPrChange>
          </w:rPr>
          <w:delText>4.2</w:delText>
        </w:r>
        <w:r w:rsidRPr="007A7A1C" w:rsidDel="00C46F13">
          <w:rPr>
            <w:rFonts w:ascii="Times New Roman" w:eastAsiaTheme="minorEastAsia" w:hAnsi="Times New Roman"/>
            <w:noProof/>
            <w:szCs w:val="22"/>
            <w:lang w:val="nl-BE" w:eastAsia="nl-BE"/>
          </w:rPr>
          <w:tab/>
        </w:r>
        <w:r w:rsidRPr="00C46F13" w:rsidDel="00C46F13">
          <w:rPr>
            <w:rPrChange w:id="811" w:author="Veerle Sablon" w:date="2023-02-22T14:28:00Z">
              <w:rPr>
                <w:rStyle w:val="Hyperlink"/>
                <w:rFonts w:ascii="Times New Roman" w:hAnsi="Times New Roman"/>
                <w:noProof/>
              </w:rPr>
            </w:rPrChange>
          </w:rPr>
          <w:delText>Kredietinstellingen en beursvennootschappen</w:delText>
        </w:r>
        <w:r w:rsidRPr="007A7A1C" w:rsidDel="00C46F13">
          <w:rPr>
            <w:rFonts w:ascii="Times New Roman" w:hAnsi="Times New Roman"/>
            <w:noProof/>
            <w:webHidden/>
          </w:rPr>
          <w:tab/>
        </w:r>
        <w:r w:rsidR="00B77BCE" w:rsidDel="00C46F13">
          <w:rPr>
            <w:rFonts w:ascii="Times New Roman" w:hAnsi="Times New Roman"/>
            <w:noProof/>
            <w:webHidden/>
          </w:rPr>
          <w:delText>88</w:delText>
        </w:r>
      </w:del>
    </w:p>
    <w:p w14:paraId="63298250" w14:textId="31BDFFDB" w:rsidR="00003494" w:rsidRPr="007A7A1C" w:rsidDel="00C46F13" w:rsidRDefault="00003494">
      <w:pPr>
        <w:pStyle w:val="TOC2"/>
        <w:rPr>
          <w:del w:id="812" w:author="Veerle Sablon" w:date="2023-02-22T14:28:00Z"/>
          <w:rFonts w:ascii="Times New Roman" w:eastAsiaTheme="minorEastAsia" w:hAnsi="Times New Roman"/>
          <w:noProof/>
          <w:szCs w:val="22"/>
          <w:lang w:val="nl-BE" w:eastAsia="nl-BE"/>
        </w:rPr>
      </w:pPr>
      <w:del w:id="813" w:author="Veerle Sablon" w:date="2023-02-22T14:28:00Z">
        <w:r w:rsidRPr="00C46F13" w:rsidDel="00C46F13">
          <w:rPr>
            <w:rPrChange w:id="814" w:author="Veerle Sablon" w:date="2023-02-22T14:28:00Z">
              <w:rPr>
                <w:rStyle w:val="Hyperlink"/>
                <w:rFonts w:ascii="Times New Roman" w:hAnsi="Times New Roman"/>
                <w:noProof/>
              </w:rPr>
            </w:rPrChange>
          </w:rPr>
          <w:delText>4.3</w:delText>
        </w:r>
        <w:r w:rsidRPr="007A7A1C" w:rsidDel="00C46F13">
          <w:rPr>
            <w:rFonts w:ascii="Times New Roman" w:eastAsiaTheme="minorEastAsia" w:hAnsi="Times New Roman"/>
            <w:noProof/>
            <w:szCs w:val="22"/>
            <w:lang w:val="nl-BE" w:eastAsia="nl-BE"/>
          </w:rPr>
          <w:tab/>
        </w:r>
        <w:r w:rsidRPr="00C46F13" w:rsidDel="00C46F13">
          <w:rPr>
            <w:rPrChange w:id="815" w:author="Veerle Sablon" w:date="2023-02-22T14:28:00Z">
              <w:rPr>
                <w:rStyle w:val="Hyperlink"/>
                <w:rFonts w:ascii="Times New Roman" w:hAnsi="Times New Roman"/>
                <w:noProof/>
              </w:rPr>
            </w:rPrChange>
          </w:rPr>
          <w:delText>Betalingsinstellingen</w:delText>
        </w:r>
        <w:r w:rsidRPr="007A7A1C" w:rsidDel="00C46F13">
          <w:rPr>
            <w:rFonts w:ascii="Times New Roman" w:hAnsi="Times New Roman"/>
            <w:noProof/>
            <w:webHidden/>
          </w:rPr>
          <w:tab/>
        </w:r>
      </w:del>
      <w:del w:id="816" w:author="Veerle Sablon" w:date="2023-02-17T13:57:00Z">
        <w:r w:rsidR="00961914" w:rsidDel="00B77BCE">
          <w:rPr>
            <w:rFonts w:ascii="Times New Roman" w:hAnsi="Times New Roman"/>
            <w:noProof/>
            <w:webHidden/>
          </w:rPr>
          <w:delText>91</w:delText>
        </w:r>
      </w:del>
    </w:p>
    <w:p w14:paraId="4A792655" w14:textId="610D500B" w:rsidR="00003494" w:rsidRPr="007A7A1C" w:rsidDel="00C46F13" w:rsidRDefault="00003494">
      <w:pPr>
        <w:pStyle w:val="TOC2"/>
        <w:rPr>
          <w:del w:id="817" w:author="Veerle Sablon" w:date="2023-02-22T14:28:00Z"/>
          <w:rFonts w:ascii="Times New Roman" w:eastAsiaTheme="minorEastAsia" w:hAnsi="Times New Roman"/>
          <w:noProof/>
          <w:szCs w:val="22"/>
          <w:lang w:val="nl-BE" w:eastAsia="nl-BE"/>
        </w:rPr>
      </w:pPr>
      <w:del w:id="818" w:author="Veerle Sablon" w:date="2023-02-22T14:28:00Z">
        <w:r w:rsidRPr="00C46F13" w:rsidDel="00C46F13">
          <w:rPr>
            <w:rPrChange w:id="819" w:author="Veerle Sablon" w:date="2023-02-22T14:28:00Z">
              <w:rPr>
                <w:rStyle w:val="Hyperlink"/>
                <w:rFonts w:ascii="Times New Roman" w:hAnsi="Times New Roman"/>
                <w:noProof/>
              </w:rPr>
            </w:rPrChange>
          </w:rPr>
          <w:delText>4.4</w:delText>
        </w:r>
        <w:r w:rsidRPr="007A7A1C" w:rsidDel="00C46F13">
          <w:rPr>
            <w:rFonts w:ascii="Times New Roman" w:eastAsiaTheme="minorEastAsia" w:hAnsi="Times New Roman"/>
            <w:noProof/>
            <w:szCs w:val="22"/>
            <w:lang w:val="nl-BE" w:eastAsia="nl-BE"/>
          </w:rPr>
          <w:tab/>
        </w:r>
        <w:r w:rsidRPr="00C46F13" w:rsidDel="00C46F13">
          <w:rPr>
            <w:rPrChange w:id="820" w:author="Veerle Sablon" w:date="2023-02-22T14:28:00Z">
              <w:rPr>
                <w:rStyle w:val="Hyperlink"/>
                <w:rFonts w:ascii="Times New Roman" w:hAnsi="Times New Roman"/>
                <w:noProof/>
              </w:rPr>
            </w:rPrChange>
          </w:rPr>
          <w:delText>Instellingen voor elektronisch geld</w:delText>
        </w:r>
        <w:r w:rsidRPr="007A7A1C" w:rsidDel="00C46F13">
          <w:rPr>
            <w:rFonts w:ascii="Times New Roman" w:hAnsi="Times New Roman"/>
            <w:noProof/>
            <w:webHidden/>
          </w:rPr>
          <w:tab/>
        </w:r>
      </w:del>
      <w:del w:id="821" w:author="Veerle Sablon" w:date="2023-02-17T13:57:00Z">
        <w:r w:rsidR="00961914" w:rsidDel="00B77BCE">
          <w:rPr>
            <w:rFonts w:ascii="Times New Roman" w:hAnsi="Times New Roman"/>
            <w:noProof/>
            <w:webHidden/>
          </w:rPr>
          <w:delText>94</w:delText>
        </w:r>
      </w:del>
    </w:p>
    <w:p w14:paraId="24C05A9B" w14:textId="56C4ADE1" w:rsidR="00003494" w:rsidRPr="007A7A1C" w:rsidDel="00C46F13" w:rsidRDefault="00003494">
      <w:pPr>
        <w:pStyle w:val="TOC2"/>
        <w:rPr>
          <w:del w:id="822" w:author="Veerle Sablon" w:date="2023-02-22T14:28:00Z"/>
          <w:rFonts w:ascii="Times New Roman" w:eastAsiaTheme="minorEastAsia" w:hAnsi="Times New Roman"/>
          <w:noProof/>
          <w:szCs w:val="22"/>
          <w:lang w:val="nl-BE" w:eastAsia="nl-BE"/>
        </w:rPr>
      </w:pPr>
      <w:del w:id="823" w:author="Veerle Sablon" w:date="2023-02-22T14:28:00Z">
        <w:r w:rsidRPr="00C46F13" w:rsidDel="00C46F13">
          <w:rPr>
            <w:rPrChange w:id="824" w:author="Veerle Sablon" w:date="2023-02-22T14:28:00Z">
              <w:rPr>
                <w:rStyle w:val="Hyperlink"/>
                <w:rFonts w:ascii="Times New Roman" w:hAnsi="Times New Roman"/>
                <w:noProof/>
              </w:rPr>
            </w:rPrChange>
          </w:rPr>
          <w:delText>4.5</w:delText>
        </w:r>
        <w:r w:rsidRPr="007A7A1C" w:rsidDel="00C46F13">
          <w:rPr>
            <w:rFonts w:ascii="Times New Roman" w:eastAsiaTheme="minorEastAsia" w:hAnsi="Times New Roman"/>
            <w:noProof/>
            <w:szCs w:val="22"/>
            <w:lang w:val="nl-BE" w:eastAsia="nl-BE"/>
          </w:rPr>
          <w:tab/>
        </w:r>
        <w:r w:rsidRPr="00C46F13" w:rsidDel="00C46F13">
          <w:rPr>
            <w:rPrChange w:id="825" w:author="Veerle Sablon" w:date="2023-02-22T14:28:00Z">
              <w:rPr>
                <w:rStyle w:val="Hyperlink"/>
                <w:rFonts w:ascii="Times New Roman" w:hAnsi="Times New Roman"/>
                <w:noProof/>
              </w:rPr>
            </w:rPrChange>
          </w:rPr>
          <w:delText>Verzekeringsondernemingen en herverzekeringsondernemingen</w:delText>
        </w:r>
        <w:r w:rsidRPr="007A7A1C" w:rsidDel="00C46F13">
          <w:rPr>
            <w:rFonts w:ascii="Times New Roman" w:hAnsi="Times New Roman"/>
            <w:noProof/>
            <w:webHidden/>
          </w:rPr>
          <w:tab/>
        </w:r>
      </w:del>
      <w:del w:id="826" w:author="Veerle Sablon" w:date="2023-02-17T13:57:00Z">
        <w:r w:rsidR="00961914" w:rsidDel="00B77BCE">
          <w:rPr>
            <w:rFonts w:ascii="Times New Roman" w:hAnsi="Times New Roman"/>
            <w:noProof/>
            <w:webHidden/>
          </w:rPr>
          <w:delText>97</w:delText>
        </w:r>
      </w:del>
    </w:p>
    <w:p w14:paraId="0260A9FB" w14:textId="524F828E" w:rsidR="00003494" w:rsidRPr="007A7A1C" w:rsidDel="00C46F13" w:rsidRDefault="00003494" w:rsidP="00003494">
      <w:pPr>
        <w:pStyle w:val="TOC1"/>
        <w:rPr>
          <w:del w:id="827" w:author="Veerle Sablon" w:date="2023-02-22T14:28:00Z"/>
          <w:rFonts w:eastAsiaTheme="minorEastAsia"/>
          <w:szCs w:val="22"/>
          <w:lang w:eastAsia="nl-BE"/>
        </w:rPr>
      </w:pPr>
      <w:del w:id="828" w:author="Veerle Sablon" w:date="2023-02-22T14:28:00Z">
        <w:r w:rsidRPr="00C46F13" w:rsidDel="00C46F13">
          <w:rPr>
            <w:rPrChange w:id="829" w:author="Veerle Sablon" w:date="2023-02-22T14:28:00Z">
              <w:rPr>
                <w:rStyle w:val="Hyperlink"/>
                <w:caps w:val="0"/>
              </w:rPr>
            </w:rPrChange>
          </w:rPr>
          <w:delText>5</w:delText>
        </w:r>
        <w:r w:rsidRPr="007A7A1C" w:rsidDel="00C46F13">
          <w:rPr>
            <w:rFonts w:eastAsiaTheme="minorEastAsia"/>
            <w:szCs w:val="22"/>
            <w:lang w:eastAsia="nl-BE"/>
          </w:rPr>
          <w:tab/>
        </w:r>
        <w:r w:rsidRPr="00C46F13" w:rsidDel="00C46F13">
          <w:rPr>
            <w:rPrChange w:id="830" w:author="Veerle Sablon" w:date="2023-02-22T14:28:00Z">
              <w:rPr>
                <w:rStyle w:val="Hyperlink"/>
                <w:caps w:val="0"/>
              </w:rPr>
            </w:rPrChange>
          </w:rPr>
          <w:delText>OMSTANDIG VERSLAG AANGAANDE ONZE WERKZAAMHEDEN OVER [</w:delText>
        </w:r>
        <w:r w:rsidRPr="00C46F13" w:rsidDel="00C46F13">
          <w:rPr>
            <w:rPrChange w:id="831" w:author="Veerle Sablon" w:date="2023-02-22T14:28:00Z">
              <w:rPr>
                <w:rStyle w:val="Hyperlink"/>
                <w:i/>
                <w:iCs/>
                <w:caps w:val="0"/>
              </w:rPr>
            </w:rPrChange>
          </w:rPr>
          <w:delText>IDENTIFICATIE VAN DE INSTELLING</w:delText>
        </w:r>
        <w:r w:rsidRPr="00C46F13" w:rsidDel="00C46F13">
          <w:rPr>
            <w:rPrChange w:id="832" w:author="Veerle Sablon" w:date="2023-02-22T14:28:00Z">
              <w:rPr>
                <w:rStyle w:val="Hyperlink"/>
                <w:caps w:val="0"/>
              </w:rPr>
            </w:rPrChange>
          </w:rPr>
          <w:delText>] BETREFFENDE HET BOEKJAAR [</w:delText>
        </w:r>
        <w:r w:rsidRPr="00C46F13" w:rsidDel="00C46F13">
          <w:rPr>
            <w:rPrChange w:id="833" w:author="Veerle Sablon" w:date="2023-02-22T14:28:00Z">
              <w:rPr>
                <w:rStyle w:val="Hyperlink"/>
                <w:i/>
                <w:iCs/>
                <w:caps w:val="0"/>
              </w:rPr>
            </w:rPrChange>
          </w:rPr>
          <w:delText>YYYY</w:delText>
        </w:r>
        <w:r w:rsidRPr="00C46F13" w:rsidDel="00C46F13">
          <w:rPr>
            <w:rPrChange w:id="834" w:author="Veerle Sablon" w:date="2023-02-22T14:28:00Z">
              <w:rPr>
                <w:rStyle w:val="Hyperlink"/>
                <w:caps w:val="0"/>
              </w:rPr>
            </w:rPrChange>
          </w:rPr>
          <w:delText>]</w:delText>
        </w:r>
        <w:r w:rsidRPr="00003494" w:rsidDel="00C46F13">
          <w:rPr>
            <w:webHidden/>
          </w:rPr>
          <w:tab/>
        </w:r>
      </w:del>
      <w:del w:id="835" w:author="Veerle Sablon" w:date="2023-02-17T13:57:00Z">
        <w:r w:rsidR="00961914" w:rsidDel="00B77BCE">
          <w:rPr>
            <w:webHidden/>
          </w:rPr>
          <w:delText>100</w:delText>
        </w:r>
      </w:del>
    </w:p>
    <w:p w14:paraId="5165A21A" w14:textId="4F50580D" w:rsidR="00003494" w:rsidRPr="007A7A1C" w:rsidDel="00C46F13" w:rsidRDefault="00003494">
      <w:pPr>
        <w:pStyle w:val="TOC2"/>
        <w:rPr>
          <w:del w:id="836" w:author="Veerle Sablon" w:date="2023-02-22T14:28:00Z"/>
          <w:rFonts w:ascii="Times New Roman" w:eastAsiaTheme="minorEastAsia" w:hAnsi="Times New Roman"/>
          <w:noProof/>
          <w:szCs w:val="22"/>
          <w:lang w:val="nl-BE" w:eastAsia="nl-BE"/>
        </w:rPr>
      </w:pPr>
      <w:del w:id="837" w:author="Veerle Sablon" w:date="2023-02-22T14:28:00Z">
        <w:r w:rsidRPr="00C46F13" w:rsidDel="00C46F13">
          <w:rPr>
            <w:rPrChange w:id="838" w:author="Veerle Sablon" w:date="2023-02-22T14:28:00Z">
              <w:rPr>
                <w:rStyle w:val="Hyperlink"/>
                <w:rFonts w:ascii="Times New Roman" w:hAnsi="Times New Roman"/>
                <w:noProof/>
              </w:rPr>
            </w:rPrChange>
          </w:rPr>
          <w:delText>5.1</w:delText>
        </w:r>
        <w:r w:rsidRPr="007A7A1C" w:rsidDel="00C46F13">
          <w:rPr>
            <w:rFonts w:ascii="Times New Roman" w:eastAsiaTheme="minorEastAsia" w:hAnsi="Times New Roman"/>
            <w:noProof/>
            <w:szCs w:val="22"/>
            <w:lang w:val="nl-BE" w:eastAsia="nl-BE"/>
          </w:rPr>
          <w:tab/>
        </w:r>
        <w:r w:rsidRPr="00C46F13" w:rsidDel="00C46F13">
          <w:rPr>
            <w:rPrChange w:id="839" w:author="Veerle Sablon" w:date="2023-02-22T14:28:00Z">
              <w:rPr>
                <w:rStyle w:val="Hyperlink"/>
                <w:rFonts w:ascii="Times New Roman" w:hAnsi="Times New Roman"/>
                <w:noProof/>
              </w:rPr>
            </w:rPrChange>
          </w:rPr>
          <w:delText>Analyse van de follow-up van het auditplan en van de aanvullende gegevens die aan de toezichthouder zijn verstrekt</w:delText>
        </w:r>
        <w:r w:rsidRPr="007A7A1C" w:rsidDel="00C46F13">
          <w:rPr>
            <w:rFonts w:ascii="Times New Roman" w:hAnsi="Times New Roman"/>
            <w:noProof/>
            <w:webHidden/>
          </w:rPr>
          <w:tab/>
        </w:r>
      </w:del>
      <w:del w:id="840" w:author="Veerle Sablon" w:date="2023-02-17T13:57:00Z">
        <w:r w:rsidR="00961914" w:rsidDel="00B77BCE">
          <w:rPr>
            <w:rFonts w:ascii="Times New Roman" w:hAnsi="Times New Roman"/>
            <w:noProof/>
            <w:webHidden/>
          </w:rPr>
          <w:delText>100</w:delText>
        </w:r>
      </w:del>
    </w:p>
    <w:p w14:paraId="4308A7D3" w14:textId="584EDC17" w:rsidR="00003494" w:rsidRPr="007A7A1C" w:rsidDel="00C46F13" w:rsidRDefault="00003494">
      <w:pPr>
        <w:pStyle w:val="TOC2"/>
        <w:rPr>
          <w:del w:id="841" w:author="Veerle Sablon" w:date="2023-02-22T14:28:00Z"/>
          <w:rFonts w:ascii="Times New Roman" w:eastAsiaTheme="minorEastAsia" w:hAnsi="Times New Roman"/>
          <w:noProof/>
          <w:szCs w:val="22"/>
          <w:lang w:val="nl-BE" w:eastAsia="nl-BE"/>
        </w:rPr>
      </w:pPr>
      <w:del w:id="842" w:author="Veerle Sablon" w:date="2023-02-22T14:28:00Z">
        <w:r w:rsidRPr="00C46F13" w:rsidDel="00C46F13">
          <w:rPr>
            <w:rPrChange w:id="843" w:author="Veerle Sablon" w:date="2023-02-22T14:28:00Z">
              <w:rPr>
                <w:rStyle w:val="Hyperlink"/>
                <w:rFonts w:ascii="Times New Roman" w:hAnsi="Times New Roman"/>
                <w:noProof/>
              </w:rPr>
            </w:rPrChange>
          </w:rPr>
          <w:delText>5.2</w:delText>
        </w:r>
        <w:r w:rsidRPr="007A7A1C" w:rsidDel="00C46F13">
          <w:rPr>
            <w:rFonts w:ascii="Times New Roman" w:eastAsiaTheme="minorEastAsia" w:hAnsi="Times New Roman"/>
            <w:noProof/>
            <w:szCs w:val="22"/>
            <w:lang w:val="nl-BE" w:eastAsia="nl-BE"/>
          </w:rPr>
          <w:tab/>
        </w:r>
        <w:r w:rsidRPr="00C46F13" w:rsidDel="00C46F13">
          <w:rPr>
            <w:rPrChange w:id="844" w:author="Veerle Sablon" w:date="2023-02-22T14:28:00Z">
              <w:rPr>
                <w:rStyle w:val="Hyperlink"/>
                <w:rFonts w:ascii="Times New Roman" w:hAnsi="Times New Roman"/>
                <w:noProof/>
              </w:rPr>
            </w:rPrChange>
          </w:rPr>
          <w:delText>Aanbevelingen van de commissaris aan het bestuursorgaan en de vastgestelde lacunes</w:delText>
        </w:r>
        <w:r w:rsidRPr="007A7A1C" w:rsidDel="00C46F13">
          <w:rPr>
            <w:rFonts w:ascii="Times New Roman" w:hAnsi="Times New Roman"/>
            <w:noProof/>
            <w:webHidden/>
          </w:rPr>
          <w:tab/>
        </w:r>
      </w:del>
      <w:del w:id="845" w:author="Veerle Sablon" w:date="2023-02-17T13:57:00Z">
        <w:r w:rsidR="00961914" w:rsidDel="00B77BCE">
          <w:rPr>
            <w:rFonts w:ascii="Times New Roman" w:hAnsi="Times New Roman"/>
            <w:noProof/>
            <w:webHidden/>
          </w:rPr>
          <w:delText>101</w:delText>
        </w:r>
      </w:del>
    </w:p>
    <w:p w14:paraId="3E1B151B" w14:textId="645E3160" w:rsidR="00003494" w:rsidRPr="007A7A1C" w:rsidDel="00C46F13" w:rsidRDefault="00003494">
      <w:pPr>
        <w:pStyle w:val="TOC2"/>
        <w:rPr>
          <w:del w:id="846" w:author="Veerle Sablon" w:date="2023-02-22T14:28:00Z"/>
          <w:rFonts w:ascii="Times New Roman" w:eastAsiaTheme="minorEastAsia" w:hAnsi="Times New Roman"/>
          <w:noProof/>
          <w:szCs w:val="22"/>
          <w:lang w:val="nl-BE" w:eastAsia="nl-BE"/>
        </w:rPr>
      </w:pPr>
      <w:del w:id="847" w:author="Veerle Sablon" w:date="2023-02-22T14:28:00Z">
        <w:r w:rsidRPr="00C46F13" w:rsidDel="00C46F13">
          <w:rPr>
            <w:rPrChange w:id="848" w:author="Veerle Sablon" w:date="2023-02-22T14:28:00Z">
              <w:rPr>
                <w:rStyle w:val="Hyperlink"/>
                <w:rFonts w:ascii="Times New Roman" w:hAnsi="Times New Roman"/>
                <w:noProof/>
              </w:rPr>
            </w:rPrChange>
          </w:rPr>
          <w:delText>5.3</w:delText>
        </w:r>
        <w:r w:rsidRPr="007A7A1C" w:rsidDel="00C46F13">
          <w:rPr>
            <w:rFonts w:ascii="Times New Roman" w:eastAsiaTheme="minorEastAsia" w:hAnsi="Times New Roman"/>
            <w:noProof/>
            <w:szCs w:val="22"/>
            <w:lang w:val="nl-BE" w:eastAsia="nl-BE"/>
          </w:rPr>
          <w:tab/>
        </w:r>
        <w:r w:rsidRPr="00C46F13" w:rsidDel="00C46F13">
          <w:rPr>
            <w:rPrChange w:id="849" w:author="Veerle Sablon" w:date="2023-02-22T14:28:00Z">
              <w:rPr>
                <w:rStyle w:val="Hyperlink"/>
                <w:rFonts w:ascii="Times New Roman" w:hAnsi="Times New Roman"/>
                <w:noProof/>
              </w:rPr>
            </w:rPrChange>
          </w:rPr>
          <w:delText>Opvolging van aanbevelingen en lacunes vastgesteld tijdens de vorige controle van de periodieke staten</w:delText>
        </w:r>
        <w:r w:rsidRPr="007A7A1C" w:rsidDel="00C46F13">
          <w:rPr>
            <w:rFonts w:ascii="Times New Roman" w:hAnsi="Times New Roman"/>
            <w:noProof/>
            <w:webHidden/>
          </w:rPr>
          <w:tab/>
        </w:r>
      </w:del>
      <w:del w:id="850" w:author="Veerle Sablon" w:date="2023-02-17T13:57:00Z">
        <w:r w:rsidR="00961914" w:rsidDel="00B77BCE">
          <w:rPr>
            <w:rFonts w:ascii="Times New Roman" w:hAnsi="Times New Roman"/>
            <w:noProof/>
            <w:webHidden/>
          </w:rPr>
          <w:delText>101</w:delText>
        </w:r>
      </w:del>
    </w:p>
    <w:p w14:paraId="30058347" w14:textId="0C99139C" w:rsidR="00003494" w:rsidRPr="007A7A1C" w:rsidDel="00C46F13" w:rsidRDefault="00003494">
      <w:pPr>
        <w:pStyle w:val="TOC2"/>
        <w:rPr>
          <w:del w:id="851" w:author="Veerle Sablon" w:date="2023-02-22T14:28:00Z"/>
          <w:rFonts w:ascii="Times New Roman" w:eastAsiaTheme="minorEastAsia" w:hAnsi="Times New Roman"/>
          <w:noProof/>
          <w:szCs w:val="22"/>
          <w:lang w:val="nl-BE" w:eastAsia="nl-BE"/>
        </w:rPr>
      </w:pPr>
      <w:del w:id="852" w:author="Veerle Sablon" w:date="2023-02-22T14:28:00Z">
        <w:r w:rsidRPr="00C46F13" w:rsidDel="00C46F13">
          <w:rPr>
            <w:rPrChange w:id="853" w:author="Veerle Sablon" w:date="2023-02-22T14:28:00Z">
              <w:rPr>
                <w:rStyle w:val="Hyperlink"/>
                <w:rFonts w:ascii="Times New Roman" w:hAnsi="Times New Roman"/>
                <w:noProof/>
              </w:rPr>
            </w:rPrChange>
          </w:rPr>
          <w:delText>5.4</w:delText>
        </w:r>
        <w:r w:rsidRPr="007A7A1C" w:rsidDel="00C46F13">
          <w:rPr>
            <w:rFonts w:ascii="Times New Roman" w:eastAsiaTheme="minorEastAsia" w:hAnsi="Times New Roman"/>
            <w:noProof/>
            <w:szCs w:val="22"/>
            <w:lang w:val="nl-BE" w:eastAsia="nl-BE"/>
          </w:rPr>
          <w:tab/>
        </w:r>
        <w:r w:rsidRPr="00C46F13" w:rsidDel="00C46F13">
          <w:rPr>
            <w:rPrChange w:id="854" w:author="Veerle Sablon" w:date="2023-02-22T14:28:00Z">
              <w:rPr>
                <w:rStyle w:val="Hyperlink"/>
                <w:rFonts w:ascii="Times New Roman" w:hAnsi="Times New Roman"/>
                <w:noProof/>
              </w:rPr>
            </w:rPrChange>
          </w:rPr>
          <w:delText>Overzicht van belangrijke en relevante punten voor toezichtsdoeleinden</w:delText>
        </w:r>
        <w:r w:rsidRPr="007A7A1C" w:rsidDel="00C46F13">
          <w:rPr>
            <w:rFonts w:ascii="Times New Roman" w:hAnsi="Times New Roman"/>
            <w:noProof/>
            <w:webHidden/>
          </w:rPr>
          <w:tab/>
        </w:r>
      </w:del>
      <w:del w:id="855" w:author="Veerle Sablon" w:date="2023-02-17T13:57:00Z">
        <w:r w:rsidR="00961914" w:rsidDel="00B77BCE">
          <w:rPr>
            <w:rFonts w:ascii="Times New Roman" w:hAnsi="Times New Roman"/>
            <w:noProof/>
            <w:webHidden/>
          </w:rPr>
          <w:delText>101</w:delText>
        </w:r>
      </w:del>
    </w:p>
    <w:p w14:paraId="5E8A05CB" w14:textId="6791F214" w:rsidR="00003494" w:rsidRPr="007A7A1C" w:rsidDel="00C46F13" w:rsidRDefault="00003494">
      <w:pPr>
        <w:pStyle w:val="TOC2"/>
        <w:rPr>
          <w:del w:id="856" w:author="Veerle Sablon" w:date="2023-02-22T14:28:00Z"/>
          <w:rFonts w:ascii="Times New Roman" w:eastAsiaTheme="minorEastAsia" w:hAnsi="Times New Roman"/>
          <w:noProof/>
          <w:szCs w:val="22"/>
          <w:lang w:val="nl-BE" w:eastAsia="nl-BE"/>
        </w:rPr>
      </w:pPr>
      <w:del w:id="857" w:author="Veerle Sablon" w:date="2023-02-22T14:28:00Z">
        <w:r w:rsidRPr="00C46F13" w:rsidDel="00C46F13">
          <w:rPr>
            <w:rPrChange w:id="858" w:author="Veerle Sablon" w:date="2023-02-22T14:28:00Z">
              <w:rPr>
                <w:rStyle w:val="Hyperlink"/>
                <w:rFonts w:ascii="Times New Roman" w:hAnsi="Times New Roman"/>
                <w:noProof/>
              </w:rPr>
            </w:rPrChange>
          </w:rPr>
          <w:delText>5.5</w:delText>
        </w:r>
        <w:r w:rsidRPr="007A7A1C" w:rsidDel="00C46F13">
          <w:rPr>
            <w:rFonts w:ascii="Times New Roman" w:eastAsiaTheme="minorEastAsia" w:hAnsi="Times New Roman"/>
            <w:noProof/>
            <w:szCs w:val="22"/>
            <w:lang w:val="nl-BE" w:eastAsia="nl-BE"/>
          </w:rPr>
          <w:tab/>
        </w:r>
        <w:r w:rsidRPr="00C46F13" w:rsidDel="00C46F13">
          <w:rPr>
            <w:rPrChange w:id="859" w:author="Veerle Sablon" w:date="2023-02-22T14:28:00Z">
              <w:rPr>
                <w:rStyle w:val="Hyperlink"/>
                <w:rFonts w:ascii="Times New Roman" w:hAnsi="Times New Roman"/>
                <w:noProof/>
              </w:rPr>
            </w:rPrChange>
          </w:rPr>
          <w:delText>Kernpunten van de controle</w:delText>
        </w:r>
        <w:r w:rsidRPr="007A7A1C" w:rsidDel="00C46F13">
          <w:rPr>
            <w:rFonts w:ascii="Times New Roman" w:hAnsi="Times New Roman"/>
            <w:noProof/>
            <w:webHidden/>
          </w:rPr>
          <w:tab/>
        </w:r>
      </w:del>
      <w:del w:id="860" w:author="Veerle Sablon" w:date="2023-02-17T13:57:00Z">
        <w:r w:rsidR="00961914" w:rsidDel="00B77BCE">
          <w:rPr>
            <w:rFonts w:ascii="Times New Roman" w:hAnsi="Times New Roman"/>
            <w:noProof/>
            <w:webHidden/>
          </w:rPr>
          <w:delText>102</w:delText>
        </w:r>
      </w:del>
    </w:p>
    <w:p w14:paraId="700D3621" w14:textId="6500E21F" w:rsidR="00003494" w:rsidRPr="007A7A1C" w:rsidDel="00C46F13" w:rsidRDefault="00003494" w:rsidP="00003494">
      <w:pPr>
        <w:pStyle w:val="TOC1"/>
        <w:rPr>
          <w:del w:id="861" w:author="Veerle Sablon" w:date="2023-02-22T14:28:00Z"/>
          <w:rFonts w:eastAsiaTheme="minorEastAsia"/>
          <w:szCs w:val="22"/>
          <w:lang w:eastAsia="nl-BE"/>
        </w:rPr>
      </w:pPr>
      <w:del w:id="862" w:author="Veerle Sablon" w:date="2023-02-22T14:28:00Z">
        <w:r w:rsidRPr="00C46F13" w:rsidDel="00C46F13">
          <w:rPr>
            <w:rPrChange w:id="863" w:author="Veerle Sablon" w:date="2023-02-22T14:28:00Z">
              <w:rPr>
                <w:rStyle w:val="Hyperlink"/>
                <w:caps w:val="0"/>
                <w:lang w:val="en-US"/>
              </w:rPr>
            </w:rPrChange>
          </w:rPr>
          <w:delText>6</w:delText>
        </w:r>
        <w:r w:rsidRPr="007A7A1C" w:rsidDel="00C46F13">
          <w:rPr>
            <w:rFonts w:eastAsiaTheme="minorEastAsia"/>
            <w:szCs w:val="22"/>
            <w:lang w:eastAsia="nl-BE"/>
          </w:rPr>
          <w:tab/>
        </w:r>
        <w:r w:rsidRPr="00C46F13" w:rsidDel="00C46F13">
          <w:rPr>
            <w:rPrChange w:id="864" w:author="Veerle Sablon" w:date="2023-02-22T14:28:00Z">
              <w:rPr>
                <w:rStyle w:val="Hyperlink"/>
                <w:caps w:val="0"/>
                <w:lang w:val="en-US"/>
              </w:rPr>
            </w:rPrChange>
          </w:rPr>
          <w:delText>FREE TRANSLATION OF NBB REPORTS OF CREDIT INSTITUTIONS INCORPORATED UNDER BELGIAN LAW</w:delText>
        </w:r>
        <w:r w:rsidRPr="00003494" w:rsidDel="00C46F13">
          <w:rPr>
            <w:webHidden/>
          </w:rPr>
          <w:tab/>
        </w:r>
      </w:del>
      <w:del w:id="865" w:author="Veerle Sablon" w:date="2023-02-17T13:57:00Z">
        <w:r w:rsidR="00961914" w:rsidDel="00B77BCE">
          <w:rPr>
            <w:webHidden/>
          </w:rPr>
          <w:delText>104</w:delText>
        </w:r>
      </w:del>
    </w:p>
    <w:p w14:paraId="45E273B8" w14:textId="6DEFBEF0" w:rsidR="00003494" w:rsidRPr="007A7A1C" w:rsidDel="00C46F13" w:rsidRDefault="00003494">
      <w:pPr>
        <w:pStyle w:val="TOC2"/>
        <w:rPr>
          <w:del w:id="866" w:author="Veerle Sablon" w:date="2023-02-22T14:28:00Z"/>
          <w:rFonts w:ascii="Times New Roman" w:eastAsiaTheme="minorEastAsia" w:hAnsi="Times New Roman"/>
          <w:noProof/>
          <w:szCs w:val="22"/>
          <w:lang w:val="nl-BE" w:eastAsia="nl-BE"/>
        </w:rPr>
      </w:pPr>
      <w:del w:id="867" w:author="Veerle Sablon" w:date="2023-02-22T14:28:00Z">
        <w:r w:rsidRPr="00C46F13" w:rsidDel="00C46F13">
          <w:rPr>
            <w:rPrChange w:id="868" w:author="Veerle Sablon" w:date="2023-02-22T14:28:00Z">
              <w:rPr>
                <w:rStyle w:val="Hyperlink"/>
                <w:rFonts w:ascii="Times New Roman" w:hAnsi="Times New Roman"/>
                <w:noProof/>
                <w:lang w:val="en-US"/>
              </w:rPr>
            </w:rPrChange>
          </w:rPr>
          <w:delText>6.1</w:delText>
        </w:r>
        <w:r w:rsidRPr="007A7A1C" w:rsidDel="00C46F13">
          <w:rPr>
            <w:rFonts w:ascii="Times New Roman" w:eastAsiaTheme="minorEastAsia" w:hAnsi="Times New Roman"/>
            <w:noProof/>
            <w:szCs w:val="22"/>
            <w:lang w:val="nl-BE" w:eastAsia="nl-BE"/>
          </w:rPr>
          <w:tab/>
        </w:r>
        <w:r w:rsidRPr="00C46F13" w:rsidDel="00C46F13">
          <w:rPr>
            <w:rPrChange w:id="869" w:author="Veerle Sablon" w:date="2023-02-22T14:28:00Z">
              <w:rPr>
                <w:rStyle w:val="Hyperlink"/>
                <w:rFonts w:ascii="Times New Roman" w:hAnsi="Times New Roman"/>
                <w:noProof/>
                <w:lang w:val="en-GB"/>
              </w:rPr>
            </w:rPrChange>
          </w:rPr>
          <w:delText>Year-end prudential reports of credit institutions incorporated under Belgian law</w:delText>
        </w:r>
        <w:r w:rsidRPr="007A7A1C" w:rsidDel="00C46F13">
          <w:rPr>
            <w:rFonts w:ascii="Times New Roman" w:hAnsi="Times New Roman"/>
            <w:noProof/>
            <w:webHidden/>
          </w:rPr>
          <w:tab/>
        </w:r>
      </w:del>
      <w:del w:id="870" w:author="Veerle Sablon" w:date="2023-02-17T13:57:00Z">
        <w:r w:rsidR="00961914" w:rsidDel="00B77BCE">
          <w:rPr>
            <w:rFonts w:ascii="Times New Roman" w:hAnsi="Times New Roman"/>
            <w:noProof/>
            <w:webHidden/>
          </w:rPr>
          <w:delText>104</w:delText>
        </w:r>
      </w:del>
    </w:p>
    <w:p w14:paraId="1B7E2AB2" w14:textId="217CEACF" w:rsidR="00003494" w:rsidRPr="007A7A1C" w:rsidDel="00C46F13" w:rsidRDefault="00003494">
      <w:pPr>
        <w:pStyle w:val="TOC2"/>
        <w:rPr>
          <w:del w:id="871" w:author="Veerle Sablon" w:date="2023-02-22T14:28:00Z"/>
          <w:rFonts w:ascii="Times New Roman" w:eastAsiaTheme="minorEastAsia" w:hAnsi="Times New Roman"/>
          <w:noProof/>
          <w:szCs w:val="22"/>
          <w:lang w:val="nl-BE" w:eastAsia="nl-BE"/>
        </w:rPr>
      </w:pPr>
      <w:del w:id="872" w:author="Veerle Sablon" w:date="2023-02-22T14:28:00Z">
        <w:r w:rsidRPr="00C46F13" w:rsidDel="00C46F13">
          <w:rPr>
            <w:rPrChange w:id="873" w:author="Veerle Sablon" w:date="2023-02-22T14:28:00Z">
              <w:rPr>
                <w:rStyle w:val="Hyperlink"/>
                <w:rFonts w:ascii="Times New Roman" w:hAnsi="Times New Roman"/>
                <w:noProof/>
                <w:lang w:val="en-GB"/>
              </w:rPr>
            </w:rPrChange>
          </w:rPr>
          <w:delText>6.2</w:delText>
        </w:r>
        <w:r w:rsidRPr="007A7A1C" w:rsidDel="00C46F13">
          <w:rPr>
            <w:rFonts w:ascii="Times New Roman" w:eastAsiaTheme="minorEastAsia" w:hAnsi="Times New Roman"/>
            <w:noProof/>
            <w:szCs w:val="22"/>
            <w:lang w:val="nl-BE" w:eastAsia="nl-BE"/>
          </w:rPr>
          <w:tab/>
        </w:r>
        <w:r w:rsidRPr="00C46F13" w:rsidDel="00C46F13">
          <w:rPr>
            <w:rPrChange w:id="874" w:author="Veerle Sablon" w:date="2023-02-22T14:28:00Z">
              <w:rPr>
                <w:rStyle w:val="Hyperlink"/>
                <w:rFonts w:ascii="Times New Roman" w:hAnsi="Times New Roman"/>
                <w:noProof/>
                <w:lang w:val="en-GB"/>
              </w:rPr>
            </w:rPrChange>
          </w:rPr>
          <w:delText>Internal control assessment of credit institutions incorporated under Belgian law</w:delText>
        </w:r>
        <w:r w:rsidRPr="007A7A1C" w:rsidDel="00C46F13">
          <w:rPr>
            <w:rFonts w:ascii="Times New Roman" w:hAnsi="Times New Roman"/>
            <w:noProof/>
            <w:webHidden/>
          </w:rPr>
          <w:tab/>
        </w:r>
      </w:del>
      <w:del w:id="875" w:author="Veerle Sablon" w:date="2023-02-17T13:57:00Z">
        <w:r w:rsidR="00961914" w:rsidDel="00B77BCE">
          <w:rPr>
            <w:rFonts w:ascii="Times New Roman" w:hAnsi="Times New Roman"/>
            <w:noProof/>
            <w:webHidden/>
          </w:rPr>
          <w:delText>109</w:delText>
        </w:r>
      </w:del>
    </w:p>
    <w:p w14:paraId="5238A1C4" w14:textId="5048D726" w:rsidR="00003494" w:rsidRPr="007A7A1C" w:rsidDel="00C46F13" w:rsidRDefault="00003494">
      <w:pPr>
        <w:pStyle w:val="TOC2"/>
        <w:rPr>
          <w:del w:id="876" w:author="Veerle Sablon" w:date="2023-02-22T14:28:00Z"/>
          <w:rFonts w:ascii="Times New Roman" w:eastAsiaTheme="minorEastAsia" w:hAnsi="Times New Roman"/>
          <w:noProof/>
          <w:szCs w:val="22"/>
          <w:lang w:val="nl-BE" w:eastAsia="nl-BE"/>
        </w:rPr>
      </w:pPr>
      <w:del w:id="877" w:author="Veerle Sablon" w:date="2023-02-22T14:28:00Z">
        <w:r w:rsidRPr="00C46F13" w:rsidDel="00C46F13">
          <w:rPr>
            <w:rPrChange w:id="878" w:author="Veerle Sablon" w:date="2023-02-22T14:28:00Z">
              <w:rPr>
                <w:rStyle w:val="Hyperlink"/>
                <w:rFonts w:ascii="Times New Roman" w:hAnsi="Times New Roman"/>
                <w:noProof/>
                <w:lang w:val="en-GB"/>
              </w:rPr>
            </w:rPrChange>
          </w:rPr>
          <w:delText>6.3</w:delText>
        </w:r>
        <w:r w:rsidRPr="007A7A1C" w:rsidDel="00C46F13">
          <w:rPr>
            <w:rFonts w:ascii="Times New Roman" w:eastAsiaTheme="minorEastAsia" w:hAnsi="Times New Roman"/>
            <w:noProof/>
            <w:szCs w:val="22"/>
            <w:lang w:val="nl-BE" w:eastAsia="nl-BE"/>
          </w:rPr>
          <w:tab/>
        </w:r>
        <w:r w:rsidRPr="00C46F13" w:rsidDel="00C46F13">
          <w:rPr>
            <w:rPrChange w:id="879" w:author="Veerle Sablon" w:date="2023-02-22T14:28:00Z">
              <w:rPr>
                <w:rStyle w:val="Hyperlink"/>
                <w:rFonts w:ascii="Times New Roman" w:hAnsi="Times New Roman"/>
                <w:noProof/>
                <w:lang w:val="en-GB"/>
              </w:rPr>
            </w:rPrChange>
          </w:rPr>
          <w:delText>Internal control assessment of credit institutions incorporated in Belgium regarding the internal control measures to preserve the client’s assets</w:delText>
        </w:r>
        <w:r w:rsidRPr="007A7A1C" w:rsidDel="00C46F13">
          <w:rPr>
            <w:rFonts w:ascii="Times New Roman" w:hAnsi="Times New Roman"/>
            <w:noProof/>
            <w:webHidden/>
          </w:rPr>
          <w:tab/>
        </w:r>
      </w:del>
      <w:del w:id="880" w:author="Veerle Sablon" w:date="2023-02-17T13:57:00Z">
        <w:r w:rsidR="00961914" w:rsidDel="00B77BCE">
          <w:rPr>
            <w:rFonts w:ascii="Times New Roman" w:hAnsi="Times New Roman"/>
            <w:noProof/>
            <w:webHidden/>
          </w:rPr>
          <w:delText>113</w:delText>
        </w:r>
      </w:del>
    </w:p>
    <w:p w14:paraId="61A2B165" w14:textId="15729F61" w:rsidR="00003494" w:rsidRPr="007A7A1C" w:rsidDel="00C46F13" w:rsidRDefault="00003494" w:rsidP="00003494">
      <w:pPr>
        <w:pStyle w:val="TOC1"/>
        <w:rPr>
          <w:del w:id="881" w:author="Veerle Sablon" w:date="2023-02-22T14:28:00Z"/>
          <w:rFonts w:eastAsiaTheme="minorEastAsia"/>
          <w:szCs w:val="22"/>
          <w:lang w:eastAsia="nl-BE"/>
        </w:rPr>
      </w:pPr>
      <w:del w:id="882" w:author="Veerle Sablon" w:date="2023-02-22T14:28:00Z">
        <w:r w:rsidRPr="00C46F13" w:rsidDel="00C46F13">
          <w:rPr>
            <w:rPrChange w:id="883" w:author="Veerle Sablon" w:date="2023-02-22T14:28:00Z">
              <w:rPr>
                <w:rStyle w:val="Hyperlink"/>
                <w:caps w:val="0"/>
              </w:rPr>
            </w:rPrChange>
          </w:rPr>
          <w:delText>Bijlage 1: TOE TE VOEGEN ONDER “BELANGRIJKE GEBEURTENISSEN, AANDACHTSPUNTEN EN/OF BIJKOMENDE INFORMATIE”</w:delText>
        </w:r>
        <w:r w:rsidRPr="00003494" w:rsidDel="00C46F13">
          <w:rPr>
            <w:webHidden/>
          </w:rPr>
          <w:tab/>
        </w:r>
      </w:del>
      <w:del w:id="884" w:author="Veerle Sablon" w:date="2023-02-17T13:57:00Z">
        <w:r w:rsidR="00961914" w:rsidDel="00B77BCE">
          <w:rPr>
            <w:webHidden/>
          </w:rPr>
          <w:delText>116</w:delText>
        </w:r>
      </w:del>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885" w:name="_Toc504055963"/>
      <w:bookmarkStart w:id="886" w:name="_Toc127968536"/>
      <w:bookmarkStart w:id="887"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885"/>
      <w:bookmarkEnd w:id="886"/>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456CCEF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del w:id="888" w:author="Veerle Sablon" w:date="2023-02-16T14:50:00Z">
        <w:r w:rsidR="00EE3751" w:rsidRPr="002E02AE" w:rsidDel="00F27B55">
          <w:rPr>
            <w:rFonts w:ascii="Times New Roman" w:hAnsi="Times New Roman"/>
            <w:i/>
            <w:szCs w:val="22"/>
            <w:lang w:val="nl-BE"/>
          </w:rPr>
          <w:delText>Commissaris</w:delText>
        </w:r>
      </w:del>
      <w:ins w:id="889" w:author="Veerle Sablon" w:date="2023-02-16T14:50:00Z">
        <w:r w:rsidR="00F27B55">
          <w:rPr>
            <w:rFonts w:ascii="Times New Roman" w:hAnsi="Times New Roman"/>
            <w:i/>
            <w:iCs/>
            <w:szCs w:val="22"/>
            <w:lang w:val="nl-BE"/>
          </w:rPr>
          <w:t>Erkend Commissaris</w:t>
        </w:r>
      </w:ins>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proofErr w:type="spellStart"/>
      <w:r w:rsidR="008C6122" w:rsidRPr="002E02AE">
        <w:rPr>
          <w:rFonts w:ascii="Times New Roman" w:hAnsi="Times New Roman"/>
          <w:i/>
          <w:szCs w:val="22"/>
          <w:lang w:val="fr-LU"/>
        </w:rPr>
        <w:t>naar</w:t>
      </w:r>
      <w:proofErr w:type="spellEnd"/>
      <w:r w:rsidR="008C6122" w:rsidRPr="002E02AE">
        <w:rPr>
          <w:rFonts w:ascii="Times New Roman" w:hAnsi="Times New Roman"/>
          <w:i/>
          <w:szCs w:val="22"/>
          <w:lang w:val="fr-LU"/>
        </w:rPr>
        <w:t xml:space="preserve"> </w:t>
      </w:r>
      <w:proofErr w:type="spellStart"/>
      <w:r w:rsidR="008C6122" w:rsidRPr="002E02AE">
        <w:rPr>
          <w:rFonts w:ascii="Times New Roman" w:hAnsi="Times New Roman"/>
          <w:i/>
          <w:szCs w:val="22"/>
          <w:lang w:val="fr-LU"/>
        </w:rPr>
        <w:t>gelang</w:t>
      </w:r>
      <w:proofErr w:type="spellEnd"/>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w:t>
      </w:r>
      <w:proofErr w:type="spellStart"/>
      <w:r w:rsidRPr="002E02AE">
        <w:rPr>
          <w:rFonts w:ascii="Times New Roman" w:hAnsi="Times New Roman"/>
          <w:i/>
          <w:szCs w:val="22"/>
          <w:lang w:val="fr-BE"/>
        </w:rPr>
        <w:t>Materialiteitsdrempel</w:t>
      </w:r>
      <w:proofErr w:type="spellEnd"/>
      <w:r w:rsidRPr="002E02AE">
        <w:rPr>
          <w:rFonts w:ascii="Times New Roman" w:hAnsi="Times New Roman"/>
          <w:i/>
          <w:szCs w:val="22"/>
          <w:lang w:val="fr-BE"/>
        </w:rPr>
        <w:t>]</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proofErr w:type="spellStart"/>
      <w:r w:rsidR="000252C5" w:rsidRPr="002E02AE">
        <w:rPr>
          <w:rFonts w:ascii="Times New Roman" w:hAnsi="Times New Roman"/>
          <w:i/>
          <w:szCs w:val="22"/>
          <w:lang w:val="nl-BE"/>
        </w:rPr>
        <w:t>R</w:t>
      </w:r>
      <w:r w:rsidRPr="002E02AE">
        <w:rPr>
          <w:rFonts w:ascii="Times New Roman" w:hAnsi="Times New Roman"/>
          <w:i/>
          <w:szCs w:val="22"/>
          <w:lang w:val="nl-BE"/>
        </w:rPr>
        <w:t>evised</w:t>
      </w:r>
      <w:proofErr w:type="spellEnd"/>
      <w:r w:rsidRPr="002E02AE">
        <w:rPr>
          <w:rFonts w:ascii="Times New Roman" w:hAnsi="Times New Roman"/>
          <w:i/>
          <w:szCs w:val="22"/>
          <w:lang w:val="nl-BE"/>
        </w:rPr>
        <w:t xml:space="preserve">)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61C8E999"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del w:id="890" w:author="Veerle Sablon" w:date="2023-02-16T14:50:00Z">
        <w:r w:rsidRPr="002E02AE" w:rsidDel="00F27B55">
          <w:rPr>
            <w:rFonts w:ascii="Times New Roman" w:hAnsi="Times New Roman"/>
            <w:i/>
            <w:szCs w:val="22"/>
            <w:lang w:val="nl-BE"/>
          </w:rPr>
          <w:delText>Commissari</w:delText>
        </w:r>
        <w:r w:rsidR="00DE0E11" w:rsidRPr="002E02AE" w:rsidDel="00F27B55">
          <w:rPr>
            <w:rFonts w:ascii="Times New Roman" w:hAnsi="Times New Roman"/>
            <w:i/>
            <w:szCs w:val="22"/>
            <w:lang w:val="nl-BE"/>
          </w:rPr>
          <w:delText>s</w:delText>
        </w:r>
      </w:del>
      <w:ins w:id="891" w:author="Veerle Sablon" w:date="2023-02-16T14:50:00Z">
        <w:r w:rsidR="00F27B55">
          <w:rPr>
            <w:rFonts w:ascii="Times New Roman" w:hAnsi="Times New Roman"/>
            <w:i/>
            <w:iCs/>
            <w:szCs w:val="22"/>
            <w:lang w:val="nl-BE"/>
          </w:rPr>
          <w:t>Erkend Commissaris</w:t>
        </w:r>
      </w:ins>
      <w:r w:rsidR="00DE0E11" w:rsidRPr="002E02AE">
        <w:rPr>
          <w:rFonts w:ascii="Times New Roman" w:hAnsi="Times New Roman"/>
          <w:i/>
          <w:szCs w:val="22"/>
          <w:lang w:val="nl-BE"/>
        </w:rPr>
        <w:t>”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xml:space="preserve">] fraude hebben geïdentificeerd of informatie hebben verkregen die wijst op het mogelijke bestaan van fraude, dan informeren wij tijdig de met </w:t>
      </w:r>
      <w:proofErr w:type="spellStart"/>
      <w:r w:rsidR="00397AE9" w:rsidRPr="002E02AE">
        <w:rPr>
          <w:rFonts w:ascii="Times New Roman" w:hAnsi="Times New Roman"/>
          <w:szCs w:val="22"/>
          <w:lang w:val="nl-BE"/>
        </w:rPr>
        <w:t>governance</w:t>
      </w:r>
      <w:proofErr w:type="spellEnd"/>
      <w:r w:rsidR="00397AE9" w:rsidRPr="002E02AE">
        <w:rPr>
          <w:rFonts w:ascii="Times New Roman" w:hAnsi="Times New Roman"/>
          <w:szCs w:val="22"/>
          <w:lang w:val="nl-BE"/>
        </w:rPr>
        <w:t xml:space="preserv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52D09A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892" w:author="Veerle Sablon" w:date="2023-02-16T14:50:00Z">
        <w:r w:rsidRPr="002E02AE" w:rsidDel="00F27B55">
          <w:rPr>
            <w:rFonts w:ascii="Times New Roman" w:hAnsi="Times New Roman"/>
            <w:i/>
            <w:szCs w:val="22"/>
            <w:lang w:val="nl-BE"/>
          </w:rPr>
          <w:delText>Commissaris</w:delText>
        </w:r>
      </w:del>
      <w:ins w:id="893" w:author="Veerle Sablon" w:date="2023-02-16T14:50:00Z">
        <w:r w:rsidR="00F27B55">
          <w:rPr>
            <w:rFonts w:ascii="Times New Roman" w:hAnsi="Times New Roman"/>
            <w:i/>
            <w:szCs w:val="22"/>
            <w:lang w:val="nl-BE"/>
          </w:rPr>
          <w:t>Erkend Commissaris</w:t>
        </w:r>
      </w:ins>
      <w:ins w:id="894" w:author="Veerle Sablon" w:date="2023-02-20T12:04:00Z">
        <w:r w:rsidR="00E11C64">
          <w:rPr>
            <w:rFonts w:ascii="Times New Roman" w:hAnsi="Times New Roman"/>
            <w:i/>
            <w:szCs w:val="22"/>
            <w:lang w:val="nl-BE"/>
          </w:rPr>
          <w:t>”</w:t>
        </w:r>
      </w:ins>
      <w:r w:rsidRPr="002E02AE">
        <w:rPr>
          <w:rFonts w:ascii="Times New Roman" w:hAnsi="Times New Roman"/>
          <w:i/>
          <w:szCs w:val="22"/>
          <w:lang w:val="nl-BE"/>
        </w:rPr>
        <w:t xml:space="preserve"> of </w:t>
      </w:r>
      <w:del w:id="895" w:author="Veerle Sablon" w:date="2023-02-16T14:29:00Z">
        <w:r w:rsidRPr="002E02AE" w:rsidDel="004524BE">
          <w:rPr>
            <w:rFonts w:ascii="Times New Roman" w:hAnsi="Times New Roman"/>
            <w:i/>
            <w:szCs w:val="22"/>
            <w:lang w:val="nl-BE"/>
          </w:rPr>
          <w:delText>“</w:delText>
        </w:r>
      </w:del>
      <w:r w:rsidRPr="002E02AE">
        <w:rPr>
          <w:rFonts w:ascii="Times New Roman" w:hAnsi="Times New Roman"/>
          <w:i/>
          <w:szCs w:val="22"/>
          <w:lang w:val="nl-BE"/>
        </w:rPr>
        <w:t>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896" w:name="_Toc454261239"/>
      <w:bookmarkEnd w:id="887"/>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897" w:name="_Toc476302387"/>
      <w:bookmarkStart w:id="898" w:name="_Toc476302388"/>
      <w:bookmarkStart w:id="899" w:name="_Toc476302389"/>
      <w:bookmarkStart w:id="900" w:name="_Toc476302390"/>
      <w:bookmarkStart w:id="901" w:name="_Toc476302391"/>
      <w:bookmarkStart w:id="902" w:name="_Toc476302392"/>
      <w:bookmarkStart w:id="903" w:name="_Toc476302393"/>
      <w:bookmarkStart w:id="904" w:name="_Toc476302394"/>
      <w:bookmarkStart w:id="905" w:name="_Toc476302395"/>
      <w:bookmarkStart w:id="906" w:name="_Toc476302396"/>
      <w:bookmarkStart w:id="907" w:name="_Toc476302397"/>
      <w:bookmarkStart w:id="908" w:name="_Toc476302398"/>
      <w:bookmarkStart w:id="909" w:name="_Toc476302399"/>
      <w:bookmarkStart w:id="910" w:name="_Toc476302400"/>
      <w:bookmarkStart w:id="911" w:name="_Toc476302401"/>
      <w:bookmarkStart w:id="912" w:name="_Toc476302402"/>
      <w:bookmarkStart w:id="913" w:name="_Toc476302403"/>
      <w:bookmarkStart w:id="914" w:name="_Toc476302404"/>
      <w:bookmarkStart w:id="915" w:name="_Toc476302405"/>
      <w:bookmarkStart w:id="916" w:name="_Toc476302406"/>
      <w:bookmarkStart w:id="917" w:name="_Toc476302407"/>
      <w:bookmarkStart w:id="918" w:name="_Toc476302408"/>
      <w:bookmarkStart w:id="919" w:name="_Toc476302409"/>
      <w:bookmarkStart w:id="920" w:name="_Toc476302410"/>
      <w:bookmarkStart w:id="921" w:name="_Toc476302411"/>
      <w:bookmarkStart w:id="922" w:name="_Toc476302412"/>
      <w:bookmarkStart w:id="923" w:name="_Toc476302413"/>
      <w:bookmarkStart w:id="924" w:name="_Toc476302414"/>
      <w:bookmarkStart w:id="925" w:name="_Toc476302415"/>
      <w:bookmarkStart w:id="926" w:name="_Toc476302416"/>
      <w:bookmarkStart w:id="927" w:name="_Toc476302417"/>
      <w:bookmarkStart w:id="928" w:name="_Toc476302418"/>
      <w:bookmarkStart w:id="929" w:name="_Toc476302419"/>
      <w:bookmarkStart w:id="930" w:name="_Toc476302420"/>
      <w:bookmarkStart w:id="931" w:name="_Toc476302421"/>
      <w:bookmarkStart w:id="932" w:name="_Toc476302422"/>
      <w:bookmarkStart w:id="933" w:name="_Toc476302423"/>
      <w:bookmarkStart w:id="934" w:name="_Toc476302424"/>
      <w:bookmarkStart w:id="935" w:name="_Toc476302425"/>
      <w:bookmarkStart w:id="936" w:name="_Toc476302426"/>
      <w:bookmarkStart w:id="937" w:name="_Toc476302427"/>
      <w:bookmarkStart w:id="938" w:name="_Toc476302428"/>
      <w:bookmarkStart w:id="939" w:name="_Toc476302429"/>
      <w:bookmarkStart w:id="940" w:name="_Toc476302430"/>
      <w:bookmarkStart w:id="941" w:name="_Toc476302431"/>
      <w:bookmarkStart w:id="942" w:name="_Toc476302432"/>
      <w:bookmarkStart w:id="943" w:name="_Toc476302433"/>
      <w:bookmarkStart w:id="944" w:name="_Toc476302434"/>
      <w:bookmarkStart w:id="945" w:name="_Toc476302435"/>
      <w:bookmarkStart w:id="946" w:name="_Toc476302436"/>
      <w:bookmarkStart w:id="947" w:name="_Toc476302437"/>
      <w:bookmarkStart w:id="948" w:name="_Toc476302438"/>
      <w:bookmarkStart w:id="949" w:name="_Toc476302439"/>
      <w:bookmarkStart w:id="950" w:name="_Toc476302440"/>
      <w:bookmarkStart w:id="951" w:name="_Toc476302441"/>
      <w:bookmarkStart w:id="952" w:name="_Toc476302442"/>
      <w:bookmarkStart w:id="953" w:name="_Toc476302443"/>
      <w:bookmarkStart w:id="954" w:name="_Toc349035555"/>
      <w:bookmarkStart w:id="955" w:name="_Toc476302444"/>
      <w:bookmarkStart w:id="956" w:name="_Toc504055971"/>
      <w:bookmarkStart w:id="957" w:name="_Toc127968537"/>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2E02AE">
        <w:rPr>
          <w:rFonts w:ascii="Times New Roman" w:hAnsi="Times New Roman" w:cs="Times New Roman"/>
          <w:sz w:val="22"/>
          <w:szCs w:val="22"/>
        </w:rPr>
        <w:lastRenderedPageBreak/>
        <w:t>VERSLAG OVER DE PERIODIEKE STATEN PER EINDE BOEKJAAR</w:t>
      </w:r>
      <w:bookmarkEnd w:id="954"/>
      <w:bookmarkEnd w:id="955"/>
      <w:bookmarkEnd w:id="956"/>
      <w:bookmarkEnd w:id="957"/>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958" w:name="_Toc349035556"/>
      <w:bookmarkStart w:id="959" w:name="_Toc476302445"/>
      <w:bookmarkStart w:id="960" w:name="_Toc504055972"/>
      <w:bookmarkStart w:id="961" w:name="_Toc127968538"/>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958"/>
      <w:bookmarkEnd w:id="959"/>
      <w:bookmarkEnd w:id="960"/>
      <w:bookmarkEnd w:id="961"/>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39BE213A"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w:t>
      </w:r>
      <w:del w:id="962" w:author="Veerle Sablon" w:date="2023-02-16T14:36:00Z">
        <w:r w:rsidRPr="002E02AE" w:rsidDel="009D15E7">
          <w:rPr>
            <w:b/>
            <w:i/>
            <w:color w:val="auto"/>
            <w:sz w:val="22"/>
            <w:szCs w:val="22"/>
          </w:rPr>
          <w:delText>Commissaris</w:delText>
        </w:r>
      </w:del>
      <w:ins w:id="963" w:author="Veerle Sablon" w:date="2023-02-16T14:50:00Z">
        <w:r w:rsidR="00F27B55">
          <w:rPr>
            <w:b/>
            <w:i/>
            <w:color w:val="auto"/>
            <w:sz w:val="22"/>
            <w:szCs w:val="22"/>
          </w:rPr>
          <w:t>Erkend Commissaris</w:t>
        </w:r>
      </w:ins>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w:t>
      </w:r>
      <w:del w:id="964" w:author="Veerle Sablon" w:date="2023-02-17T13:37:00Z">
        <w:r w:rsidR="008B6750" w:rsidRPr="002E02AE" w:rsidDel="003F354F">
          <w:rPr>
            <w:b/>
            <w:i/>
            <w:iCs/>
            <w:color w:val="auto"/>
            <w:sz w:val="22"/>
            <w:szCs w:val="22"/>
            <w:lang w:val="nl-BE" w:eastAsia="nl-BE"/>
          </w:rPr>
          <w:delText xml:space="preserve"> en beursvennootschappen</w:delText>
        </w:r>
      </w:del>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0301F3A8"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w:t>
      </w:r>
      <w:del w:id="965" w:author="Veerle Sablon" w:date="2023-02-16T14:36:00Z">
        <w:r w:rsidRPr="002E02AE" w:rsidDel="009D15E7">
          <w:rPr>
            <w:rFonts w:ascii="Times New Roman" w:hAnsi="Times New Roman"/>
            <w:b/>
            <w:i/>
            <w:szCs w:val="22"/>
          </w:rPr>
          <w:delText>Commissaris</w:delText>
        </w:r>
      </w:del>
      <w:ins w:id="966" w:author="Veerle Sablon" w:date="2023-02-16T14:50:00Z">
        <w:r w:rsidR="00F27B55">
          <w:rPr>
            <w:rFonts w:ascii="Times New Roman" w:hAnsi="Times New Roman"/>
            <w:b/>
            <w:i/>
            <w:szCs w:val="22"/>
          </w:rPr>
          <w:t>Erkend Commissaris</w:t>
        </w:r>
      </w:ins>
      <w:ins w:id="967" w:author="Veerle Sablon" w:date="2023-02-16T14:56:00Z">
        <w:r w:rsidR="00592B62">
          <w:rPr>
            <w:rFonts w:ascii="Times New Roman" w:hAnsi="Times New Roman"/>
            <w:b/>
            <w:i/>
            <w:szCs w:val="22"/>
          </w:rPr>
          <w:t>”</w:t>
        </w:r>
      </w:ins>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w:t>
      </w:r>
      <w:del w:id="968" w:author="Veerle Sablon" w:date="2023-02-17T13:37:00Z">
        <w:r w:rsidR="00946AB0" w:rsidRPr="002E02AE" w:rsidDel="003F354F">
          <w:rPr>
            <w:rFonts w:ascii="Times New Roman" w:hAnsi="Times New Roman"/>
            <w:b/>
            <w:bCs/>
            <w:i/>
            <w:iCs/>
            <w:szCs w:val="22"/>
            <w:lang w:val="nl-BE" w:eastAsia="nl-BE"/>
          </w:rPr>
          <w:delText xml:space="preserve"> en beursvennootschappen</w:delText>
        </w:r>
      </w:del>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3820CACE"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del w:id="969" w:author="Veerle Sablon" w:date="2023-02-16T14:36:00Z">
        <w:r w:rsidRPr="002E02AE" w:rsidDel="009D15E7">
          <w:rPr>
            <w:rFonts w:ascii="Times New Roman" w:hAnsi="Times New Roman"/>
            <w:b/>
            <w:i/>
            <w:szCs w:val="22"/>
          </w:rPr>
          <w:delText>Commissaris</w:delText>
        </w:r>
      </w:del>
      <w:ins w:id="970" w:author="Veerle Sablon" w:date="2023-02-16T14:50:00Z">
        <w:r w:rsidR="00F27B55">
          <w:rPr>
            <w:rFonts w:ascii="Times New Roman" w:hAnsi="Times New Roman"/>
            <w:b/>
            <w:i/>
            <w:szCs w:val="22"/>
          </w:rPr>
          <w:t>Erkend Commissaris</w:t>
        </w:r>
      </w:ins>
      <w:ins w:id="971" w:author="Veerle Sablon" w:date="2023-02-16T14:56:00Z">
        <w:r w:rsidR="00592B62">
          <w:rPr>
            <w:rFonts w:ascii="Times New Roman" w:hAnsi="Times New Roman"/>
            <w:b/>
            <w:i/>
            <w:szCs w:val="22"/>
          </w:rPr>
          <w:t>”</w:t>
        </w:r>
      </w:ins>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ins w:id="972" w:author="Veerle Sablon" w:date="2023-02-17T13:40:00Z">
        <w:r w:rsidR="00DA2A07">
          <w:rPr>
            <w:rFonts w:ascii="Times New Roman" w:hAnsi="Times New Roman"/>
            <w:b/>
            <w:i/>
            <w:szCs w:val="22"/>
          </w:rPr>
          <w:t xml:space="preserve">198, </w:t>
        </w:r>
      </w:ins>
      <w:ins w:id="973" w:author="Veerle Sablon" w:date="2023-02-17T13:41:00Z">
        <w:r w:rsidR="00DA2A07">
          <w:rPr>
            <w:rFonts w:ascii="Times New Roman" w:hAnsi="Times New Roman"/>
            <w:b/>
            <w:i/>
            <w:szCs w:val="22"/>
          </w:rPr>
          <w:t>§1, eerste lid, 2°, b)</w:t>
        </w:r>
      </w:ins>
      <w:del w:id="974" w:author="Veerle Sablon" w:date="2023-02-17T13:41:00Z">
        <w:r w:rsidRPr="002E02AE" w:rsidDel="00DA2A07">
          <w:rPr>
            <w:rFonts w:ascii="Times New Roman" w:hAnsi="Times New Roman"/>
            <w:b/>
            <w:i/>
            <w:szCs w:val="22"/>
          </w:rPr>
          <w:delText>225, eerste lid, 2°, b)</w:delText>
        </w:r>
      </w:del>
      <w:r w:rsidRPr="002E02AE">
        <w:rPr>
          <w:rFonts w:ascii="Times New Roman" w:hAnsi="Times New Roman"/>
          <w:b/>
          <w:i/>
          <w:szCs w:val="22"/>
        </w:rPr>
        <w:t xml:space="preserve"> van de wet van </w:t>
      </w:r>
      <w:ins w:id="975" w:author="Veerle Sablon" w:date="2023-02-17T13:42:00Z">
        <w:r w:rsidR="00DA2A07">
          <w:rPr>
            <w:rFonts w:ascii="Times New Roman" w:hAnsi="Times New Roman"/>
            <w:b/>
            <w:i/>
            <w:szCs w:val="22"/>
          </w:rPr>
          <w:t>20 juli 2022</w:t>
        </w:r>
      </w:ins>
      <w:del w:id="976" w:author="Veerle Sablon" w:date="2023-02-17T13:42:00Z">
        <w:r w:rsidRPr="002E02AE" w:rsidDel="00DA2A07">
          <w:rPr>
            <w:rFonts w:ascii="Times New Roman" w:hAnsi="Times New Roman"/>
            <w:b/>
            <w:i/>
            <w:szCs w:val="22"/>
          </w:rPr>
          <w:delText>25 april 2014</w:delText>
        </w:r>
      </w:del>
      <w:r w:rsidRPr="002E02AE">
        <w:rPr>
          <w:rFonts w:ascii="Times New Roman" w:hAnsi="Times New Roman"/>
          <w:b/>
          <w:i/>
          <w:szCs w:val="22"/>
        </w:rPr>
        <w:t xml:space="preserve"> </w:t>
      </w:r>
      <w:r w:rsidR="00CB23AD" w:rsidRPr="002E02AE">
        <w:rPr>
          <w:rFonts w:ascii="Times New Roman" w:hAnsi="Times New Roman"/>
          <w:b/>
          <w:bCs/>
          <w:i/>
          <w:iCs/>
          <w:szCs w:val="22"/>
          <w:lang w:val="nl-BE" w:eastAsia="nl-BE"/>
        </w:rPr>
        <w:t xml:space="preserve">op het statuut van en het toezicht op </w:t>
      </w:r>
      <w:del w:id="977" w:author="Veerle Sablon" w:date="2023-02-17T13:42:00Z">
        <w:r w:rsidR="00CB23AD" w:rsidRPr="002E02AE" w:rsidDel="00DA2A07">
          <w:rPr>
            <w:rFonts w:ascii="Times New Roman" w:hAnsi="Times New Roman"/>
            <w:b/>
            <w:bCs/>
            <w:i/>
            <w:iCs/>
            <w:szCs w:val="22"/>
            <w:lang w:val="nl-BE" w:eastAsia="nl-BE"/>
          </w:rPr>
          <w:delText xml:space="preserve">kredietinstellingen en </w:delText>
        </w:r>
      </w:del>
      <w:r w:rsidR="00CB23AD" w:rsidRPr="002E02AE">
        <w:rPr>
          <w:rFonts w:ascii="Times New Roman" w:hAnsi="Times New Roman"/>
          <w:b/>
          <w:bCs/>
          <w:i/>
          <w:iCs/>
          <w:szCs w:val="22"/>
          <w:lang w:val="nl-BE" w:eastAsia="nl-BE"/>
        </w:rPr>
        <w:t>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3C945012" w14:textId="36A02781" w:rsidR="00A01403" w:rsidRPr="002E02AE" w:rsidDel="00B12ECA" w:rsidRDefault="00A01403" w:rsidP="00DC769D">
      <w:pPr>
        <w:spacing w:before="0" w:after="0"/>
        <w:jc w:val="left"/>
        <w:rPr>
          <w:del w:id="978" w:author="Veerle Sablon" w:date="2023-02-17T13:20:00Z"/>
          <w:rFonts w:ascii="Times New Roman" w:hAnsi="Times New Roman"/>
          <w:b/>
          <w:i/>
          <w:szCs w:val="22"/>
          <w:u w:val="single"/>
          <w:lang w:val="nl-BE"/>
        </w:rPr>
      </w:pPr>
      <w:del w:id="979" w:author="Veerle Sablon" w:date="2023-02-17T13:20:00Z">
        <w:r w:rsidRPr="002E02AE" w:rsidDel="00B12ECA">
          <w:rPr>
            <w:rFonts w:ascii="Times New Roman" w:hAnsi="Times New Roman"/>
            <w:b/>
            <w:i/>
            <w:szCs w:val="22"/>
            <w:u w:val="single"/>
            <w:lang w:val="nl-BE"/>
          </w:rPr>
          <w:delText>Bijkantoor EER beursvennootschap</w:delText>
        </w:r>
      </w:del>
    </w:p>
    <w:p w14:paraId="41B3CD90" w14:textId="391850B6" w:rsidR="00C22DE3" w:rsidRPr="002E02AE" w:rsidDel="00B12ECA" w:rsidRDefault="00C22DE3" w:rsidP="00DC769D">
      <w:pPr>
        <w:spacing w:before="0" w:after="0"/>
        <w:jc w:val="left"/>
        <w:rPr>
          <w:del w:id="980" w:author="Veerle Sablon" w:date="2023-02-17T13:20:00Z"/>
          <w:rFonts w:ascii="Times New Roman" w:hAnsi="Times New Roman"/>
          <w:b/>
          <w:i/>
          <w:szCs w:val="22"/>
          <w:u w:val="single"/>
          <w:lang w:val="nl-BE"/>
        </w:rPr>
      </w:pPr>
    </w:p>
    <w:p w14:paraId="20D09663" w14:textId="598E8EC0" w:rsidR="00A01403" w:rsidRPr="002E02AE" w:rsidDel="00B12ECA" w:rsidRDefault="00A01403" w:rsidP="00DC769D">
      <w:pPr>
        <w:spacing w:before="0" w:after="0"/>
        <w:jc w:val="left"/>
        <w:rPr>
          <w:del w:id="981" w:author="Veerle Sablon" w:date="2023-02-17T13:20:00Z"/>
          <w:rFonts w:ascii="Times New Roman" w:hAnsi="Times New Roman"/>
          <w:b/>
          <w:i/>
          <w:szCs w:val="22"/>
        </w:rPr>
      </w:pPr>
      <w:del w:id="982" w:author="Veerle Sablon" w:date="2023-02-17T13:20:00Z">
        <w:r w:rsidRPr="002E02AE" w:rsidDel="00B12ECA">
          <w:rPr>
            <w:rFonts w:ascii="Times New Roman" w:hAnsi="Times New Roman"/>
            <w:b/>
            <w:i/>
            <w:szCs w:val="22"/>
          </w:rPr>
          <w:delText xml:space="preserve">Verslag </w:delText>
        </w:r>
        <w:r w:rsidRPr="002E02AE" w:rsidDel="00B12ECA">
          <w:rPr>
            <w:rFonts w:ascii="Times New Roman" w:hAnsi="Times New Roman"/>
            <w:b/>
            <w:szCs w:val="22"/>
          </w:rPr>
          <w:delText xml:space="preserve">van </w:delText>
        </w:r>
        <w:r w:rsidRPr="002E02AE" w:rsidDel="00B12ECA">
          <w:rPr>
            <w:rFonts w:ascii="Times New Roman" w:hAnsi="Times New Roman"/>
            <w:b/>
            <w:i/>
            <w:szCs w:val="22"/>
          </w:rPr>
          <w:delText>de [“</w:delText>
        </w:r>
      </w:del>
      <w:del w:id="983" w:author="Veerle Sablon" w:date="2023-02-16T14:36:00Z">
        <w:r w:rsidRPr="002E02AE" w:rsidDel="009D15E7">
          <w:rPr>
            <w:rFonts w:ascii="Times New Roman" w:hAnsi="Times New Roman"/>
            <w:b/>
            <w:i/>
            <w:szCs w:val="22"/>
          </w:rPr>
          <w:delText>Commissaris</w:delText>
        </w:r>
      </w:del>
      <w:del w:id="984" w:author="Veerle Sablon" w:date="2023-02-17T13:20:00Z">
        <w:r w:rsidRPr="002E02AE" w:rsidDel="00B12ECA">
          <w:rPr>
            <w:rFonts w:ascii="Times New Roman" w:hAnsi="Times New Roman"/>
            <w:b/>
            <w:i/>
            <w:szCs w:val="22"/>
          </w:rPr>
          <w:delText>” of “Erkend Revisor”, naar gelang]</w:delText>
        </w:r>
        <w:r w:rsidRPr="002E02AE" w:rsidDel="00B12ECA">
          <w:rPr>
            <w:rFonts w:ascii="Times New Roman" w:hAnsi="Times New Roman"/>
            <w:b/>
            <w:szCs w:val="22"/>
          </w:rPr>
          <w:delText xml:space="preserve"> </w:delText>
        </w:r>
        <w:r w:rsidRPr="002E02AE" w:rsidDel="00B12ECA">
          <w:rPr>
            <w:rFonts w:ascii="Times New Roman" w:hAnsi="Times New Roman"/>
            <w:b/>
            <w:i/>
            <w:szCs w:val="22"/>
          </w:rPr>
          <w:delText xml:space="preserve">aan de NBB overeenkomstig artikel 326, </w:delText>
        </w:r>
        <w:r w:rsidR="00406E15" w:rsidRPr="002E02AE" w:rsidDel="00B12ECA">
          <w:rPr>
            <w:rFonts w:ascii="Times New Roman" w:hAnsi="Times New Roman"/>
            <w:b/>
            <w:i/>
            <w:szCs w:val="22"/>
          </w:rPr>
          <w:delText>§</w:delText>
        </w:r>
        <w:r w:rsidRPr="002E02AE" w:rsidDel="00B12ECA">
          <w:rPr>
            <w:rFonts w:ascii="Times New Roman" w:hAnsi="Times New Roman"/>
            <w:b/>
            <w:i/>
            <w:szCs w:val="22"/>
          </w:rPr>
          <w:delText xml:space="preserve">2, eerste lid, 2°, b) van de wet van 25 april 2014 </w:delText>
        </w:r>
        <w:r w:rsidR="00CB23AD" w:rsidRPr="002E02AE" w:rsidDel="00B12ECA">
          <w:rPr>
            <w:rFonts w:ascii="Times New Roman" w:hAnsi="Times New Roman"/>
            <w:b/>
            <w:bCs/>
            <w:i/>
            <w:iCs/>
            <w:szCs w:val="22"/>
            <w:lang w:val="nl-BE" w:eastAsia="nl-BE"/>
          </w:rPr>
          <w:delText>op het statuut van en het toezicht op kredietinstellingen en beursvennootschappen</w:delText>
        </w:r>
        <w:r w:rsidR="00946AB0" w:rsidRPr="002E02AE" w:rsidDel="00B12ECA">
          <w:rPr>
            <w:rFonts w:ascii="Times New Roman" w:hAnsi="Times New Roman"/>
            <w:b/>
            <w:i/>
            <w:szCs w:val="22"/>
          </w:rPr>
          <w:delText xml:space="preserve"> </w:delText>
        </w:r>
        <w:r w:rsidRPr="002E02AE" w:rsidDel="00B12ECA">
          <w:rPr>
            <w:rFonts w:ascii="Times New Roman" w:hAnsi="Times New Roman"/>
            <w:b/>
            <w:i/>
            <w:szCs w:val="22"/>
          </w:rPr>
          <w:delText xml:space="preserve">over de periodieke staten van </w:delText>
        </w:r>
        <w:r w:rsidR="004A0D91" w:rsidRPr="002E02AE" w:rsidDel="00B12ECA">
          <w:rPr>
            <w:rFonts w:ascii="Times New Roman" w:hAnsi="Times New Roman"/>
            <w:b/>
            <w:i/>
            <w:szCs w:val="22"/>
          </w:rPr>
          <w:delText>[identificatie van de instelling]</w:delText>
        </w:r>
        <w:r w:rsidRPr="002E02AE" w:rsidDel="00B12ECA">
          <w:rPr>
            <w:rFonts w:ascii="Times New Roman" w:hAnsi="Times New Roman"/>
            <w:b/>
            <w:i/>
            <w:szCs w:val="22"/>
          </w:rPr>
          <w:delText xml:space="preserve"> afgesloten op</w:delText>
        </w:r>
        <w:r w:rsidR="00DE0E11" w:rsidRPr="002E02AE" w:rsidDel="00B12ECA">
          <w:rPr>
            <w:rFonts w:ascii="Times New Roman" w:hAnsi="Times New Roman"/>
            <w:b/>
            <w:i/>
            <w:szCs w:val="22"/>
          </w:rPr>
          <w:delText xml:space="preserve"> [DD/MM/JJJJ] </w:delText>
        </w:r>
        <w:r w:rsidRPr="002E02AE" w:rsidDel="00B12ECA">
          <w:rPr>
            <w:rFonts w:ascii="Times New Roman" w:hAnsi="Times New Roman"/>
            <w:b/>
            <w:i/>
            <w:szCs w:val="22"/>
          </w:rPr>
          <w:delText>(datum einde boekjaar)</w:delText>
        </w:r>
      </w:del>
    </w:p>
    <w:p w14:paraId="29E1DADD" w14:textId="4D07495F" w:rsidR="00C22DE3" w:rsidRPr="002E02AE" w:rsidDel="00B12ECA" w:rsidRDefault="00C22DE3" w:rsidP="00DC769D">
      <w:pPr>
        <w:spacing w:before="0" w:after="0"/>
        <w:jc w:val="left"/>
        <w:rPr>
          <w:del w:id="985" w:author="Veerle Sablon" w:date="2023-02-17T13:20:00Z"/>
          <w:rFonts w:ascii="Times New Roman" w:hAnsi="Times New Roman"/>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4161B7E5"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del w:id="986" w:author="Veerle Sablon" w:date="2023-02-16T14:36:00Z">
        <w:r w:rsidRPr="002E02AE" w:rsidDel="009D15E7">
          <w:rPr>
            <w:rFonts w:ascii="Times New Roman" w:hAnsi="Times New Roman"/>
            <w:b/>
            <w:i/>
            <w:szCs w:val="22"/>
          </w:rPr>
          <w:delText>Commissaris</w:delText>
        </w:r>
      </w:del>
      <w:ins w:id="987" w:author="Veerle Sablon" w:date="2023-02-16T14:50:00Z">
        <w:r w:rsidR="00F27B55">
          <w:rPr>
            <w:rFonts w:ascii="Times New Roman" w:hAnsi="Times New Roman"/>
            <w:b/>
            <w:i/>
            <w:szCs w:val="22"/>
          </w:rPr>
          <w:t>Erkend Commissaris</w:t>
        </w:r>
      </w:ins>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020EB721"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del w:id="988" w:author="Veerle Sablon" w:date="2023-02-16T14:36:00Z">
        <w:r w:rsidRPr="002E02AE" w:rsidDel="009D15E7">
          <w:rPr>
            <w:rFonts w:ascii="Times New Roman" w:hAnsi="Times New Roman"/>
            <w:b/>
            <w:i/>
            <w:szCs w:val="22"/>
          </w:rPr>
          <w:delText>Commissaris</w:delText>
        </w:r>
      </w:del>
      <w:ins w:id="989" w:author="Veerle Sablon" w:date="2023-02-16T14:50:00Z">
        <w:r w:rsidR="00F27B55">
          <w:rPr>
            <w:rFonts w:ascii="Times New Roman" w:hAnsi="Times New Roman"/>
            <w:b/>
            <w:i/>
            <w:szCs w:val="22"/>
          </w:rPr>
          <w:t>Erkend Commissaris</w:t>
        </w:r>
      </w:ins>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w:t>
      </w:r>
      <w:proofErr w:type="spellStart"/>
      <w:r w:rsidR="0077242C" w:rsidRPr="002E02AE">
        <w:rPr>
          <w:rFonts w:ascii="Times New Roman" w:hAnsi="Times New Roman"/>
          <w:b/>
          <w:i/>
          <w:szCs w:val="22"/>
        </w:rPr>
        <w:t>van</w:t>
      </w:r>
      <w:proofErr w:type="spellEnd"/>
      <w:r w:rsidR="0077242C" w:rsidRPr="002E02AE">
        <w:rPr>
          <w:rFonts w:ascii="Times New Roman" w:hAnsi="Times New Roman"/>
          <w:b/>
          <w:i/>
          <w:szCs w:val="22"/>
        </w:rPr>
        <w:t xml:space="preserve"> de wet van 25 april 2014 </w:t>
      </w:r>
      <w:r w:rsidR="0077242C" w:rsidRPr="002E02AE">
        <w:rPr>
          <w:rFonts w:ascii="Times New Roman" w:hAnsi="Times New Roman"/>
          <w:b/>
          <w:bCs/>
          <w:i/>
          <w:iCs/>
          <w:szCs w:val="22"/>
          <w:lang w:val="nl-BE" w:eastAsia="nl-BE"/>
        </w:rPr>
        <w:t xml:space="preserve">op het statuut van en het toezicht op kredietinstellingen </w:t>
      </w:r>
      <w:del w:id="990" w:author="Veerle Sablon" w:date="2023-02-17T13:38:00Z">
        <w:r w:rsidR="0077242C" w:rsidRPr="002E02AE" w:rsidDel="003F354F">
          <w:rPr>
            <w:rFonts w:ascii="Times New Roman" w:hAnsi="Times New Roman"/>
            <w:b/>
            <w:bCs/>
            <w:i/>
            <w:iCs/>
            <w:szCs w:val="22"/>
            <w:lang w:val="nl-BE" w:eastAsia="nl-BE"/>
          </w:rPr>
          <w:delText>en beursvennootschappen</w:delText>
        </w:r>
        <w:r w:rsidRPr="002E02AE" w:rsidDel="003F354F">
          <w:rPr>
            <w:rFonts w:ascii="Times New Roman" w:hAnsi="Times New Roman"/>
            <w:b/>
            <w:i/>
            <w:szCs w:val="22"/>
          </w:rPr>
          <w:delText xml:space="preserve"> </w:delText>
        </w:r>
      </w:del>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593746AE" w:rsidR="00C413C0" w:rsidRPr="002E02AE" w:rsidRDefault="00C413C0" w:rsidP="00DC769D">
      <w:pPr>
        <w:jc w:val="left"/>
        <w:rPr>
          <w:rFonts w:ascii="Times New Roman" w:eastAsia="MingLiU" w:hAnsi="Times New Roman"/>
          <w:b/>
          <w:i/>
          <w:szCs w:val="22"/>
          <w:lang w:val="nl-BE"/>
        </w:rPr>
      </w:pPr>
      <w:bookmarkStart w:id="991" w:name="_Toc258327879"/>
      <w:bookmarkStart w:id="992" w:name="_Toc284334626"/>
      <w:bookmarkStart w:id="993" w:name="_Toc492539922"/>
      <w:r w:rsidRPr="002E02AE">
        <w:rPr>
          <w:rFonts w:ascii="Times New Roman" w:eastAsia="MingLiU" w:hAnsi="Times New Roman"/>
          <w:szCs w:val="22"/>
          <w:lang w:val="nl-BE"/>
        </w:rPr>
        <w:lastRenderedPageBreak/>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del w:id="994" w:author="Veerle Sablon" w:date="2023-02-16T14:36:00Z">
        <w:r w:rsidRPr="002E02AE" w:rsidDel="009D15E7">
          <w:rPr>
            <w:rFonts w:ascii="Times New Roman" w:eastAsia="MingLiU" w:hAnsi="Times New Roman"/>
            <w:i/>
            <w:szCs w:val="22"/>
            <w:lang w:val="nl-BE"/>
          </w:rPr>
          <w:delText>Commissaris</w:delText>
        </w:r>
      </w:del>
      <w:ins w:id="995" w:author="Veerle Sablon" w:date="2023-02-16T14:50:00Z">
        <w:r w:rsidR="00F27B55">
          <w:rPr>
            <w:rFonts w:ascii="Times New Roman" w:eastAsia="MingLiU" w:hAnsi="Times New Roman"/>
            <w:i/>
            <w:szCs w:val="22"/>
            <w:lang w:val="nl-BE"/>
          </w:rPr>
          <w:t>Erkend Commissaris</w:t>
        </w:r>
      </w:ins>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991"/>
      <w:bookmarkEnd w:id="992"/>
      <w:bookmarkEnd w:id="993"/>
    </w:p>
    <w:p w14:paraId="34FF01E6" w14:textId="4819E4C6" w:rsidR="00C06718" w:rsidRPr="00D336D9" w:rsidRDefault="00C06718" w:rsidP="00DC769D">
      <w:pPr>
        <w:jc w:val="left"/>
        <w:rPr>
          <w:rFonts w:ascii="Times New Roman" w:hAnsi="Times New Roman"/>
          <w:szCs w:val="22"/>
          <w:rPrChange w:id="996" w:author="Veerle Sablon" w:date="2023-02-21T09:00:00Z">
            <w:rPr>
              <w:rFonts w:ascii="Times New Roman" w:hAnsi="Times New Roman"/>
              <w:i/>
              <w:iCs/>
              <w:szCs w:val="22"/>
            </w:rPr>
          </w:rPrChange>
        </w:rPr>
      </w:pPr>
      <w:r w:rsidRPr="00D336D9">
        <w:rPr>
          <w:rFonts w:ascii="Times New Roman" w:hAnsi="Times New Roman"/>
          <w:szCs w:val="22"/>
          <w:rPrChange w:id="997" w:author="Veerle Sablon" w:date="2023-02-21T09:00:00Z">
            <w:rPr>
              <w:rFonts w:ascii="Times New Roman" w:hAnsi="Times New Roman"/>
              <w:i/>
              <w:iCs/>
              <w:szCs w:val="22"/>
            </w:rPr>
          </w:rPrChange>
        </w:rPr>
        <w:t xml:space="preserve">Wij hebben de controle uitgevoerd van de periodieke staten afgesloten op </w:t>
      </w:r>
      <w:r w:rsidRPr="00D336D9">
        <w:rPr>
          <w:rFonts w:ascii="Times New Roman" w:hAnsi="Times New Roman"/>
          <w:i/>
          <w:iCs/>
          <w:szCs w:val="22"/>
        </w:rPr>
        <w:t>[DD/MM/JJJJ]</w:t>
      </w:r>
      <w:r w:rsidRPr="00D336D9">
        <w:rPr>
          <w:rFonts w:ascii="Times New Roman" w:hAnsi="Times New Roman"/>
          <w:szCs w:val="22"/>
          <w:rPrChange w:id="998" w:author="Veerle Sablon" w:date="2023-02-21T09:00:00Z">
            <w:rPr>
              <w:rFonts w:ascii="Times New Roman" w:hAnsi="Times New Roman"/>
              <w:i/>
              <w:iCs/>
              <w:szCs w:val="22"/>
            </w:rPr>
          </w:rPrChange>
        </w:rPr>
        <w:t xml:space="preserve">, </w:t>
      </w:r>
      <w:r w:rsidR="00711E2D" w:rsidRPr="00D336D9">
        <w:rPr>
          <w:rFonts w:ascii="Times New Roman" w:hAnsi="Times New Roman"/>
          <w:szCs w:val="22"/>
          <w:rPrChange w:id="999" w:author="Veerle Sablon" w:date="2023-02-21T09:00:00Z">
            <w:rPr>
              <w:rFonts w:ascii="Times New Roman" w:hAnsi="Times New Roman"/>
              <w:i/>
              <w:iCs/>
              <w:szCs w:val="22"/>
            </w:rPr>
          </w:rPrChange>
        </w:rPr>
        <w:t>de</w:t>
      </w:r>
      <w:r w:rsidRPr="00D336D9">
        <w:rPr>
          <w:rFonts w:ascii="Times New Roman" w:hAnsi="Times New Roman"/>
          <w:szCs w:val="22"/>
          <w:rPrChange w:id="1000" w:author="Veerle Sablon" w:date="2023-02-21T09:00:00Z">
            <w:rPr>
              <w:rFonts w:ascii="Times New Roman" w:hAnsi="Times New Roman"/>
              <w:i/>
              <w:iCs/>
              <w:szCs w:val="22"/>
            </w:rPr>
          </w:rPrChange>
        </w:rPr>
        <w:t xml:space="preserve">welke zijn opgenomen in het overzicht dat aan de </w:t>
      </w:r>
      <w:r w:rsidRPr="00D336D9">
        <w:rPr>
          <w:rFonts w:ascii="Times New Roman" w:hAnsi="Times New Roman"/>
          <w:i/>
          <w:iCs/>
          <w:szCs w:val="22"/>
        </w:rPr>
        <w:t>[“</w:t>
      </w:r>
      <w:del w:id="1001" w:author="Veerle Sablon" w:date="2023-02-16T14:36:00Z">
        <w:r w:rsidR="002A6E94" w:rsidRPr="00D336D9" w:rsidDel="009D15E7">
          <w:rPr>
            <w:rFonts w:ascii="Times New Roman" w:hAnsi="Times New Roman"/>
            <w:i/>
            <w:iCs/>
            <w:szCs w:val="22"/>
          </w:rPr>
          <w:delText>C</w:delText>
        </w:r>
        <w:r w:rsidRPr="00D336D9" w:rsidDel="009D15E7">
          <w:rPr>
            <w:rFonts w:ascii="Times New Roman" w:hAnsi="Times New Roman"/>
            <w:i/>
            <w:iCs/>
            <w:szCs w:val="22"/>
          </w:rPr>
          <w:delText>ommissaris</w:delText>
        </w:r>
      </w:del>
      <w:ins w:id="1002" w:author="Veerle Sablon" w:date="2023-02-16T14:50:00Z">
        <w:r w:rsidR="00F27B55" w:rsidRPr="00D336D9">
          <w:rPr>
            <w:rFonts w:ascii="Times New Roman" w:hAnsi="Times New Roman"/>
            <w:i/>
            <w:iCs/>
            <w:szCs w:val="22"/>
          </w:rPr>
          <w:t>Erkend Commissaris</w:t>
        </w:r>
      </w:ins>
      <w:r w:rsidRPr="00D336D9">
        <w:rPr>
          <w:rFonts w:ascii="Times New Roman" w:hAnsi="Times New Roman"/>
          <w:i/>
          <w:iCs/>
          <w:szCs w:val="22"/>
        </w:rPr>
        <w:t>” of “</w:t>
      </w:r>
      <w:r w:rsidR="002A6E94" w:rsidRPr="00D336D9">
        <w:rPr>
          <w:rFonts w:ascii="Times New Roman" w:hAnsi="Times New Roman"/>
          <w:i/>
          <w:iCs/>
          <w:szCs w:val="22"/>
        </w:rPr>
        <w:t>E</w:t>
      </w:r>
      <w:r w:rsidRPr="00D336D9">
        <w:rPr>
          <w:rFonts w:ascii="Times New Roman" w:hAnsi="Times New Roman"/>
          <w:i/>
          <w:iCs/>
          <w:szCs w:val="22"/>
        </w:rPr>
        <w:t xml:space="preserve">rkend </w:t>
      </w:r>
      <w:r w:rsidR="002A6E94" w:rsidRPr="00D336D9">
        <w:rPr>
          <w:rFonts w:ascii="Times New Roman" w:hAnsi="Times New Roman"/>
          <w:i/>
          <w:iCs/>
          <w:szCs w:val="22"/>
        </w:rPr>
        <w:t>R</w:t>
      </w:r>
      <w:r w:rsidRPr="00D336D9">
        <w:rPr>
          <w:rFonts w:ascii="Times New Roman" w:hAnsi="Times New Roman"/>
          <w:i/>
          <w:iCs/>
          <w:szCs w:val="22"/>
        </w:rPr>
        <w:t>evisor”, naar gelang]</w:t>
      </w:r>
      <w:r w:rsidRPr="00D336D9">
        <w:rPr>
          <w:rFonts w:ascii="Times New Roman" w:hAnsi="Times New Roman"/>
          <w:szCs w:val="22"/>
          <w:rPrChange w:id="1003" w:author="Veerle Sablon" w:date="2023-02-21T09:00:00Z">
            <w:rPr>
              <w:rFonts w:ascii="Times New Roman" w:hAnsi="Times New Roman"/>
              <w:i/>
              <w:iCs/>
              <w:szCs w:val="22"/>
            </w:rPr>
          </w:rPrChange>
        </w:rPr>
        <w:t xml:space="preserve"> werd overgemaakt op </w:t>
      </w:r>
      <w:r w:rsidR="002A6E94" w:rsidRPr="00D336D9">
        <w:rPr>
          <w:rFonts w:ascii="Times New Roman" w:hAnsi="Times New Roman"/>
          <w:i/>
          <w:iCs/>
          <w:szCs w:val="22"/>
        </w:rPr>
        <w:t>[“</w:t>
      </w:r>
      <w:r w:rsidRPr="00D336D9">
        <w:rPr>
          <w:rFonts w:ascii="Times New Roman" w:hAnsi="Times New Roman"/>
          <w:i/>
          <w:iCs/>
          <w:szCs w:val="22"/>
        </w:rPr>
        <w:t>zijn</w:t>
      </w:r>
      <w:r w:rsidR="002A6E94" w:rsidRPr="00D336D9">
        <w:rPr>
          <w:rFonts w:ascii="Times New Roman" w:hAnsi="Times New Roman"/>
          <w:i/>
          <w:iCs/>
          <w:szCs w:val="22"/>
        </w:rPr>
        <w:t>”</w:t>
      </w:r>
      <w:r w:rsidRPr="00D336D9">
        <w:rPr>
          <w:rFonts w:ascii="Times New Roman" w:hAnsi="Times New Roman"/>
          <w:i/>
          <w:iCs/>
          <w:szCs w:val="22"/>
        </w:rPr>
        <w:t>/</w:t>
      </w:r>
      <w:r w:rsidR="002A6E94" w:rsidRPr="00D336D9">
        <w:rPr>
          <w:rFonts w:ascii="Times New Roman" w:hAnsi="Times New Roman"/>
          <w:i/>
          <w:iCs/>
          <w:szCs w:val="22"/>
        </w:rPr>
        <w:t>”</w:t>
      </w:r>
      <w:r w:rsidRPr="00D336D9">
        <w:rPr>
          <w:rFonts w:ascii="Times New Roman" w:hAnsi="Times New Roman"/>
          <w:i/>
          <w:iCs/>
          <w:szCs w:val="22"/>
        </w:rPr>
        <w:t>haar</w:t>
      </w:r>
      <w:r w:rsidR="002A6E94" w:rsidRPr="00D336D9">
        <w:rPr>
          <w:rFonts w:ascii="Times New Roman" w:hAnsi="Times New Roman"/>
          <w:i/>
          <w:iCs/>
          <w:szCs w:val="22"/>
        </w:rPr>
        <w:t>”, naar gelang]</w:t>
      </w:r>
      <w:r w:rsidRPr="00D336D9">
        <w:rPr>
          <w:rFonts w:ascii="Times New Roman" w:hAnsi="Times New Roman"/>
          <w:szCs w:val="22"/>
          <w:rPrChange w:id="1004" w:author="Veerle Sablon" w:date="2023-02-21T09:00:00Z">
            <w:rPr>
              <w:rFonts w:ascii="Times New Roman" w:hAnsi="Times New Roman"/>
              <w:i/>
              <w:iCs/>
              <w:szCs w:val="22"/>
            </w:rPr>
          </w:rPrChange>
        </w:rPr>
        <w:t xml:space="preserve"> vraag door de Nationale Bank van België (“de NBB”) en die deel uitmaken van de scope van zijn controle van </w:t>
      </w:r>
      <w:r w:rsidRPr="00D336D9">
        <w:rPr>
          <w:rFonts w:ascii="Times New Roman" w:hAnsi="Times New Roman"/>
          <w:i/>
          <w:iCs/>
          <w:szCs w:val="22"/>
        </w:rPr>
        <w:t>[identificatie van de instelling]</w:t>
      </w:r>
      <w:ins w:id="1005" w:author="Veerle Sablon" w:date="2023-02-21T09:02:00Z">
        <w:r w:rsidR="00AB5985">
          <w:rPr>
            <w:rFonts w:ascii="Times New Roman" w:hAnsi="Times New Roman"/>
            <w:szCs w:val="22"/>
          </w:rPr>
          <w:t xml:space="preserve"> (“de instelling”)</w:t>
        </w:r>
      </w:ins>
      <w:r w:rsidRPr="00D336D9">
        <w:rPr>
          <w:rFonts w:ascii="Times New Roman" w:hAnsi="Times New Roman"/>
          <w:szCs w:val="22"/>
          <w:rPrChange w:id="1006" w:author="Veerle Sablon" w:date="2023-02-21T09:00:00Z">
            <w:rPr>
              <w:rFonts w:ascii="Times New Roman" w:hAnsi="Times New Roman"/>
              <w:i/>
              <w:iCs/>
              <w:szCs w:val="22"/>
            </w:rPr>
          </w:rPrChange>
        </w:rPr>
        <w:t xml:space="preserve"> over </w:t>
      </w:r>
      <w:r w:rsidRPr="00D336D9">
        <w:rPr>
          <w:rFonts w:ascii="Times New Roman" w:hAnsi="Times New Roman"/>
          <w:i/>
          <w:iCs/>
          <w:szCs w:val="22"/>
        </w:rPr>
        <w:t>[“het boekjaar” of “de periode van … maanden, naar gelang</w:t>
      </w:r>
      <w:r w:rsidR="00711E2D" w:rsidRPr="00D336D9">
        <w:rPr>
          <w:rFonts w:ascii="Times New Roman" w:hAnsi="Times New Roman"/>
          <w:i/>
          <w:iCs/>
          <w:szCs w:val="22"/>
        </w:rPr>
        <w:t>]</w:t>
      </w:r>
      <w:r w:rsidR="00711E2D" w:rsidRPr="00D336D9">
        <w:rPr>
          <w:rFonts w:ascii="Times New Roman" w:hAnsi="Times New Roman"/>
          <w:szCs w:val="22"/>
          <w:rPrChange w:id="1007" w:author="Veerle Sablon" w:date="2023-02-21T09:00:00Z">
            <w:rPr>
              <w:rFonts w:ascii="Times New Roman" w:hAnsi="Times New Roman"/>
              <w:i/>
              <w:iCs/>
              <w:szCs w:val="22"/>
            </w:rPr>
          </w:rPrChange>
        </w:rPr>
        <w:t xml:space="preserve"> </w:t>
      </w:r>
      <w:r w:rsidRPr="00D336D9">
        <w:rPr>
          <w:rFonts w:ascii="Times New Roman" w:hAnsi="Times New Roman"/>
          <w:szCs w:val="22"/>
          <w:rPrChange w:id="1008" w:author="Veerle Sablon" w:date="2023-02-21T09:00:00Z">
            <w:rPr>
              <w:rFonts w:ascii="Times New Roman" w:hAnsi="Times New Roman"/>
              <w:i/>
              <w:iCs/>
              <w:szCs w:val="22"/>
            </w:rPr>
          </w:rPrChange>
        </w:rPr>
        <w:t xml:space="preserve">en dewelke werden opgesteld overeenkomstig de richtlijnen van de Nationale Bank van België (“de NBB”). Het balanstotaal van de instelling bedraagt (…) EUR en de resultatenrekening sluit af met </w:t>
      </w:r>
      <w:r w:rsidRPr="00D336D9">
        <w:rPr>
          <w:rFonts w:ascii="Times New Roman" w:hAnsi="Times New Roman"/>
          <w:i/>
          <w:iCs/>
          <w:szCs w:val="22"/>
        </w:rPr>
        <w:t>[“een winst” of “een verlies”, naar gelang]</w:t>
      </w:r>
      <w:r w:rsidRPr="00D336D9">
        <w:rPr>
          <w:rFonts w:ascii="Times New Roman" w:hAnsi="Times New Roman"/>
          <w:szCs w:val="22"/>
          <w:rPrChange w:id="1009" w:author="Veerle Sablon" w:date="2023-02-21T09:00:00Z">
            <w:rPr>
              <w:rFonts w:ascii="Times New Roman" w:hAnsi="Times New Roman"/>
              <w:i/>
              <w:iCs/>
              <w:szCs w:val="22"/>
            </w:rPr>
          </w:rPrChange>
        </w:rPr>
        <w:t xml:space="preserve"> van </w:t>
      </w:r>
      <w:r w:rsidRPr="00D336D9">
        <w:rPr>
          <w:rFonts w:ascii="Times New Roman" w:hAnsi="Times New Roman"/>
          <w:i/>
          <w:iCs/>
          <w:szCs w:val="22"/>
        </w:rPr>
        <w:t xml:space="preserve">[“het boekjaar” of “de periode van </w:t>
      </w:r>
      <w:r w:rsidR="00711E2D" w:rsidRPr="00D336D9">
        <w:rPr>
          <w:rFonts w:ascii="Times New Roman" w:hAnsi="Times New Roman"/>
          <w:i/>
          <w:iCs/>
          <w:szCs w:val="22"/>
        </w:rPr>
        <w:t>(</w:t>
      </w:r>
      <w:r w:rsidRPr="00D336D9">
        <w:rPr>
          <w:rFonts w:ascii="Times New Roman" w:hAnsi="Times New Roman"/>
          <w:i/>
          <w:iCs/>
          <w:szCs w:val="22"/>
        </w:rPr>
        <w:t>…</w:t>
      </w:r>
      <w:r w:rsidR="00711E2D" w:rsidRPr="00D336D9">
        <w:rPr>
          <w:rFonts w:ascii="Times New Roman" w:hAnsi="Times New Roman"/>
          <w:i/>
          <w:iCs/>
          <w:szCs w:val="22"/>
        </w:rPr>
        <w:t>)</w:t>
      </w:r>
      <w:r w:rsidRPr="00D336D9">
        <w:rPr>
          <w:rFonts w:ascii="Times New Roman" w:hAnsi="Times New Roman"/>
          <w:i/>
          <w:iCs/>
          <w:szCs w:val="22"/>
        </w:rPr>
        <w:t xml:space="preserve"> maanden, naar gelang]</w:t>
      </w:r>
      <w:r w:rsidRPr="00D336D9">
        <w:rPr>
          <w:rFonts w:ascii="Times New Roman" w:hAnsi="Times New Roman"/>
          <w:szCs w:val="22"/>
          <w:rPrChange w:id="1010" w:author="Veerle Sablon" w:date="2023-02-21T09:00:00Z">
            <w:rPr>
              <w:rFonts w:ascii="Times New Roman" w:hAnsi="Times New Roman"/>
              <w:i/>
              <w:iCs/>
              <w:szCs w:val="22"/>
            </w:rPr>
          </w:rPrChange>
        </w:rPr>
        <w:t xml:space="preserve"> van (…) EUR. </w:t>
      </w:r>
      <w:del w:id="1011" w:author="Veerle Sablon" w:date="2023-03-15T14:22:00Z">
        <w:r w:rsidRPr="00D336D9" w:rsidDel="005466A0">
          <w:rPr>
            <w:rFonts w:ascii="Times New Roman" w:hAnsi="Times New Roman"/>
            <w:szCs w:val="22"/>
            <w:rPrChange w:id="1012" w:author="Veerle Sablon" w:date="2023-02-21T09:00:00Z">
              <w:rPr>
                <w:rFonts w:ascii="Times New Roman" w:hAnsi="Times New Roman"/>
                <w:i/>
                <w:iCs/>
                <w:szCs w:val="22"/>
              </w:rPr>
            </w:rPrChange>
          </w:rPr>
          <w:delText> </w:delText>
        </w:r>
      </w:del>
      <w:r w:rsidRPr="00D336D9">
        <w:rPr>
          <w:rFonts w:ascii="Times New Roman" w:hAnsi="Times New Roman"/>
          <w:szCs w:val="22"/>
          <w:rPrChange w:id="1013" w:author="Veerle Sablon" w:date="2023-02-21T09:00:00Z">
            <w:rPr>
              <w:rFonts w:ascii="Times New Roman" w:hAnsi="Times New Roman"/>
              <w:i/>
              <w:iCs/>
              <w:szCs w:val="22"/>
            </w:rPr>
          </w:rPrChange>
        </w:rPr>
        <w:t xml:space="preserve">Deze periodieke staten werden door </w:t>
      </w:r>
      <w:r w:rsidRPr="00D336D9">
        <w:rPr>
          <w:rFonts w:ascii="Times New Roman" w:hAnsi="Times New Roman"/>
          <w:i/>
          <w:iCs/>
          <w:szCs w:val="22"/>
        </w:rPr>
        <w:t>[“de effectieve leiding” of het “directiecomité”, naar gelang]</w:t>
      </w:r>
      <w:r w:rsidRPr="00D336D9">
        <w:rPr>
          <w:rFonts w:ascii="Times New Roman" w:hAnsi="Times New Roman"/>
          <w:szCs w:val="22"/>
          <w:rPrChange w:id="1014" w:author="Veerle Sablon" w:date="2023-02-21T09:00:00Z">
            <w:rPr>
              <w:rFonts w:ascii="Times New Roman" w:hAnsi="Times New Roman"/>
              <w:i/>
              <w:iCs/>
              <w:szCs w:val="22"/>
            </w:rPr>
          </w:rPrChange>
        </w:rPr>
        <w:t xml:space="preserve"> van de instelling opgesteld overeenkomstig de richtlijnen van de NBB.</w:t>
      </w:r>
    </w:p>
    <w:p w14:paraId="4547F106" w14:textId="5553F2F9" w:rsidR="00C413C0" w:rsidRPr="002E02AE" w:rsidRDefault="00C413C0" w:rsidP="007A7A1C">
      <w:pPr>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47FD89E0"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Wij hebben onze controle uitgevoerd volgens de </w:t>
      </w:r>
      <w:ins w:id="1015" w:author="Veerle Sablon" w:date="2023-02-20T16:06:00Z">
        <w:r w:rsidR="008C7ECF">
          <w:rPr>
            <w:rFonts w:ascii="Times New Roman" w:hAnsi="Times New Roman"/>
            <w:szCs w:val="22"/>
            <w:lang w:val="nl-BE"/>
          </w:rPr>
          <w:t>i</w:t>
        </w:r>
      </w:ins>
      <w:del w:id="1016" w:author="Veerle Sablon" w:date="2023-02-20T16:06:00Z">
        <w:r w:rsidRPr="002E02AE" w:rsidDel="008C7ECF">
          <w:rPr>
            <w:rFonts w:ascii="Times New Roman" w:hAnsi="Times New Roman"/>
            <w:szCs w:val="22"/>
            <w:lang w:val="nl-BE"/>
          </w:rPr>
          <w:delText>I</w:delText>
        </w:r>
      </w:del>
      <w:r w:rsidRPr="002E02AE">
        <w:rPr>
          <w:rFonts w:ascii="Times New Roman" w:hAnsi="Times New Roman"/>
          <w:szCs w:val="22"/>
          <w:lang w:val="nl-BE"/>
        </w:rPr>
        <w:t xml:space="preserve">nternationale </w:t>
      </w:r>
      <w:ins w:id="1017" w:author="Veerle Sablon" w:date="2023-02-20T16:07:00Z">
        <w:r w:rsidR="008C7ECF">
          <w:rPr>
            <w:rFonts w:ascii="Times New Roman" w:hAnsi="Times New Roman"/>
            <w:szCs w:val="22"/>
            <w:lang w:val="nl-BE"/>
          </w:rPr>
          <w:t>c</w:t>
        </w:r>
      </w:ins>
      <w:del w:id="1018" w:author="Veerle Sablon" w:date="2023-02-20T16:07:00Z">
        <w:r w:rsidRPr="002E02AE" w:rsidDel="008C7ECF">
          <w:rPr>
            <w:rFonts w:ascii="Times New Roman" w:hAnsi="Times New Roman"/>
            <w:szCs w:val="22"/>
            <w:lang w:val="nl-BE"/>
          </w:rPr>
          <w:delText>C</w:delText>
        </w:r>
      </w:del>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BC075C" w:rsidRPr="002E02AE">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del w:id="1019" w:author="Veerle Sablon" w:date="2023-02-16T14:33:00Z">
        <w:r w:rsidRPr="002E02AE" w:rsidDel="009D15E7">
          <w:rPr>
            <w:rFonts w:ascii="Times New Roman" w:hAnsi="Times New Roman"/>
            <w:i/>
            <w:szCs w:val="22"/>
            <w:lang w:val="nl-BE"/>
          </w:rPr>
          <w:delText>Commissarissen</w:delText>
        </w:r>
      </w:del>
      <w:ins w:id="1020" w:author="Veerle Sablon" w:date="2023-02-16T14:50:00Z">
        <w:r w:rsidR="00F27B55">
          <w:rPr>
            <w:rFonts w:ascii="Times New Roman" w:hAnsi="Times New Roman"/>
            <w:i/>
            <w:szCs w:val="22"/>
            <w:lang w:val="nl-BE"/>
          </w:rPr>
          <w:t>Erkende Commissaris</w:t>
        </w:r>
      </w:ins>
      <w:ins w:id="1021" w:author="Veerle Sablon" w:date="2023-02-16T14:33:00Z">
        <w:r w:rsidR="009D15E7">
          <w:rPr>
            <w:rFonts w:ascii="Times New Roman" w:hAnsi="Times New Roman"/>
            <w:i/>
            <w:szCs w:val="22"/>
            <w:lang w:val="nl-BE"/>
          </w:rPr>
          <w:t>sen</w:t>
        </w:r>
      </w:ins>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Onze verantwoordelijkheden op grond van deze standaarden zijn verder beschreven in de sectie </w:t>
      </w:r>
      <w:r w:rsidR="00BC4BE2" w:rsidRPr="002E02AE">
        <w:rPr>
          <w:rFonts w:ascii="Times New Roman" w:hAnsi="Times New Roman"/>
          <w:i/>
          <w:iCs/>
          <w:szCs w:val="22"/>
          <w:lang w:val="nl-BE"/>
        </w:rPr>
        <w:t>“</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del w:id="1022" w:author="Veerle Sablon" w:date="2023-02-16T14:36:00Z">
        <w:r w:rsidRPr="002E02AE" w:rsidDel="009D15E7">
          <w:rPr>
            <w:rFonts w:ascii="Times New Roman" w:hAnsi="Times New Roman"/>
            <w:i/>
            <w:iCs/>
            <w:szCs w:val="22"/>
            <w:lang w:val="nl-BE"/>
          </w:rPr>
          <w:delText>Commissaris</w:delText>
        </w:r>
      </w:del>
      <w:ins w:id="1023" w:author="Veerle Sablon" w:date="2023-02-16T14:51:00Z">
        <w:r w:rsidR="00F27B55">
          <w:rPr>
            <w:rFonts w:ascii="Times New Roman" w:hAnsi="Times New Roman"/>
            <w:i/>
            <w:iCs/>
            <w:szCs w:val="22"/>
            <w:lang w:val="nl-BE"/>
          </w:rPr>
          <w:t>Erkend Commissaris</w:t>
        </w:r>
      </w:ins>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202559" w:rsidRPr="002E02AE">
        <w:rPr>
          <w:rFonts w:ascii="Times New Roman" w:hAnsi="Times New Roman"/>
          <w:i/>
          <w:iCs/>
          <w:szCs w:val="22"/>
          <w:lang w:val="nl-BE"/>
        </w:rPr>
        <w:t xml:space="preserve"> per einde boekjaar</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5AD9F5EB"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del w:id="1024" w:author="Veerle Sablon" w:date="2023-02-16T14:33:00Z">
        <w:r w:rsidRPr="002E02AE" w:rsidDel="009D15E7">
          <w:rPr>
            <w:rFonts w:ascii="Times New Roman" w:hAnsi="Times New Roman"/>
            <w:i/>
            <w:szCs w:val="22"/>
            <w:lang w:val="nl-BE"/>
          </w:rPr>
          <w:delText>Commissarissen</w:delText>
        </w:r>
      </w:del>
      <w:ins w:id="1025"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del w:id="1026" w:author="Veerle Sablon" w:date="2023-02-16T14:33:00Z">
        <w:r w:rsidRPr="002E02AE" w:rsidDel="009D15E7">
          <w:rPr>
            <w:rFonts w:ascii="Times New Roman" w:hAnsi="Times New Roman"/>
            <w:i/>
            <w:szCs w:val="22"/>
            <w:lang w:val="nl-BE"/>
          </w:rPr>
          <w:delText>Commissarissen</w:delText>
        </w:r>
      </w:del>
      <w:ins w:id="1027"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1028" w:name="_Toc286233093"/>
      <w:bookmarkStart w:id="1029" w:name="_Toc492539925"/>
      <w:bookmarkEnd w:id="1028"/>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7079B9D7"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w:t>
      </w:r>
      <w:del w:id="1030" w:author="Veerle Sablon" w:date="2023-02-16T14:33:00Z">
        <w:r w:rsidR="00595919" w:rsidRPr="002E02AE" w:rsidDel="009D15E7">
          <w:rPr>
            <w:rFonts w:ascii="Times New Roman" w:hAnsi="Times New Roman"/>
            <w:i/>
            <w:szCs w:val="22"/>
            <w:lang w:val="nl-BE"/>
          </w:rPr>
          <w:delText>Commissarissen</w:delText>
        </w:r>
      </w:del>
      <w:ins w:id="1031" w:author="Veerle Sablon" w:date="2023-02-16T14:33:00Z">
        <w:r w:rsidR="009D15E7">
          <w:rPr>
            <w:rFonts w:ascii="Times New Roman" w:hAnsi="Times New Roman"/>
            <w:i/>
            <w:szCs w:val="22"/>
            <w:lang w:val="nl-BE"/>
          </w:rPr>
          <w:t>Erkende Commissarissen</w:t>
        </w:r>
      </w:ins>
      <w:r w:rsidR="00595919" w:rsidRPr="002E02AE">
        <w:rPr>
          <w:rFonts w:ascii="Times New Roman" w:hAnsi="Times New Roman"/>
          <w:i/>
          <w:szCs w:val="22"/>
          <w:lang w:val="nl-BE"/>
        </w:rPr>
        <w:t>”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w:t>
      </w:r>
      <w:r w:rsidR="00AD1143" w:rsidRPr="002E02AE">
        <w:rPr>
          <w:rFonts w:ascii="Times New Roman" w:hAnsi="Times New Roman"/>
          <w:i/>
          <w:szCs w:val="22"/>
          <w:lang w:val="nl-BE"/>
        </w:rPr>
        <w:lastRenderedPageBreak/>
        <w:t xml:space="preserve">de naleving van de erkenningsvoorwaarden worden, voor </w:t>
      </w:r>
      <w:proofErr w:type="spellStart"/>
      <w:r w:rsidR="00AD1143" w:rsidRPr="002E02AE">
        <w:rPr>
          <w:rFonts w:ascii="Times New Roman" w:hAnsi="Times New Roman"/>
          <w:i/>
          <w:szCs w:val="22"/>
          <w:lang w:val="nl-BE"/>
        </w:rPr>
        <w:t>prudentiële</w:t>
      </w:r>
      <w:proofErr w:type="spellEnd"/>
      <w:r w:rsidR="00AD1143" w:rsidRPr="002E02AE">
        <w:rPr>
          <w:rFonts w:ascii="Times New Roman" w:hAnsi="Times New Roman"/>
          <w:i/>
          <w:szCs w:val="22"/>
          <w:lang w:val="nl-BE"/>
        </w:rPr>
        <w:t xml:space="preserv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sidR="005C13C0">
        <w:rPr>
          <w:rFonts w:ascii="Times New Roman" w:hAnsi="Times New Roman"/>
          <w:i/>
          <w:szCs w:val="22"/>
        </w:rPr>
        <w:t>2019_18</w:t>
      </w:r>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 xml:space="preserve">k posities met uitzondering van de posities gerelateerd aan verzekeringsactiviteiten, pensioenplannen voor werknemers of groepsverzekeringen, en met uitsluiting van alle </w:t>
      </w:r>
      <w:proofErr w:type="spellStart"/>
      <w:r w:rsidR="00275B89" w:rsidRPr="002E02AE">
        <w:rPr>
          <w:rFonts w:ascii="Times New Roman" w:hAnsi="Times New Roman"/>
          <w:i/>
          <w:szCs w:val="22"/>
        </w:rPr>
        <w:t>trading</w:t>
      </w:r>
      <w:proofErr w:type="spellEnd"/>
      <w:r w:rsidR="00275B89" w:rsidRPr="002E02AE">
        <w:rPr>
          <w:rFonts w:ascii="Times New Roman" w:hAnsi="Times New Roman"/>
          <w:i/>
          <w:szCs w:val="22"/>
        </w:rPr>
        <w:t xml:space="preserve">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6243A0BA"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w:t>
      </w:r>
      <w:del w:id="1032" w:author="Veerle Sablon" w:date="2023-02-16T14:37:00Z">
        <w:r w:rsidR="000A5024" w:rsidRPr="002E02AE" w:rsidDel="009D15E7">
          <w:rPr>
            <w:rFonts w:ascii="Times New Roman" w:hAnsi="Times New Roman"/>
            <w:i/>
            <w:szCs w:val="22"/>
          </w:rPr>
          <w:delText>Commissaris</w:delText>
        </w:r>
      </w:del>
      <w:ins w:id="1033" w:author="Veerle Sablon" w:date="2023-02-16T14:51:00Z">
        <w:r w:rsidR="00F27B55">
          <w:rPr>
            <w:rFonts w:ascii="Times New Roman" w:hAnsi="Times New Roman"/>
            <w:i/>
            <w:szCs w:val="22"/>
          </w:rPr>
          <w:t>Erkend Commissaris</w:t>
        </w:r>
      </w:ins>
      <w:r w:rsidR="000A5024" w:rsidRPr="002E02AE">
        <w:rPr>
          <w:rFonts w:ascii="Times New Roman" w:hAnsi="Times New Roman"/>
          <w:i/>
          <w:szCs w:val="22"/>
        </w:rPr>
        <w:t>”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bookmarkEnd w:id="1029"/>
    <w:p w14:paraId="32F8FF0A" w14:textId="2AE2AF6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naar gelang] voor de periodieke staten</w:t>
      </w:r>
    </w:p>
    <w:p w14:paraId="41E4D06D" w14:textId="572518C6"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5AEC07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De </w:t>
      </w:r>
      <w:r w:rsidR="00105AF9" w:rsidRPr="002E02AE">
        <w:rPr>
          <w:rFonts w:ascii="Times New Roman" w:hAnsi="Times New Roman"/>
          <w:i/>
          <w:iCs/>
          <w:szCs w:val="22"/>
        </w:rPr>
        <w:t>[“</w:t>
      </w:r>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“de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7387BF1D"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del w:id="1034" w:author="Veerle Sablon" w:date="2023-02-16T14:37:00Z">
        <w:r w:rsidRPr="002E02AE" w:rsidDel="009D15E7">
          <w:rPr>
            <w:rFonts w:ascii="Times New Roman" w:eastAsia="MingLiU" w:hAnsi="Times New Roman"/>
            <w:b/>
            <w:i/>
            <w:szCs w:val="22"/>
            <w:lang w:val="nl-BE"/>
          </w:rPr>
          <w:delText>Commissaris</w:delText>
        </w:r>
      </w:del>
      <w:ins w:id="1035" w:author="Veerle Sablon" w:date="2023-02-16T14:51:00Z">
        <w:r w:rsidR="00F27B55">
          <w:rPr>
            <w:rFonts w:ascii="Times New Roman" w:eastAsia="MingLiU" w:hAnsi="Times New Roman"/>
            <w:b/>
            <w:i/>
            <w:szCs w:val="22"/>
            <w:lang w:val="nl-BE"/>
          </w:rPr>
          <w:t>Erkend Commissaris</w:t>
        </w:r>
      </w:ins>
      <w:r w:rsidRPr="002E02AE">
        <w:rPr>
          <w:rFonts w:ascii="Times New Roman" w:eastAsia="MingLiU" w:hAnsi="Times New Roman"/>
          <w:b/>
          <w:i/>
          <w:szCs w:val="22"/>
          <w:lang w:val="nl-BE"/>
        </w:rPr>
        <w:t>” of “Erkend Revisor”, naar gelang] voor de controle van de periodieke staten</w:t>
      </w:r>
      <w:r w:rsidR="008B0DFF" w:rsidRPr="002E02AE">
        <w:rPr>
          <w:rFonts w:ascii="Times New Roman" w:eastAsia="MingLiU" w:hAnsi="Times New Roman"/>
          <w:b/>
          <w:i/>
          <w:szCs w:val="22"/>
          <w:lang w:val="nl-BE"/>
        </w:rPr>
        <w:t xml:space="preserve"> per </w:t>
      </w:r>
      <w:r w:rsidR="008B0DFF" w:rsidRPr="002E02AE">
        <w:rPr>
          <w:rFonts w:ascii="Times New Roman" w:hAnsi="Times New Roman"/>
          <w:b/>
          <w:i/>
          <w:szCs w:val="22"/>
        </w:rPr>
        <w:t>einde boekjaar</w:t>
      </w:r>
    </w:p>
    <w:p w14:paraId="259C1E65" w14:textId="7A453C5F"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ED7776" w:rsidRPr="002E02AE">
        <w:rPr>
          <w:rFonts w:ascii="Times New Roman" w:hAnsi="Times New Roman"/>
          <w:szCs w:val="22"/>
        </w:rPr>
        <w:t>(</w:t>
      </w:r>
      <w:r w:rsidRPr="002E02AE">
        <w:rPr>
          <w:rFonts w:ascii="Times New Roman" w:hAnsi="Times New Roman"/>
          <w:szCs w:val="22"/>
        </w:rPr>
        <w:t>commissaris</w:t>
      </w:r>
      <w:r w:rsidR="00ED777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3EB786D6" w:rsidR="006313F1" w:rsidRPr="007A7A1C" w:rsidRDefault="006313F1" w:rsidP="007A7A1C">
      <w:pPr>
        <w:spacing w:before="0" w:after="0"/>
        <w:jc w:val="left"/>
        <w:rPr>
          <w:rFonts w:ascii="Times New Roman" w:hAnsi="Times New Roman"/>
          <w:szCs w:val="22"/>
        </w:rPr>
      </w:pPr>
      <w:r w:rsidRPr="007A7A1C">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7A7A1C">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7A7A1C">
        <w:rPr>
          <w:rFonts w:ascii="Times New Roman" w:hAnsi="Times New Roman"/>
          <w:szCs w:val="22"/>
        </w:rPr>
        <w:t xml:space="preserve"> gehanteerde continuïteitsveronderstelling worden hieronder beschreven.</w:t>
      </w:r>
    </w:p>
    <w:p w14:paraId="12A3A7EA" w14:textId="77777777" w:rsidR="006313F1" w:rsidRDefault="006313F1" w:rsidP="00DC769D">
      <w:pPr>
        <w:spacing w:before="0" w:after="0"/>
        <w:jc w:val="left"/>
        <w:rPr>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lastRenderedPageBreak/>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634D1020"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1036" w:name="_Toc286233095"/>
      <w:bookmarkStart w:id="1037" w:name="_Toc492539926"/>
      <w:bookmarkEnd w:id="1036"/>
      <w:r w:rsidRPr="002E02AE">
        <w:rPr>
          <w:rFonts w:ascii="Times New Roman" w:eastAsia="MingLiU" w:hAnsi="Times New Roman"/>
          <w:b/>
          <w:i/>
          <w:szCs w:val="22"/>
          <w:lang w:val="nl-BE"/>
        </w:rPr>
        <w:t>Bijkomende bevestigingen</w:t>
      </w:r>
      <w:bookmarkEnd w:id="1037"/>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23B518A2"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dat 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6A8DEB24"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lastRenderedPageBreak/>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w:t>
      </w:r>
      <w:del w:id="1038" w:author="Veerle Sablon" w:date="2023-02-16T14:37:00Z">
        <w:r w:rsidR="00A01403" w:rsidRPr="002E02AE" w:rsidDel="009D15E7">
          <w:rPr>
            <w:rFonts w:ascii="Times New Roman" w:hAnsi="Times New Roman"/>
            <w:i/>
            <w:szCs w:val="22"/>
            <w:u w:val="single"/>
            <w:lang w:val="nl-BE"/>
          </w:rPr>
          <w:delText>Commissaris</w:delText>
        </w:r>
      </w:del>
      <w:ins w:id="1039" w:author="Veerle Sablon" w:date="2023-02-16T14:51:00Z">
        <w:r w:rsidR="00F27B55">
          <w:rPr>
            <w:rFonts w:ascii="Times New Roman" w:hAnsi="Times New Roman"/>
            <w:i/>
            <w:szCs w:val="22"/>
            <w:u w:val="single"/>
            <w:lang w:val="nl-BE"/>
          </w:rPr>
          <w:t>Erkend Commissaris</w:t>
        </w:r>
      </w:ins>
      <w:r w:rsidR="00A01403" w:rsidRPr="002E02AE">
        <w:rPr>
          <w:rFonts w:ascii="Times New Roman" w:hAnsi="Times New Roman"/>
          <w:i/>
          <w:szCs w:val="22"/>
          <w:u w:val="single"/>
          <w:lang w:val="nl-BE"/>
        </w:rPr>
        <w:t>”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02B2CFD" w:rsidR="00A01403" w:rsidRDefault="00A01403" w:rsidP="00DC769D">
      <w:pPr>
        <w:tabs>
          <w:tab w:val="num" w:pos="567"/>
        </w:tabs>
        <w:spacing w:before="0" w:after="0"/>
        <w:ind w:left="567" w:hanging="567"/>
        <w:jc w:val="left"/>
        <w:rPr>
          <w:ins w:id="1040" w:author="Veerle Sablon" w:date="2023-02-17T13:22:00Z"/>
          <w:rFonts w:ascii="Times New Roman" w:hAnsi="Times New Roman"/>
          <w:i/>
          <w:szCs w:val="22"/>
          <w:lang w:val="nl-BE"/>
        </w:rPr>
      </w:pPr>
    </w:p>
    <w:p w14:paraId="4369D0AF" w14:textId="5F6A6EC8" w:rsidR="00B12ECA" w:rsidRPr="00F3367D" w:rsidRDefault="004A087B" w:rsidP="00DC769D">
      <w:pPr>
        <w:tabs>
          <w:tab w:val="num" w:pos="567"/>
        </w:tabs>
        <w:spacing w:before="0" w:after="0"/>
        <w:ind w:left="567" w:hanging="567"/>
        <w:jc w:val="left"/>
        <w:rPr>
          <w:ins w:id="1041" w:author="Veerle Sablon" w:date="2023-02-17T13:24:00Z"/>
          <w:rFonts w:ascii="Times New Roman" w:hAnsi="Times New Roman"/>
          <w:i/>
          <w:szCs w:val="22"/>
          <w:u w:val="single"/>
          <w:lang w:val="nl-BE"/>
          <w:rPrChange w:id="1042" w:author="Veerle Sablon" w:date="2023-02-17T13:43:00Z">
            <w:rPr>
              <w:ins w:id="1043" w:author="Veerle Sablon" w:date="2023-02-17T13:24:00Z"/>
              <w:rFonts w:ascii="Times New Roman" w:hAnsi="Times New Roman"/>
              <w:i/>
              <w:szCs w:val="22"/>
              <w:lang w:val="nl-BE"/>
            </w:rPr>
          </w:rPrChange>
        </w:rPr>
      </w:pPr>
      <w:ins w:id="1044" w:author="Veerle Sablon" w:date="2023-02-20T10:24:00Z">
        <w:r>
          <w:rPr>
            <w:rFonts w:ascii="Times New Roman" w:hAnsi="Times New Roman"/>
            <w:i/>
            <w:szCs w:val="22"/>
            <w:u w:val="single"/>
            <w:lang w:val="nl-BE"/>
          </w:rPr>
          <w:t>A</w:t>
        </w:r>
      </w:ins>
      <w:ins w:id="1045" w:author="Veerle Sablon" w:date="2023-02-17T13:22:00Z">
        <w:r w:rsidR="00B12ECA" w:rsidRPr="00F3367D">
          <w:rPr>
            <w:rFonts w:ascii="Times New Roman" w:hAnsi="Times New Roman"/>
            <w:i/>
            <w:szCs w:val="22"/>
            <w:u w:val="single"/>
            <w:lang w:val="nl-BE"/>
            <w:rPrChange w:id="1046" w:author="Veerle Sablon" w:date="2023-02-17T13:43:00Z">
              <w:rPr>
                <w:rFonts w:ascii="Times New Roman" w:hAnsi="Times New Roman"/>
                <w:i/>
                <w:szCs w:val="22"/>
                <w:lang w:val="nl-BE"/>
              </w:rPr>
            </w:rPrChange>
          </w:rPr>
          <w:t xml:space="preserve">lle instellingen, </w:t>
        </w:r>
      </w:ins>
      <w:ins w:id="1047" w:author="Veerle Sablon" w:date="2023-02-17T13:26:00Z">
        <w:r w:rsidR="00B12ECA" w:rsidRPr="00F3367D">
          <w:rPr>
            <w:rFonts w:ascii="Times New Roman" w:hAnsi="Times New Roman"/>
            <w:i/>
            <w:szCs w:val="22"/>
            <w:u w:val="single"/>
            <w:lang w:val="nl-BE"/>
            <w:rPrChange w:id="1048" w:author="Veerle Sablon" w:date="2023-02-17T13:43:00Z">
              <w:rPr>
                <w:rFonts w:ascii="Times New Roman" w:hAnsi="Times New Roman"/>
                <w:i/>
                <w:szCs w:val="22"/>
                <w:lang w:val="nl-BE"/>
              </w:rPr>
            </w:rPrChange>
          </w:rPr>
          <w:t xml:space="preserve">met uitzondering van </w:t>
        </w:r>
      </w:ins>
      <w:ins w:id="1049" w:author="Veerle Sablon" w:date="2023-02-17T13:22:00Z">
        <w:r w:rsidR="00B12ECA" w:rsidRPr="00F3367D">
          <w:rPr>
            <w:rFonts w:ascii="Times New Roman" w:hAnsi="Times New Roman"/>
            <w:i/>
            <w:szCs w:val="22"/>
            <w:u w:val="single"/>
            <w:lang w:val="nl-BE"/>
            <w:rPrChange w:id="1050" w:author="Veerle Sablon" w:date="2023-02-17T13:43:00Z">
              <w:rPr>
                <w:rFonts w:ascii="Times New Roman" w:hAnsi="Times New Roman"/>
                <w:i/>
                <w:szCs w:val="22"/>
                <w:lang w:val="nl-BE"/>
              </w:rPr>
            </w:rPrChange>
          </w:rPr>
          <w:t>beursvennootschappen</w:t>
        </w:r>
      </w:ins>
      <w:ins w:id="1051" w:author="Veerle Sablon" w:date="2023-02-17T13:24:00Z">
        <w:r w:rsidR="00B12ECA" w:rsidRPr="00F3367D">
          <w:rPr>
            <w:rFonts w:ascii="Times New Roman" w:hAnsi="Times New Roman"/>
            <w:i/>
            <w:szCs w:val="22"/>
            <w:u w:val="single"/>
            <w:lang w:val="nl-BE"/>
            <w:rPrChange w:id="1052" w:author="Veerle Sablon" w:date="2023-02-17T13:43:00Z">
              <w:rPr>
                <w:rFonts w:ascii="Times New Roman" w:hAnsi="Times New Roman"/>
                <w:i/>
                <w:szCs w:val="22"/>
                <w:lang w:val="nl-BE"/>
              </w:rPr>
            </w:rPrChange>
          </w:rPr>
          <w:t xml:space="preserve"> klasse 2:</w:t>
        </w:r>
      </w:ins>
    </w:p>
    <w:p w14:paraId="7E0EEECA" w14:textId="77777777" w:rsidR="00B12ECA" w:rsidRPr="002E02AE" w:rsidRDefault="00B12ECA" w:rsidP="00DC769D">
      <w:pPr>
        <w:tabs>
          <w:tab w:val="num" w:pos="567"/>
        </w:tabs>
        <w:spacing w:before="0" w:after="0"/>
        <w:ind w:left="567" w:hanging="567"/>
        <w:jc w:val="left"/>
        <w:rPr>
          <w:rFonts w:ascii="Times New Roman" w:hAnsi="Times New Roman"/>
          <w:i/>
          <w:szCs w:val="22"/>
          <w:lang w:val="nl-BE"/>
        </w:rPr>
      </w:pPr>
    </w:p>
    <w:p w14:paraId="3FC8D0B9" w14:textId="77777777" w:rsidR="00B12ECA" w:rsidRDefault="00A01403" w:rsidP="00DC769D">
      <w:pPr>
        <w:numPr>
          <w:ilvl w:val="0"/>
          <w:numId w:val="15"/>
        </w:numPr>
        <w:spacing w:before="0" w:after="0"/>
        <w:jc w:val="left"/>
        <w:rPr>
          <w:ins w:id="1053" w:author="Veerle Sablon" w:date="2023-02-17T13:24:00Z"/>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p>
    <w:p w14:paraId="449CA20C" w14:textId="4CA5C71A" w:rsidR="00B12ECA" w:rsidRDefault="00B12ECA" w:rsidP="00B12ECA">
      <w:pPr>
        <w:spacing w:before="0" w:after="0"/>
        <w:jc w:val="left"/>
        <w:rPr>
          <w:ins w:id="1054" w:author="Veerle Sablon" w:date="2023-02-17T13:24:00Z"/>
          <w:rFonts w:ascii="Times New Roman" w:hAnsi="Times New Roman"/>
          <w:i/>
          <w:szCs w:val="22"/>
        </w:rPr>
      </w:pPr>
    </w:p>
    <w:p w14:paraId="0ED4014C" w14:textId="263B3D86" w:rsidR="00B12ECA" w:rsidRPr="00F3367D" w:rsidRDefault="004A087B" w:rsidP="00B12ECA">
      <w:pPr>
        <w:spacing w:before="0" w:after="0"/>
        <w:jc w:val="left"/>
        <w:rPr>
          <w:ins w:id="1055" w:author="Veerle Sablon" w:date="2023-02-17T13:25:00Z"/>
          <w:rFonts w:ascii="Times New Roman" w:hAnsi="Times New Roman"/>
          <w:i/>
          <w:szCs w:val="22"/>
          <w:u w:val="single"/>
          <w:rPrChange w:id="1056" w:author="Veerle Sablon" w:date="2023-02-17T13:43:00Z">
            <w:rPr>
              <w:ins w:id="1057" w:author="Veerle Sablon" w:date="2023-02-17T13:25:00Z"/>
              <w:rFonts w:ascii="Times New Roman" w:hAnsi="Times New Roman"/>
              <w:i/>
              <w:szCs w:val="22"/>
            </w:rPr>
          </w:rPrChange>
        </w:rPr>
      </w:pPr>
      <w:ins w:id="1058" w:author="Veerle Sablon" w:date="2023-02-20T10:25:00Z">
        <w:r>
          <w:rPr>
            <w:rFonts w:ascii="Times New Roman" w:hAnsi="Times New Roman"/>
            <w:i/>
            <w:szCs w:val="22"/>
            <w:u w:val="single"/>
          </w:rPr>
          <w:t>B</w:t>
        </w:r>
      </w:ins>
      <w:ins w:id="1059" w:author="Veerle Sablon" w:date="2023-02-17T13:24:00Z">
        <w:r w:rsidR="00B12ECA" w:rsidRPr="00F3367D">
          <w:rPr>
            <w:rFonts w:ascii="Times New Roman" w:hAnsi="Times New Roman"/>
            <w:i/>
            <w:szCs w:val="22"/>
            <w:u w:val="single"/>
            <w:rPrChange w:id="1060" w:author="Veerle Sablon" w:date="2023-02-17T13:43:00Z">
              <w:rPr>
                <w:rFonts w:ascii="Times New Roman" w:hAnsi="Times New Roman"/>
                <w:i/>
                <w:szCs w:val="22"/>
              </w:rPr>
            </w:rPrChange>
          </w:rPr>
          <w:t>eursvennootschappen</w:t>
        </w:r>
      </w:ins>
      <w:ins w:id="1061" w:author="Veerle Sablon" w:date="2023-02-17T13:25:00Z">
        <w:r w:rsidR="00B12ECA" w:rsidRPr="00F3367D">
          <w:rPr>
            <w:rFonts w:ascii="Times New Roman" w:hAnsi="Times New Roman"/>
            <w:i/>
            <w:szCs w:val="22"/>
            <w:u w:val="single"/>
            <w:rPrChange w:id="1062" w:author="Veerle Sablon" w:date="2023-02-17T13:43:00Z">
              <w:rPr>
                <w:rFonts w:ascii="Times New Roman" w:hAnsi="Times New Roman"/>
                <w:i/>
                <w:szCs w:val="22"/>
              </w:rPr>
            </w:rPrChange>
          </w:rPr>
          <w:t xml:space="preserve"> klasse 2:</w:t>
        </w:r>
      </w:ins>
    </w:p>
    <w:p w14:paraId="36F4A3D6" w14:textId="77777777" w:rsidR="00B12ECA" w:rsidRDefault="00B12ECA">
      <w:pPr>
        <w:spacing w:before="0" w:after="0"/>
        <w:jc w:val="left"/>
        <w:rPr>
          <w:ins w:id="1063" w:author="Veerle Sablon" w:date="2023-02-17T13:24:00Z"/>
          <w:rFonts w:ascii="Times New Roman" w:hAnsi="Times New Roman"/>
          <w:i/>
          <w:szCs w:val="22"/>
        </w:rPr>
        <w:pPrChange w:id="1064" w:author="Veerle Sablon" w:date="2023-02-17T13:24:00Z">
          <w:pPr>
            <w:numPr>
              <w:numId w:val="15"/>
            </w:numPr>
            <w:spacing w:before="0" w:after="0"/>
            <w:ind w:left="720" w:hanging="360"/>
            <w:jc w:val="left"/>
          </w:pPr>
        </w:pPrChange>
      </w:pPr>
    </w:p>
    <w:p w14:paraId="2A2E3A51" w14:textId="10A8B827" w:rsidR="00A01403" w:rsidRPr="002E02AE" w:rsidRDefault="00B12ECA" w:rsidP="00DC769D">
      <w:pPr>
        <w:numPr>
          <w:ilvl w:val="0"/>
          <w:numId w:val="15"/>
        </w:numPr>
        <w:spacing w:before="0" w:after="0"/>
        <w:jc w:val="left"/>
        <w:rPr>
          <w:rFonts w:ascii="Times New Roman" w:hAnsi="Times New Roman"/>
          <w:i/>
          <w:szCs w:val="22"/>
        </w:rPr>
      </w:pPr>
      <w:ins w:id="1065" w:author="Veerle Sablon" w:date="2023-02-17T13:25:00Z">
        <w:r w:rsidRPr="002E02AE">
          <w:rPr>
            <w:rFonts w:ascii="Times New Roman" w:hAnsi="Times New Roman"/>
            <w:i/>
            <w:szCs w:val="22"/>
          </w:rPr>
          <w:t xml:space="preserve">het bedrag van het totaal reglementair eigen vermogen voor solvabiliteitsdoeleinden (tabellen </w:t>
        </w:r>
        <w:r>
          <w:rPr>
            <w:rFonts w:ascii="Times New Roman" w:hAnsi="Times New Roman"/>
            <w:i/>
            <w:szCs w:val="22"/>
          </w:rPr>
          <w:t>IF</w:t>
        </w:r>
      </w:ins>
      <w:ins w:id="1066" w:author="Veerle Sablon" w:date="2023-02-17T13:26:00Z">
        <w:r>
          <w:rPr>
            <w:rFonts w:ascii="Times New Roman" w:hAnsi="Times New Roman"/>
            <w:i/>
            <w:szCs w:val="22"/>
          </w:rPr>
          <w:t xml:space="preserve"> </w:t>
        </w:r>
      </w:ins>
      <w:ins w:id="1067" w:author="Veerle Sablon" w:date="2023-02-17T13:25:00Z">
        <w:r>
          <w:rPr>
            <w:rFonts w:ascii="Times New Roman" w:hAnsi="Times New Roman"/>
            <w:i/>
            <w:szCs w:val="22"/>
          </w:rPr>
          <w:t>01.00</w:t>
        </w:r>
        <w:r w:rsidRPr="002E02AE">
          <w:rPr>
            <w:rFonts w:ascii="Times New Roman" w:hAnsi="Times New Roman"/>
            <w:i/>
            <w:szCs w:val="22"/>
          </w:rPr>
          <w:t xml:space="preserve"> en </w:t>
        </w:r>
        <w:r>
          <w:rPr>
            <w:rFonts w:ascii="Times New Roman" w:hAnsi="Times New Roman"/>
            <w:i/>
            <w:szCs w:val="22"/>
          </w:rPr>
          <w:t>IF</w:t>
        </w:r>
      </w:ins>
      <w:ins w:id="1068" w:author="Veerle Sablon" w:date="2023-02-17T13:26:00Z">
        <w:r>
          <w:rPr>
            <w:rFonts w:ascii="Times New Roman" w:hAnsi="Times New Roman"/>
            <w:i/>
            <w:szCs w:val="22"/>
          </w:rPr>
          <w:t xml:space="preserve"> </w:t>
        </w:r>
      </w:ins>
      <w:ins w:id="1069" w:author="Veerle Sablon" w:date="2023-02-17T13:25:00Z">
        <w:r>
          <w:rPr>
            <w:rFonts w:ascii="Times New Roman" w:hAnsi="Times New Roman"/>
            <w:i/>
            <w:szCs w:val="22"/>
          </w:rPr>
          <w:t>02.01</w:t>
        </w:r>
        <w:r w:rsidRPr="002E02AE">
          <w:rPr>
            <w:rFonts w:ascii="Times New Roman" w:hAnsi="Times New Roman"/>
            <w:i/>
            <w:szCs w:val="22"/>
          </w:rPr>
          <w:t>), in alle materieel belangrijke opzichten, juist en volledig is (zoals hierboven gedefinieerd);</w:t>
        </w:r>
      </w:ins>
      <w:r w:rsidR="0049049D" w:rsidRPr="002E02AE">
        <w:rPr>
          <w:rFonts w:ascii="Times New Roman" w:hAnsi="Times New Roman"/>
          <w:i/>
          <w:szCs w:val="22"/>
        </w:rPr>
        <w:t>]</w:t>
      </w:r>
      <w:r w:rsidR="00A01403"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3BFF07E8" w:rsidR="00A01403" w:rsidRDefault="00A01403" w:rsidP="00DC769D">
      <w:pPr>
        <w:spacing w:before="0" w:after="0"/>
        <w:jc w:val="left"/>
        <w:rPr>
          <w:ins w:id="1070" w:author="Veerle Sablon" w:date="2023-02-17T13:27:00Z"/>
          <w:rFonts w:ascii="Times New Roman" w:hAnsi="Times New Roman"/>
          <w:i/>
          <w:szCs w:val="22"/>
          <w:u w:val="single"/>
          <w:lang w:val="nl-BE"/>
        </w:rPr>
      </w:pPr>
    </w:p>
    <w:p w14:paraId="7D4259C7" w14:textId="762D63D0" w:rsidR="00B12ECA" w:rsidRPr="00F3367D" w:rsidRDefault="004A087B" w:rsidP="00B12ECA">
      <w:pPr>
        <w:tabs>
          <w:tab w:val="num" w:pos="567"/>
        </w:tabs>
        <w:spacing w:before="0" w:after="0"/>
        <w:ind w:left="567" w:hanging="567"/>
        <w:jc w:val="left"/>
        <w:rPr>
          <w:ins w:id="1071" w:author="Veerle Sablon" w:date="2023-02-17T13:27:00Z"/>
          <w:rFonts w:ascii="Times New Roman" w:hAnsi="Times New Roman"/>
          <w:i/>
          <w:szCs w:val="22"/>
          <w:u w:val="single"/>
          <w:lang w:val="nl-BE"/>
          <w:rPrChange w:id="1072" w:author="Veerle Sablon" w:date="2023-02-17T13:43:00Z">
            <w:rPr>
              <w:ins w:id="1073" w:author="Veerle Sablon" w:date="2023-02-17T13:27:00Z"/>
              <w:rFonts w:ascii="Times New Roman" w:hAnsi="Times New Roman"/>
              <w:i/>
              <w:szCs w:val="22"/>
              <w:lang w:val="nl-BE"/>
            </w:rPr>
          </w:rPrChange>
        </w:rPr>
      </w:pPr>
      <w:ins w:id="1074" w:author="Veerle Sablon" w:date="2023-02-20T10:25:00Z">
        <w:r>
          <w:rPr>
            <w:rFonts w:ascii="Times New Roman" w:hAnsi="Times New Roman"/>
            <w:i/>
            <w:szCs w:val="22"/>
            <w:u w:val="single"/>
            <w:lang w:val="nl-BE"/>
          </w:rPr>
          <w:t>A</w:t>
        </w:r>
      </w:ins>
      <w:ins w:id="1075" w:author="Veerle Sablon" w:date="2023-02-17T13:27:00Z">
        <w:r w:rsidR="00B12ECA" w:rsidRPr="00F3367D">
          <w:rPr>
            <w:rFonts w:ascii="Times New Roman" w:hAnsi="Times New Roman"/>
            <w:i/>
            <w:szCs w:val="22"/>
            <w:u w:val="single"/>
            <w:lang w:val="nl-BE"/>
            <w:rPrChange w:id="1076" w:author="Veerle Sablon" w:date="2023-02-17T13:43:00Z">
              <w:rPr>
                <w:rFonts w:ascii="Times New Roman" w:hAnsi="Times New Roman"/>
                <w:i/>
                <w:szCs w:val="22"/>
                <w:lang w:val="nl-BE"/>
              </w:rPr>
            </w:rPrChange>
          </w:rPr>
          <w:t>lle instellingen, met uitzondering van beursvennootschappen klasse 2:</w:t>
        </w:r>
      </w:ins>
    </w:p>
    <w:p w14:paraId="4D3E184B" w14:textId="77777777" w:rsidR="00B12ECA" w:rsidRPr="002E02AE" w:rsidRDefault="00B12ECA"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2CA82EEC"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w:t>
      </w:r>
      <w:ins w:id="1077" w:author="Veerle Sablon" w:date="2023-02-20T16:23:00Z">
        <w:r w:rsidR="008C7ECF">
          <w:rPr>
            <w:rFonts w:ascii="Times New Roman" w:hAnsi="Times New Roman"/>
            <w:i/>
            <w:szCs w:val="22"/>
            <w:lang w:val="nl-BE"/>
          </w:rPr>
          <w:t>)</w:t>
        </w:r>
      </w:ins>
      <w:r w:rsidRPr="002E02AE">
        <w:rPr>
          <w:rFonts w:ascii="Times New Roman" w:hAnsi="Times New Roman"/>
          <w:i/>
          <w:szCs w:val="22"/>
          <w:lang w:val="nl-BE"/>
        </w:rPr>
        <w:t xml:space="preserve">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38C1FBB7" w:rsidR="00A01403" w:rsidRPr="00B12ECA" w:rsidRDefault="00A01403" w:rsidP="00DC769D">
      <w:pPr>
        <w:numPr>
          <w:ilvl w:val="1"/>
          <w:numId w:val="3"/>
        </w:numPr>
        <w:tabs>
          <w:tab w:val="clear" w:pos="1440"/>
        </w:tabs>
        <w:spacing w:before="0" w:after="0"/>
        <w:ind w:left="1134" w:hanging="567"/>
        <w:jc w:val="left"/>
        <w:rPr>
          <w:ins w:id="1078" w:author="Veerle Sablon" w:date="2023-02-17T13:28:00Z"/>
          <w:rFonts w:ascii="Times New Roman" w:hAnsi="Times New Roman"/>
          <w:szCs w:val="22"/>
          <w:lang w:val="nl-BE"/>
          <w:rPrChange w:id="1079" w:author="Veerle Sablon" w:date="2023-02-17T13:28:00Z">
            <w:rPr>
              <w:ins w:id="1080" w:author="Veerle Sablon" w:date="2023-02-17T13:28:00Z"/>
              <w:rFonts w:ascii="Times New Roman" w:hAnsi="Times New Roman"/>
              <w:i/>
              <w:szCs w:val="22"/>
              <w:lang w:val="nl-BE"/>
            </w:rPr>
          </w:rPrChang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del w:id="1081" w:author="Veerle Sablon" w:date="2023-02-22T12:34:00Z">
        <w:r w:rsidR="0049049D" w:rsidRPr="002E02AE" w:rsidDel="00972919">
          <w:rPr>
            <w:rFonts w:ascii="Times New Roman" w:hAnsi="Times New Roman"/>
            <w:i/>
            <w:szCs w:val="22"/>
            <w:lang w:val="nl-BE"/>
          </w:rPr>
          <w:delText>]</w:delText>
        </w:r>
      </w:del>
    </w:p>
    <w:p w14:paraId="04E262BE" w14:textId="77777777" w:rsidR="00B12ECA" w:rsidRPr="002E02AE" w:rsidRDefault="00B12ECA">
      <w:pPr>
        <w:spacing w:before="0" w:after="0"/>
        <w:jc w:val="left"/>
        <w:rPr>
          <w:rFonts w:ascii="Times New Roman" w:hAnsi="Times New Roman"/>
          <w:szCs w:val="22"/>
          <w:lang w:val="nl-BE"/>
        </w:rPr>
        <w:pPrChange w:id="1082" w:author="Veerle Sablon" w:date="2023-02-17T13:28:00Z">
          <w:pPr>
            <w:numPr>
              <w:ilvl w:val="1"/>
              <w:numId w:val="3"/>
            </w:numPr>
            <w:tabs>
              <w:tab w:val="num" w:pos="1440"/>
            </w:tabs>
            <w:spacing w:before="0" w:after="0"/>
            <w:ind w:left="1134" w:hanging="567"/>
            <w:jc w:val="left"/>
          </w:pPr>
        </w:pPrChange>
      </w:pPr>
    </w:p>
    <w:p w14:paraId="00B65971" w14:textId="08B5F1FC" w:rsidR="00B12ECA" w:rsidRPr="00F3367D" w:rsidRDefault="004A087B" w:rsidP="00B12ECA">
      <w:pPr>
        <w:spacing w:before="0" w:after="0"/>
        <w:jc w:val="left"/>
        <w:rPr>
          <w:ins w:id="1083" w:author="Veerle Sablon" w:date="2023-02-17T13:28:00Z"/>
          <w:rFonts w:ascii="Times New Roman" w:hAnsi="Times New Roman"/>
          <w:i/>
          <w:szCs w:val="22"/>
          <w:u w:val="single"/>
          <w:rPrChange w:id="1084" w:author="Veerle Sablon" w:date="2023-02-17T13:43:00Z">
            <w:rPr>
              <w:ins w:id="1085" w:author="Veerle Sablon" w:date="2023-02-17T13:28:00Z"/>
              <w:rFonts w:ascii="Times New Roman" w:hAnsi="Times New Roman"/>
              <w:i/>
              <w:szCs w:val="22"/>
            </w:rPr>
          </w:rPrChange>
        </w:rPr>
      </w:pPr>
      <w:bookmarkStart w:id="1086" w:name="_Toc286802908"/>
      <w:bookmarkStart w:id="1087" w:name="_Toc492539935"/>
      <w:ins w:id="1088" w:author="Veerle Sablon" w:date="2023-02-20T10:25:00Z">
        <w:r>
          <w:rPr>
            <w:rFonts w:ascii="Times New Roman" w:hAnsi="Times New Roman"/>
            <w:i/>
            <w:szCs w:val="22"/>
            <w:u w:val="single"/>
          </w:rPr>
          <w:t>B</w:t>
        </w:r>
      </w:ins>
      <w:ins w:id="1089" w:author="Veerle Sablon" w:date="2023-02-17T13:28:00Z">
        <w:r w:rsidR="00B12ECA" w:rsidRPr="00F3367D">
          <w:rPr>
            <w:rFonts w:ascii="Times New Roman" w:hAnsi="Times New Roman"/>
            <w:i/>
            <w:szCs w:val="22"/>
            <w:u w:val="single"/>
            <w:rPrChange w:id="1090" w:author="Veerle Sablon" w:date="2023-02-17T13:43:00Z">
              <w:rPr/>
            </w:rPrChange>
          </w:rPr>
          <w:t>eursvennootschappen klasse 2:</w:t>
        </w:r>
      </w:ins>
    </w:p>
    <w:p w14:paraId="4FD0CF42" w14:textId="77777777" w:rsidR="00B12ECA" w:rsidRPr="002E02AE" w:rsidRDefault="00B12ECA" w:rsidP="00B12ECA">
      <w:pPr>
        <w:spacing w:before="0" w:after="0"/>
        <w:jc w:val="left"/>
        <w:rPr>
          <w:ins w:id="1091" w:author="Veerle Sablon" w:date="2023-02-17T13:29:00Z"/>
          <w:rFonts w:ascii="Times New Roman" w:hAnsi="Times New Roman"/>
          <w:i/>
          <w:szCs w:val="22"/>
          <w:u w:val="single"/>
          <w:lang w:val="nl-BE"/>
        </w:rPr>
      </w:pPr>
    </w:p>
    <w:p w14:paraId="18AC02A7" w14:textId="77777777" w:rsidR="00B12ECA" w:rsidRPr="002E02AE" w:rsidRDefault="00B12ECA" w:rsidP="00B12ECA">
      <w:pPr>
        <w:numPr>
          <w:ilvl w:val="0"/>
          <w:numId w:val="15"/>
        </w:numPr>
        <w:spacing w:before="0" w:after="0"/>
        <w:jc w:val="left"/>
        <w:rPr>
          <w:ins w:id="1092" w:author="Veerle Sablon" w:date="2023-02-17T13:29:00Z"/>
          <w:rFonts w:ascii="Times New Roman" w:hAnsi="Times New Roman"/>
          <w:i/>
          <w:szCs w:val="22"/>
        </w:rPr>
      </w:pPr>
      <w:ins w:id="1093" w:author="Veerle Sablon" w:date="2023-02-17T13:29:00Z">
        <w:r w:rsidRPr="002E02AE">
          <w:rPr>
            <w:rFonts w:ascii="Times New Roman" w:hAnsi="Times New Roman"/>
            <w:i/>
            <w:szCs w:val="22"/>
          </w:rPr>
          <w:t>voor de niet-modelmatige aanpak voor de berekening van het vereiste eigen vermogen bevestigen wij, in alle materieel belangrijke opzichten en voor wat betreft:</w:t>
        </w:r>
      </w:ins>
    </w:p>
    <w:p w14:paraId="19EE74D2" w14:textId="77777777" w:rsidR="00B12ECA" w:rsidRPr="002E02AE" w:rsidRDefault="00B12ECA" w:rsidP="00B12ECA">
      <w:pPr>
        <w:spacing w:before="0" w:after="0"/>
        <w:ind w:left="720"/>
        <w:jc w:val="left"/>
        <w:rPr>
          <w:ins w:id="1094" w:author="Veerle Sablon" w:date="2023-02-17T13:29:00Z"/>
          <w:rFonts w:ascii="Times New Roman" w:hAnsi="Times New Roman"/>
          <w:i/>
          <w:szCs w:val="22"/>
          <w:lang w:val="nl-BE"/>
        </w:rPr>
      </w:pPr>
    </w:p>
    <w:p w14:paraId="6C045FF2" w14:textId="07CFE7FB" w:rsidR="00B12ECA" w:rsidRPr="002E02AE" w:rsidRDefault="00B12ECA" w:rsidP="00B12ECA">
      <w:pPr>
        <w:numPr>
          <w:ilvl w:val="1"/>
          <w:numId w:val="3"/>
        </w:numPr>
        <w:tabs>
          <w:tab w:val="clear" w:pos="1440"/>
        </w:tabs>
        <w:spacing w:before="0" w:after="0"/>
        <w:ind w:left="1134" w:hanging="567"/>
        <w:jc w:val="left"/>
        <w:rPr>
          <w:ins w:id="1095" w:author="Veerle Sablon" w:date="2023-02-17T13:29:00Z"/>
          <w:rFonts w:ascii="Times New Roman" w:hAnsi="Times New Roman"/>
          <w:i/>
          <w:szCs w:val="22"/>
          <w:lang w:val="nl-BE"/>
        </w:rPr>
      </w:pPr>
      <w:ins w:id="1096" w:author="Veerle Sablon" w:date="2023-02-17T13:30:00Z">
        <w:r w:rsidRPr="00661A12">
          <w:rPr>
            <w:rFonts w:ascii="Times New Roman" w:hAnsi="Times New Roman"/>
            <w:i/>
            <w:szCs w:val="22"/>
            <w:u w:val="single"/>
            <w:lang w:val="nl-BE"/>
            <w:rPrChange w:id="1097" w:author="Veerle Sablon" w:date="2023-02-17T13:30:00Z">
              <w:rPr>
                <w:rFonts w:ascii="Times New Roman" w:hAnsi="Times New Roman"/>
                <w:i/>
                <w:szCs w:val="22"/>
                <w:lang w:val="nl-BE"/>
              </w:rPr>
            </w:rPrChange>
          </w:rPr>
          <w:t xml:space="preserve">het </w:t>
        </w:r>
        <w:proofErr w:type="spellStart"/>
        <w:r w:rsidRPr="00661A12">
          <w:rPr>
            <w:rFonts w:ascii="Times New Roman" w:hAnsi="Times New Roman"/>
            <w:i/>
            <w:szCs w:val="22"/>
            <w:u w:val="single"/>
            <w:lang w:val="nl-BE"/>
            <w:rPrChange w:id="1098" w:author="Veerle Sablon" w:date="2023-02-17T13:30:00Z">
              <w:rPr>
                <w:rFonts w:ascii="Times New Roman" w:hAnsi="Times New Roman"/>
                <w:i/>
                <w:szCs w:val="22"/>
                <w:lang w:val="nl-BE"/>
              </w:rPr>
            </w:rPrChange>
          </w:rPr>
          <w:t>vastekostenvereiste</w:t>
        </w:r>
        <w:proofErr w:type="spellEnd"/>
        <w:r w:rsidR="00661A12">
          <w:rPr>
            <w:rFonts w:ascii="Times New Roman" w:hAnsi="Times New Roman"/>
            <w:i/>
            <w:szCs w:val="22"/>
            <w:lang w:val="nl-BE"/>
          </w:rPr>
          <w:t>:</w:t>
        </w:r>
        <w:r>
          <w:rPr>
            <w:rFonts w:ascii="Times New Roman" w:hAnsi="Times New Roman"/>
            <w:i/>
            <w:szCs w:val="22"/>
            <w:lang w:val="nl-BE"/>
          </w:rPr>
          <w:t xml:space="preserve"> </w:t>
        </w:r>
      </w:ins>
      <w:ins w:id="1099" w:author="Veerle Sablon" w:date="2023-02-17T13:29:00Z">
        <w:r w:rsidRPr="002E02AE">
          <w:rPr>
            <w:rFonts w:ascii="Times New Roman" w:hAnsi="Times New Roman"/>
            <w:i/>
            <w:szCs w:val="22"/>
            <w:lang w:val="nl-BE"/>
          </w:rPr>
          <w:t>de juistheid en de volledigheid van de berekening (zoals hierboven gedefinieerd) in de mate dat deze gebaseerd is op de boekhouding of op een analytische boekhouding die kan gereconcilieerd worden met de boekhouding;</w:t>
        </w:r>
      </w:ins>
    </w:p>
    <w:p w14:paraId="7EE1C7F0" w14:textId="77777777" w:rsidR="00B12ECA" w:rsidRPr="002E02AE" w:rsidRDefault="00B12ECA" w:rsidP="00B12ECA">
      <w:pPr>
        <w:spacing w:before="0" w:after="0"/>
        <w:ind w:left="1134" w:hanging="567"/>
        <w:jc w:val="left"/>
        <w:rPr>
          <w:ins w:id="1100" w:author="Veerle Sablon" w:date="2023-02-17T13:29:00Z"/>
          <w:rFonts w:ascii="Times New Roman" w:hAnsi="Times New Roman"/>
          <w:i/>
          <w:szCs w:val="22"/>
          <w:u w:val="single"/>
          <w:lang w:val="nl-BE"/>
        </w:rPr>
      </w:pPr>
    </w:p>
    <w:p w14:paraId="3AB6B512" w14:textId="6529AAC0" w:rsidR="00B12ECA" w:rsidRPr="00661A12" w:rsidRDefault="00B12ECA" w:rsidP="00661A12">
      <w:pPr>
        <w:numPr>
          <w:ilvl w:val="1"/>
          <w:numId w:val="3"/>
        </w:numPr>
        <w:tabs>
          <w:tab w:val="clear" w:pos="1440"/>
        </w:tabs>
        <w:spacing w:before="0" w:after="0"/>
        <w:ind w:left="1134" w:hanging="567"/>
        <w:jc w:val="left"/>
        <w:rPr>
          <w:ins w:id="1101" w:author="Veerle Sablon" w:date="2023-02-17T13:29:00Z"/>
          <w:rFonts w:ascii="Times New Roman" w:hAnsi="Times New Roman"/>
          <w:i/>
          <w:szCs w:val="22"/>
          <w:lang w:val="nl-BE"/>
          <w:rPrChange w:id="1102" w:author="Veerle Sablon" w:date="2023-02-17T13:33:00Z">
            <w:rPr>
              <w:ins w:id="1103" w:author="Veerle Sablon" w:date="2023-02-17T13:29:00Z"/>
              <w:rFonts w:ascii="Times New Roman" w:hAnsi="Times New Roman"/>
              <w:szCs w:val="22"/>
              <w:lang w:val="nl-BE"/>
            </w:rPr>
          </w:rPrChange>
        </w:rPr>
      </w:pPr>
      <w:ins w:id="1104" w:author="Veerle Sablon" w:date="2023-02-17T13:29:00Z">
        <w:r w:rsidRPr="002E02AE">
          <w:rPr>
            <w:rFonts w:ascii="Times New Roman" w:hAnsi="Times New Roman"/>
            <w:i/>
            <w:szCs w:val="22"/>
            <w:u w:val="single"/>
            <w:lang w:val="nl-BE"/>
          </w:rPr>
          <w:lastRenderedPageBreak/>
          <w:t xml:space="preserve">het </w:t>
        </w:r>
      </w:ins>
      <w:ins w:id="1105" w:author="Veerle Sablon" w:date="2023-02-17T13:30:00Z">
        <w:r w:rsidR="00661A12">
          <w:rPr>
            <w:rFonts w:ascii="Times New Roman" w:hAnsi="Times New Roman"/>
            <w:i/>
            <w:szCs w:val="22"/>
            <w:u w:val="single"/>
            <w:lang w:val="nl-BE"/>
          </w:rPr>
          <w:t xml:space="preserve">totale </w:t>
        </w:r>
      </w:ins>
      <w:ins w:id="1106" w:author="Veerle Sablon" w:date="2023-02-17T13:31:00Z">
        <w:r w:rsidR="00661A12">
          <w:rPr>
            <w:rFonts w:ascii="Times New Roman" w:hAnsi="Times New Roman"/>
            <w:i/>
            <w:szCs w:val="22"/>
            <w:u w:val="single"/>
            <w:lang w:val="nl-BE"/>
          </w:rPr>
          <w:t>K-factorvereiste</w:t>
        </w:r>
      </w:ins>
      <w:ins w:id="1107" w:author="Veerle Sablon" w:date="2023-02-17T13:29:00Z">
        <w:r w:rsidRPr="002E02AE">
          <w:rPr>
            <w:rFonts w:ascii="Times New Roman" w:hAnsi="Times New Roman"/>
            <w:i/>
            <w:szCs w:val="22"/>
            <w:lang w:val="nl-BE"/>
          </w:rPr>
          <w:t xml:space="preserve">: de aangepastheid van de berekening (nazicht of alle posities in aanmerking werden genomen zoals voorgeschreven door de </w:t>
        </w:r>
      </w:ins>
      <w:ins w:id="1108" w:author="Veerle Sablon" w:date="2023-02-17T13:34:00Z">
        <w:r w:rsidR="00661A12">
          <w:rPr>
            <w:rFonts w:ascii="Times New Roman" w:hAnsi="Times New Roman"/>
            <w:i/>
            <w:szCs w:val="22"/>
            <w:lang w:val="nl-BE"/>
          </w:rPr>
          <w:t>IFR</w:t>
        </w:r>
      </w:ins>
      <w:ins w:id="1109" w:author="Veerle Sablon" w:date="2023-02-27T10:30:00Z">
        <w:r w:rsidR="00040D42">
          <w:rPr>
            <w:rStyle w:val="FootnoteReference"/>
            <w:rFonts w:ascii="Times New Roman" w:hAnsi="Times New Roman"/>
            <w:i/>
            <w:szCs w:val="22"/>
            <w:lang w:val="nl-BE"/>
          </w:rPr>
          <w:footnoteReference w:id="8"/>
        </w:r>
      </w:ins>
      <w:ins w:id="1117" w:author="Veerle Sablon" w:date="2023-02-17T13:34:00Z">
        <w:r w:rsidR="00661A12">
          <w:rPr>
            <w:rFonts w:ascii="Times New Roman" w:hAnsi="Times New Roman"/>
            <w:i/>
            <w:szCs w:val="22"/>
            <w:lang w:val="nl-BE"/>
          </w:rPr>
          <w:t xml:space="preserve"> Verordening</w:t>
        </w:r>
      </w:ins>
      <w:ins w:id="1118" w:author="Veerle Sablon" w:date="2023-02-20T16:24:00Z">
        <w:r w:rsidR="008C7ECF">
          <w:rPr>
            <w:rFonts w:ascii="Times New Roman" w:hAnsi="Times New Roman"/>
            <w:i/>
            <w:szCs w:val="22"/>
            <w:lang w:val="nl-BE"/>
          </w:rPr>
          <w:t>)</w:t>
        </w:r>
      </w:ins>
      <w:ins w:id="1119" w:author="Veerle Sablon" w:date="2023-02-17T13:29:00Z">
        <w:r w:rsidRPr="002E02AE">
          <w:rPr>
            <w:rFonts w:ascii="Times New Roman" w:hAnsi="Times New Roman"/>
            <w:i/>
            <w:szCs w:val="22"/>
            <w:lang w:val="nl-BE"/>
          </w:rPr>
          <w:t xml:space="preserve"> en dat het vereiste eigen vermogen juist en volledig (zoals hierboven gedefinieerd) werd berekend op basis van de berekeningstabellen</w:t>
        </w:r>
      </w:ins>
      <w:ins w:id="1120" w:author="Veerle Sablon" w:date="2023-02-17T13:33:00Z">
        <w:r w:rsidR="00661A12">
          <w:rPr>
            <w:rFonts w:ascii="Times New Roman" w:hAnsi="Times New Roman"/>
            <w:i/>
            <w:szCs w:val="22"/>
            <w:lang w:val="nl-BE"/>
          </w:rPr>
          <w:t>.]</w:t>
        </w:r>
      </w:ins>
    </w:p>
    <w:p w14:paraId="23271407" w14:textId="067A49BE"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1121" w:name="_Toc281990979"/>
      <w:bookmarkStart w:id="1122" w:name="_Toc282000800"/>
      <w:bookmarkStart w:id="1123" w:name="_Toc284334657"/>
      <w:bookmarkStart w:id="1124" w:name="_Toc281990980"/>
      <w:bookmarkStart w:id="1125" w:name="_Toc282000801"/>
      <w:bookmarkStart w:id="1126" w:name="_Toc284334658"/>
      <w:bookmarkStart w:id="1127" w:name="_Toc286802909"/>
      <w:bookmarkEnd w:id="1086"/>
      <w:bookmarkEnd w:id="1087"/>
      <w:bookmarkEnd w:id="1121"/>
      <w:bookmarkEnd w:id="1122"/>
      <w:bookmarkEnd w:id="1123"/>
      <w:bookmarkEnd w:id="1124"/>
      <w:bookmarkEnd w:id="1125"/>
      <w:bookmarkEnd w:id="1126"/>
      <w:r w:rsidRPr="002E02AE">
        <w:rPr>
          <w:rFonts w:ascii="Times New Roman" w:eastAsia="MingLiU" w:hAnsi="Times New Roman"/>
          <w:b/>
          <w:i/>
          <w:szCs w:val="22"/>
          <w:vertAlign w:val="superscript"/>
          <w:lang w:val="nl-BE"/>
        </w:rPr>
        <w:footnoteReference w:id="9"/>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1129"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1127"/>
      <w:bookmarkEnd w:id="1129"/>
      <w:r w:rsidRPr="002E02AE">
        <w:rPr>
          <w:rFonts w:ascii="Times New Roman" w:hAnsi="Times New Roman"/>
          <w:i/>
          <w:szCs w:val="22"/>
        </w:rPr>
        <w:t>]</w:t>
      </w:r>
      <w:r w:rsidRPr="002E02AE">
        <w:rPr>
          <w:rFonts w:ascii="Times New Roman" w:hAnsi="Times New Roman"/>
          <w:i/>
          <w:szCs w:val="22"/>
        </w:rPr>
        <w:footnoteReference w:id="10"/>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1130" w:name="_Toc286802911"/>
      <w:bookmarkStart w:id="1131" w:name="_Toc492539938"/>
      <w:r w:rsidRPr="007A7A1C">
        <w:rPr>
          <w:rFonts w:ascii="Times New Roman" w:hAnsi="Times New Roman"/>
          <w:b/>
          <w:bCs/>
          <w:i/>
          <w:iCs/>
          <w:szCs w:val="22"/>
        </w:rPr>
        <w:t>Gehanteerde globale materialiteitsdrempel</w:t>
      </w:r>
      <w:bookmarkEnd w:id="1130"/>
      <w:bookmarkEnd w:id="1131"/>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5E026038"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1C3236C3"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0F82A8F0" w14:textId="30A32553" w:rsidR="00A01403" w:rsidRPr="007A7A1C" w:rsidRDefault="00A01403" w:rsidP="007A7A1C">
      <w:pPr>
        <w:numPr>
          <w:ilvl w:val="0"/>
          <w:numId w:val="15"/>
        </w:numPr>
        <w:spacing w:before="0" w:after="0"/>
        <w:jc w:val="left"/>
        <w:rPr>
          <w:rFonts w:ascii="Times New Roman" w:hAnsi="Times New Roman"/>
          <w:b/>
          <w:bCs/>
          <w:i/>
          <w:iCs/>
          <w:szCs w:val="22"/>
        </w:rPr>
      </w:pPr>
      <w:bookmarkStart w:id="1132" w:name="_Toc492368546"/>
      <w:bookmarkStart w:id="1133" w:name="_Toc492395523"/>
      <w:bookmarkStart w:id="1134" w:name="_Toc492539944"/>
      <w:r w:rsidRPr="007A7A1C">
        <w:rPr>
          <w:rFonts w:ascii="Times New Roman" w:hAnsi="Times New Roman"/>
          <w:b/>
          <w:bCs/>
          <w:i/>
          <w:iCs/>
          <w:szCs w:val="22"/>
        </w:rPr>
        <w:t xml:space="preserve">De verslagen van [“de </w:t>
      </w:r>
      <w:del w:id="1135" w:author="Veerle Sablon" w:date="2023-02-16T14:37:00Z">
        <w:r w:rsidRPr="007A7A1C" w:rsidDel="009D15E7">
          <w:rPr>
            <w:rFonts w:ascii="Times New Roman" w:hAnsi="Times New Roman"/>
            <w:b/>
            <w:bCs/>
            <w:i/>
            <w:iCs/>
            <w:szCs w:val="22"/>
          </w:rPr>
          <w:delText>Commissaris</w:delText>
        </w:r>
      </w:del>
      <w:ins w:id="1136" w:author="Veerle Sablon" w:date="2023-02-16T14:51:00Z">
        <w:r w:rsidR="00F27B55">
          <w:rPr>
            <w:rFonts w:ascii="Times New Roman" w:hAnsi="Times New Roman"/>
            <w:b/>
            <w:bCs/>
            <w:i/>
            <w:iCs/>
            <w:szCs w:val="22"/>
          </w:rPr>
          <w:t>Erkend Commissaris</w:t>
        </w:r>
      </w:ins>
      <w:r w:rsidRPr="007A7A1C">
        <w:rPr>
          <w:rFonts w:ascii="Times New Roman" w:hAnsi="Times New Roman"/>
          <w:b/>
          <w:bCs/>
          <w:i/>
          <w:iCs/>
          <w:szCs w:val="22"/>
        </w:rPr>
        <w:t>” of “de Erkend Revisor”</w:t>
      </w:r>
      <w:r w:rsidR="00D61A8B" w:rsidRPr="007A7A1C">
        <w:rPr>
          <w:rFonts w:ascii="Times New Roman" w:hAnsi="Times New Roman"/>
          <w:b/>
          <w:bCs/>
          <w:i/>
          <w:iCs/>
          <w:szCs w:val="22"/>
        </w:rPr>
        <w:t xml:space="preserve">, </w:t>
      </w:r>
      <w:r w:rsidRPr="007A7A1C">
        <w:rPr>
          <w:rFonts w:ascii="Times New Roman" w:hAnsi="Times New Roman"/>
          <w:b/>
          <w:bCs/>
          <w:i/>
          <w:iCs/>
          <w:szCs w:val="22"/>
        </w:rPr>
        <w:t xml:space="preserve">naar gelang] aan </w:t>
      </w:r>
      <w:r w:rsidR="00EE3922" w:rsidRPr="007A7A1C">
        <w:rPr>
          <w:rFonts w:ascii="Times New Roman" w:hAnsi="Times New Roman"/>
          <w:b/>
          <w:bCs/>
          <w:i/>
          <w:iCs/>
          <w:szCs w:val="22"/>
        </w:rPr>
        <w:t>[</w:t>
      </w:r>
      <w:r w:rsidRPr="007A7A1C">
        <w:rPr>
          <w:rFonts w:ascii="Times New Roman" w:hAnsi="Times New Roman"/>
          <w:b/>
          <w:bCs/>
          <w:i/>
          <w:iCs/>
          <w:szCs w:val="22"/>
        </w:rPr>
        <w:t xml:space="preserve">het </w:t>
      </w:r>
      <w:r w:rsidR="00EE3922" w:rsidRPr="007A7A1C">
        <w:rPr>
          <w:rFonts w:ascii="Times New Roman" w:hAnsi="Times New Roman"/>
          <w:b/>
          <w:bCs/>
          <w:i/>
          <w:iCs/>
          <w:szCs w:val="22"/>
        </w:rPr>
        <w:t>“</w:t>
      </w:r>
      <w:r w:rsidRPr="007A7A1C">
        <w:rPr>
          <w:rFonts w:ascii="Times New Roman" w:hAnsi="Times New Roman"/>
          <w:b/>
          <w:bCs/>
          <w:i/>
          <w:iCs/>
          <w:szCs w:val="22"/>
        </w:rPr>
        <w:t>auditcomité</w:t>
      </w:r>
      <w:bookmarkEnd w:id="1132"/>
      <w:bookmarkEnd w:id="1133"/>
      <w:bookmarkEnd w:id="1134"/>
      <w:r w:rsidR="00EE3922" w:rsidRPr="007A7A1C">
        <w:rPr>
          <w:rFonts w:ascii="Times New Roman" w:hAnsi="Times New Roman"/>
          <w:b/>
          <w:bCs/>
          <w:i/>
          <w:iCs/>
          <w:szCs w:val="22"/>
        </w:rPr>
        <w:t>”, de “</w:t>
      </w:r>
      <w:r w:rsidR="002C00D7" w:rsidRPr="007A7A1C">
        <w:rPr>
          <w:rFonts w:ascii="Times New Roman" w:hAnsi="Times New Roman"/>
          <w:b/>
          <w:bCs/>
          <w:i/>
          <w:iCs/>
          <w:szCs w:val="22"/>
        </w:rPr>
        <w:t>r</w:t>
      </w:r>
      <w:r w:rsidR="00EE3922" w:rsidRPr="007A7A1C">
        <w:rPr>
          <w:rFonts w:ascii="Times New Roman" w:hAnsi="Times New Roman"/>
          <w:b/>
          <w:bCs/>
          <w:i/>
          <w:iCs/>
          <w:szCs w:val="22"/>
        </w:rPr>
        <w:t xml:space="preserve">aad van </w:t>
      </w:r>
      <w:r w:rsidR="002C00D7" w:rsidRPr="007A7A1C">
        <w:rPr>
          <w:rFonts w:ascii="Times New Roman" w:hAnsi="Times New Roman"/>
          <w:b/>
          <w:bCs/>
          <w:i/>
          <w:iCs/>
          <w:szCs w:val="22"/>
        </w:rPr>
        <w:t>b</w:t>
      </w:r>
      <w:r w:rsidR="00EE3922" w:rsidRPr="007A7A1C">
        <w:rPr>
          <w:rFonts w:ascii="Times New Roman" w:hAnsi="Times New Roman"/>
          <w:b/>
          <w:bCs/>
          <w:i/>
          <w:iCs/>
          <w:szCs w:val="22"/>
        </w:rPr>
        <w:t>estuur”</w:t>
      </w:r>
      <w:r w:rsidR="00BA667C" w:rsidRPr="007A7A1C">
        <w:rPr>
          <w:rFonts w:ascii="Times New Roman" w:hAnsi="Times New Roman"/>
          <w:b/>
          <w:bCs/>
          <w:i/>
          <w:iCs/>
          <w:szCs w:val="22"/>
        </w:rPr>
        <w:t>,</w:t>
      </w:r>
      <w:r w:rsidR="00EE3922" w:rsidRPr="007A7A1C">
        <w:rPr>
          <w:rFonts w:ascii="Times New Roman" w:hAnsi="Times New Roman"/>
          <w:b/>
          <w:bCs/>
          <w:i/>
          <w:iCs/>
          <w:szCs w:val="22"/>
        </w:rPr>
        <w:t xml:space="preserve"> </w:t>
      </w:r>
      <w:r w:rsidR="00AB6AFF" w:rsidRPr="007A7A1C">
        <w:rPr>
          <w:rFonts w:ascii="Times New Roman" w:hAnsi="Times New Roman"/>
          <w:b/>
          <w:bCs/>
          <w:i/>
          <w:iCs/>
          <w:szCs w:val="22"/>
        </w:rPr>
        <w:t xml:space="preserve">“het directiecomité” </w:t>
      </w:r>
      <w:r w:rsidR="00EE3922" w:rsidRPr="007A7A1C">
        <w:rPr>
          <w:rFonts w:ascii="Times New Roman" w:hAnsi="Times New Roman"/>
          <w:b/>
          <w:bCs/>
          <w:i/>
          <w:iCs/>
          <w:szCs w:val="22"/>
        </w:rPr>
        <w:t>of “de effectieve leiding”, naar gelang</w:t>
      </w: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rsidP="007A7A1C">
      <w:pPr>
        <w:numPr>
          <w:ilvl w:val="0"/>
          <w:numId w:val="15"/>
        </w:numPr>
        <w:spacing w:before="0" w:after="0"/>
        <w:jc w:val="left"/>
        <w:rPr>
          <w:rFonts w:ascii="Times New Roman" w:hAnsi="Times New Roman"/>
          <w:i/>
          <w:szCs w:val="22"/>
          <w:lang w:val="nl-BE"/>
        </w:rPr>
      </w:pPr>
      <w:r w:rsidRPr="007A7A1C">
        <w:rPr>
          <w:rFonts w:ascii="Times New Roman" w:hAnsi="Times New Roman"/>
          <w:b/>
          <w:bCs/>
          <w:i/>
          <w:iCs/>
          <w:szCs w:val="22"/>
        </w:rPr>
        <w:t>[Aan te vullen]</w:t>
      </w:r>
      <w:r w:rsidR="000547FD" w:rsidRPr="007A7A1C">
        <w:rPr>
          <w:rFonts w:ascii="Times New Roman" w:hAnsi="Times New Roman"/>
          <w:b/>
          <w:bCs/>
          <w:i/>
          <w:iCs/>
          <w:szCs w:val="22"/>
        </w:rPr>
        <w:br/>
      </w:r>
    </w:p>
    <w:p w14:paraId="1DFACDD1" w14:textId="77030DD7" w:rsidR="004D2E9B" w:rsidRDefault="00A01403" w:rsidP="00DC769D">
      <w:pPr>
        <w:tabs>
          <w:tab w:val="left" w:pos="900"/>
        </w:tabs>
        <w:spacing w:before="0" w:after="0"/>
        <w:jc w:val="left"/>
        <w:rPr>
          <w:ins w:id="1137" w:author="Veerle Sablon" w:date="2023-02-22T14:16:00Z"/>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ins w:id="1138" w:author="Veerle Sablon" w:date="2023-02-22T14:14:00Z">
        <w:r w:rsidR="004D2E9B">
          <w:rPr>
            <w:rFonts w:ascii="Times New Roman" w:hAnsi="Times New Roman"/>
            <w:i/>
            <w:szCs w:val="22"/>
            <w:lang w:val="nl-BE"/>
          </w:rPr>
          <w:br/>
        </w:r>
      </w:ins>
      <w:ins w:id="1139" w:author="Veerle Sablon" w:date="2023-02-22T14:11:00Z">
        <w:r w:rsidR="004D2E9B">
          <w:rPr>
            <w:rFonts w:ascii="Times New Roman" w:hAnsi="Times New Roman"/>
            <w:i/>
            <w:szCs w:val="22"/>
            <w:lang w:val="nl-BE"/>
          </w:rPr>
          <w:t>Voor zover van toepassing, dienen volgende onder</w:t>
        </w:r>
      </w:ins>
      <w:ins w:id="1140" w:author="Veerle Sablon" w:date="2023-02-22T14:12:00Z">
        <w:r w:rsidR="004D2E9B">
          <w:rPr>
            <w:rFonts w:ascii="Times New Roman" w:hAnsi="Times New Roman"/>
            <w:i/>
            <w:szCs w:val="22"/>
            <w:lang w:val="nl-BE"/>
          </w:rPr>
          <w:t>werpen</w:t>
        </w:r>
      </w:ins>
      <w:ins w:id="1141" w:author="Veerle Sablon" w:date="2023-02-22T14:14:00Z">
        <w:r w:rsidR="004D2E9B">
          <w:rPr>
            <w:rFonts w:ascii="Times New Roman" w:hAnsi="Times New Roman"/>
            <w:i/>
            <w:szCs w:val="22"/>
            <w:lang w:val="nl-BE"/>
          </w:rPr>
          <w:t xml:space="preserve">, zoals vermeld in de Attention Points Letter per </w:t>
        </w:r>
      </w:ins>
      <w:ins w:id="1142" w:author="Veerle Sablon" w:date="2023-02-22T14:20:00Z">
        <w:r w:rsidR="00E26D18">
          <w:rPr>
            <w:rFonts w:ascii="Times New Roman" w:hAnsi="Times New Roman"/>
            <w:i/>
            <w:szCs w:val="22"/>
            <w:lang w:val="nl-BE"/>
          </w:rPr>
          <w:br/>
        </w:r>
      </w:ins>
      <w:ins w:id="1143" w:author="Veerle Sablon" w:date="2023-02-22T14:14:00Z">
        <w:r w:rsidR="004D2E9B">
          <w:rPr>
            <w:rFonts w:ascii="Times New Roman" w:hAnsi="Times New Roman"/>
            <w:i/>
            <w:szCs w:val="22"/>
            <w:lang w:val="nl-BE"/>
          </w:rPr>
          <w:t xml:space="preserve">31 december 2022, </w:t>
        </w:r>
      </w:ins>
      <w:ins w:id="1144" w:author="Veerle Sablon" w:date="2023-02-22T14:12:00Z">
        <w:r w:rsidR="004D2E9B">
          <w:rPr>
            <w:rFonts w:ascii="Times New Roman" w:hAnsi="Times New Roman"/>
            <w:i/>
            <w:szCs w:val="22"/>
            <w:lang w:val="nl-BE"/>
          </w:rPr>
          <w:t>besproken te worden:</w:t>
        </w:r>
      </w:ins>
    </w:p>
    <w:p w14:paraId="7E261A0B" w14:textId="43629B33" w:rsidR="004D2E9B" w:rsidRPr="004D2E9B" w:rsidRDefault="004D2E9B" w:rsidP="004D2E9B">
      <w:pPr>
        <w:pStyle w:val="ListParagraph"/>
        <w:numPr>
          <w:ilvl w:val="0"/>
          <w:numId w:val="15"/>
        </w:numPr>
        <w:tabs>
          <w:tab w:val="left" w:pos="900"/>
        </w:tabs>
        <w:spacing w:before="0" w:after="0"/>
        <w:jc w:val="left"/>
        <w:rPr>
          <w:ins w:id="1145" w:author="Veerle Sablon" w:date="2023-02-22T14:16:00Z"/>
          <w:rFonts w:ascii="Times New Roman" w:hAnsi="Times New Roman"/>
          <w:szCs w:val="22"/>
          <w:lang w:val="nl-BE"/>
          <w:rPrChange w:id="1146" w:author="Veerle Sablon" w:date="2023-02-22T14:16:00Z">
            <w:rPr>
              <w:ins w:id="1147" w:author="Veerle Sablon" w:date="2023-02-22T14:16:00Z"/>
              <w:rFonts w:ascii="Times New Roman" w:hAnsi="Times New Roman"/>
              <w:i/>
              <w:szCs w:val="22"/>
              <w:lang w:val="nl-BE"/>
            </w:rPr>
          </w:rPrChange>
        </w:rPr>
      </w:pPr>
      <w:ins w:id="1148" w:author="Veerle Sablon" w:date="2023-02-22T14:18:00Z">
        <w:r>
          <w:rPr>
            <w:rFonts w:ascii="Times New Roman" w:hAnsi="Times New Roman"/>
            <w:i/>
            <w:szCs w:val="22"/>
            <w:lang w:val="nl-BE"/>
          </w:rPr>
          <w:t xml:space="preserve">de onzekerheden veroorzaakt door </w:t>
        </w:r>
      </w:ins>
      <w:ins w:id="1149" w:author="Veerle Sablon" w:date="2023-02-22T14:16:00Z">
        <w:r>
          <w:rPr>
            <w:rFonts w:ascii="Times New Roman" w:hAnsi="Times New Roman"/>
            <w:i/>
            <w:szCs w:val="22"/>
            <w:lang w:val="nl-BE"/>
          </w:rPr>
          <w:t>het</w:t>
        </w:r>
      </w:ins>
      <w:ins w:id="1150" w:author="Veerle Sablon" w:date="2023-02-22T14:15:00Z">
        <w:r w:rsidRPr="004D2E9B">
          <w:rPr>
            <w:rFonts w:ascii="Times New Roman" w:hAnsi="Times New Roman"/>
            <w:i/>
            <w:szCs w:val="22"/>
            <w:lang w:val="nl-BE"/>
            <w:rPrChange w:id="1151" w:author="Veerle Sablon" w:date="2023-02-22T14:16:00Z">
              <w:rPr>
                <w:lang w:val="nl-BE"/>
              </w:rPr>
            </w:rPrChange>
          </w:rPr>
          <w:t xml:space="preserve"> </w:t>
        </w:r>
      </w:ins>
      <w:ins w:id="1152" w:author="Veerle Sablon" w:date="2023-02-22T14:18:00Z">
        <w:r>
          <w:rPr>
            <w:rFonts w:ascii="Times New Roman" w:hAnsi="Times New Roman"/>
            <w:i/>
            <w:szCs w:val="22"/>
            <w:lang w:val="nl-BE"/>
          </w:rPr>
          <w:t xml:space="preserve">huidige </w:t>
        </w:r>
      </w:ins>
      <w:ins w:id="1153" w:author="Veerle Sablon" w:date="2023-02-22T14:15:00Z">
        <w:r w:rsidRPr="004D2E9B">
          <w:rPr>
            <w:rFonts w:ascii="Times New Roman" w:hAnsi="Times New Roman"/>
            <w:i/>
            <w:szCs w:val="22"/>
            <w:lang w:val="nl-BE"/>
            <w:rPrChange w:id="1154" w:author="Veerle Sablon" w:date="2023-02-22T14:16:00Z">
              <w:rPr>
                <w:lang w:val="nl-BE"/>
              </w:rPr>
            </w:rPrChange>
          </w:rPr>
          <w:t xml:space="preserve">macro-economische </w:t>
        </w:r>
      </w:ins>
      <w:ins w:id="1155" w:author="Veerle Sablon" w:date="2023-02-22T14:16:00Z">
        <w:r>
          <w:rPr>
            <w:rFonts w:ascii="Times New Roman" w:hAnsi="Times New Roman"/>
            <w:i/>
            <w:szCs w:val="22"/>
            <w:lang w:val="nl-BE"/>
          </w:rPr>
          <w:t>klimaat</w:t>
        </w:r>
      </w:ins>
    </w:p>
    <w:p w14:paraId="5ECD1F21" w14:textId="77777777" w:rsidR="004D2E9B" w:rsidRPr="004D2E9B" w:rsidRDefault="004D2E9B" w:rsidP="004D2E9B">
      <w:pPr>
        <w:pStyle w:val="ListParagraph"/>
        <w:numPr>
          <w:ilvl w:val="0"/>
          <w:numId w:val="15"/>
        </w:numPr>
        <w:tabs>
          <w:tab w:val="left" w:pos="900"/>
        </w:tabs>
        <w:spacing w:before="0" w:after="0"/>
        <w:jc w:val="left"/>
        <w:rPr>
          <w:ins w:id="1156" w:author="Veerle Sablon" w:date="2023-02-22T14:16:00Z"/>
          <w:rFonts w:ascii="Times New Roman" w:hAnsi="Times New Roman"/>
          <w:szCs w:val="22"/>
          <w:lang w:val="nl-BE"/>
          <w:rPrChange w:id="1157" w:author="Veerle Sablon" w:date="2023-02-22T14:16:00Z">
            <w:rPr>
              <w:ins w:id="1158" w:author="Veerle Sablon" w:date="2023-02-22T14:16:00Z"/>
              <w:rFonts w:ascii="Times New Roman" w:hAnsi="Times New Roman"/>
              <w:i/>
              <w:szCs w:val="22"/>
              <w:lang w:val="nl-BE"/>
            </w:rPr>
          </w:rPrChange>
        </w:rPr>
      </w:pPr>
      <w:ins w:id="1159" w:author="Veerle Sablon" w:date="2023-02-22T14:16:00Z">
        <w:r>
          <w:rPr>
            <w:rFonts w:ascii="Times New Roman" w:hAnsi="Times New Roman"/>
            <w:i/>
            <w:szCs w:val="22"/>
            <w:lang w:val="nl-BE"/>
          </w:rPr>
          <w:t>IFRS 9 credit risk</w:t>
        </w:r>
      </w:ins>
    </w:p>
    <w:p w14:paraId="5817D3EC" w14:textId="77777777" w:rsidR="004D2E9B" w:rsidRPr="004D2E9B" w:rsidRDefault="004D2E9B" w:rsidP="004D2E9B">
      <w:pPr>
        <w:pStyle w:val="ListParagraph"/>
        <w:numPr>
          <w:ilvl w:val="0"/>
          <w:numId w:val="15"/>
        </w:numPr>
        <w:tabs>
          <w:tab w:val="left" w:pos="900"/>
        </w:tabs>
        <w:spacing w:before="0" w:after="0"/>
        <w:jc w:val="left"/>
        <w:rPr>
          <w:ins w:id="1160" w:author="Veerle Sablon" w:date="2023-02-22T14:17:00Z"/>
          <w:rFonts w:ascii="Times New Roman" w:hAnsi="Times New Roman"/>
          <w:szCs w:val="22"/>
          <w:lang w:val="nl-BE"/>
          <w:rPrChange w:id="1161" w:author="Veerle Sablon" w:date="2023-02-22T14:17:00Z">
            <w:rPr>
              <w:ins w:id="1162" w:author="Veerle Sablon" w:date="2023-02-22T14:17:00Z"/>
              <w:rFonts w:ascii="Times New Roman" w:hAnsi="Times New Roman"/>
              <w:i/>
              <w:szCs w:val="22"/>
              <w:lang w:val="nl-BE"/>
            </w:rPr>
          </w:rPrChange>
        </w:rPr>
      </w:pPr>
      <w:proofErr w:type="spellStart"/>
      <w:ins w:id="1163" w:author="Veerle Sablon" w:date="2023-02-22T14:17:00Z">
        <w:r>
          <w:rPr>
            <w:rFonts w:ascii="Times New Roman" w:hAnsi="Times New Roman"/>
            <w:i/>
            <w:szCs w:val="22"/>
            <w:lang w:val="nl-BE"/>
          </w:rPr>
          <w:t>hedge</w:t>
        </w:r>
        <w:proofErr w:type="spellEnd"/>
        <w:r>
          <w:rPr>
            <w:rFonts w:ascii="Times New Roman" w:hAnsi="Times New Roman"/>
            <w:i/>
            <w:szCs w:val="22"/>
            <w:lang w:val="nl-BE"/>
          </w:rPr>
          <w:t xml:space="preserve"> </w:t>
        </w:r>
        <w:proofErr w:type="spellStart"/>
        <w:r>
          <w:rPr>
            <w:rFonts w:ascii="Times New Roman" w:hAnsi="Times New Roman"/>
            <w:i/>
            <w:szCs w:val="22"/>
            <w:lang w:val="nl-BE"/>
          </w:rPr>
          <w:t>effectiveness</w:t>
        </w:r>
        <w:proofErr w:type="spellEnd"/>
      </w:ins>
    </w:p>
    <w:p w14:paraId="55AB906F" w14:textId="6496C5EB" w:rsidR="00A01403" w:rsidRPr="004D2E9B" w:rsidRDefault="004D2E9B">
      <w:pPr>
        <w:pStyle w:val="ListParagraph"/>
        <w:numPr>
          <w:ilvl w:val="0"/>
          <w:numId w:val="15"/>
        </w:numPr>
        <w:tabs>
          <w:tab w:val="left" w:pos="900"/>
        </w:tabs>
        <w:spacing w:before="0" w:after="0"/>
        <w:jc w:val="left"/>
        <w:rPr>
          <w:rFonts w:ascii="Times New Roman" w:hAnsi="Times New Roman"/>
          <w:szCs w:val="22"/>
          <w:lang w:val="nl-BE"/>
          <w:rPrChange w:id="1164" w:author="Veerle Sablon" w:date="2023-02-22T14:16:00Z">
            <w:rPr>
              <w:lang w:val="nl-BE"/>
            </w:rPr>
          </w:rPrChange>
        </w:rPr>
        <w:pPrChange w:id="1165" w:author="Veerle Sablon" w:date="2023-02-22T14:16:00Z">
          <w:pPr>
            <w:tabs>
              <w:tab w:val="left" w:pos="900"/>
            </w:tabs>
            <w:spacing w:before="0" w:after="0"/>
            <w:jc w:val="left"/>
          </w:pPr>
        </w:pPrChange>
      </w:pPr>
      <w:ins w:id="1166" w:author="Veerle Sablon" w:date="2023-02-22T14:17:00Z">
        <w:r>
          <w:rPr>
            <w:rFonts w:ascii="Times New Roman" w:hAnsi="Times New Roman"/>
            <w:i/>
            <w:szCs w:val="22"/>
            <w:lang w:val="nl-BE"/>
          </w:rPr>
          <w:t>artikel 36bis</w:t>
        </w:r>
      </w:ins>
      <w:r w:rsidR="00A01403" w:rsidRPr="004D2E9B">
        <w:rPr>
          <w:rFonts w:ascii="Times New Roman" w:hAnsi="Times New Roman"/>
          <w:i/>
          <w:szCs w:val="22"/>
          <w:lang w:val="nl-BE"/>
          <w:rPrChange w:id="1167" w:author="Veerle Sablon" w:date="2023-02-22T14:16:00Z">
            <w:rPr>
              <w:lang w:val="nl-BE"/>
            </w:rPr>
          </w:rPrChange>
        </w:rPr>
        <w:t>]</w:t>
      </w:r>
    </w:p>
    <w:p w14:paraId="36C41CB7" w14:textId="0D523EF9" w:rsidR="00A05D12" w:rsidRPr="002E02AE" w:rsidRDefault="00A05D12" w:rsidP="00A05D12">
      <w:pPr>
        <w:jc w:val="left"/>
        <w:rPr>
          <w:rFonts w:ascii="Times New Roman" w:eastAsia="MingLiU" w:hAnsi="Times New Roman"/>
          <w:b/>
          <w:i/>
          <w:szCs w:val="22"/>
          <w:lang w:val="nl-BE"/>
        </w:rPr>
      </w:pPr>
      <w:bookmarkStart w:id="1168" w:name="_Toc415003293"/>
      <w:bookmarkStart w:id="1169" w:name="_Toc415003294"/>
      <w:bookmarkEnd w:id="1168"/>
      <w:bookmarkEnd w:id="1169"/>
      <w:r w:rsidRPr="002E02AE">
        <w:rPr>
          <w:rFonts w:ascii="Times New Roman" w:eastAsia="MingLiU" w:hAnsi="Times New Roman"/>
          <w:b/>
          <w:i/>
          <w:szCs w:val="22"/>
          <w:lang w:val="nl-BE"/>
        </w:rPr>
        <w:t xml:space="preserve">Beperkingen inzake gebruik en verspreiding </w:t>
      </w:r>
      <w:ins w:id="1170" w:author="Veerle Sablon" w:date="2023-02-20T12:03:00Z">
        <w:r w:rsidR="00E11C64">
          <w:rPr>
            <w:rFonts w:ascii="Times New Roman" w:eastAsia="MingLiU" w:hAnsi="Times New Roman"/>
            <w:b/>
            <w:i/>
            <w:szCs w:val="22"/>
            <w:lang w:val="nl-BE"/>
          </w:rPr>
          <w:t xml:space="preserve">van </w:t>
        </w:r>
      </w:ins>
      <w:r w:rsidRPr="002E02AE">
        <w:rPr>
          <w:rFonts w:ascii="Times New Roman" w:eastAsia="MingLiU" w:hAnsi="Times New Roman"/>
          <w:b/>
          <w:i/>
          <w:szCs w:val="22"/>
          <w:lang w:val="nl-BE"/>
        </w:rPr>
        <w:t xml:space="preserve">voorliggende rapportering </w:t>
      </w:r>
    </w:p>
    <w:p w14:paraId="1C8E75FE" w14:textId="77777777" w:rsidR="00A05D12" w:rsidRPr="002E02AE" w:rsidRDefault="00A05D12" w:rsidP="00A05D12">
      <w:pPr>
        <w:jc w:val="left"/>
        <w:rPr>
          <w:rFonts w:ascii="Times New Roman" w:eastAsia="MingLiU" w:hAnsi="Times New Roman"/>
          <w:b/>
          <w:i/>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20515F20" w14:textId="17D4F5CD"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del w:id="1171" w:author="Veerle Sablon" w:date="2023-02-16T14:33:00Z">
        <w:r w:rsidRPr="002E02AE" w:rsidDel="009D15E7">
          <w:rPr>
            <w:rFonts w:ascii="Times New Roman" w:hAnsi="Times New Roman"/>
            <w:i/>
            <w:szCs w:val="22"/>
            <w:lang w:val="nl-BE"/>
          </w:rPr>
          <w:delText>Commissarissen</w:delText>
        </w:r>
      </w:del>
      <w:ins w:id="1172"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6CBB1DE6"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6FFDE8B8" w14:textId="78E5770E" w:rsidR="007B5C5C" w:rsidRPr="007A7A1C" w:rsidRDefault="007B5C5C" w:rsidP="00DC769D">
      <w:pPr>
        <w:spacing w:before="0" w:after="0"/>
        <w:jc w:val="left"/>
        <w:rPr>
          <w:rFonts w:ascii="Times New Roman" w:hAnsi="Times New Roman"/>
          <w:iCs/>
          <w:szCs w:val="22"/>
          <w:lang w:val="nl-BE"/>
        </w:rPr>
      </w:pPr>
    </w:p>
    <w:p w14:paraId="161548E7" w14:textId="7B218A38" w:rsidR="00A05D12" w:rsidRPr="002E02AE" w:rsidDel="00B12ECA" w:rsidRDefault="00A05D12" w:rsidP="00DC769D">
      <w:pPr>
        <w:spacing w:before="0" w:after="0"/>
        <w:jc w:val="left"/>
        <w:rPr>
          <w:del w:id="1173" w:author="Veerle Sablon" w:date="2023-02-17T13:29:00Z"/>
          <w:rFonts w:ascii="Times New Roman" w:hAnsi="Times New Roman"/>
          <w:i/>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328DE62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174" w:author="Veerle Sablon" w:date="2023-02-16T14:37:00Z">
        <w:r w:rsidRPr="002E02AE" w:rsidDel="009D15E7">
          <w:rPr>
            <w:rFonts w:ascii="Times New Roman" w:hAnsi="Times New Roman"/>
            <w:i/>
            <w:szCs w:val="22"/>
            <w:lang w:val="nl-BE"/>
          </w:rPr>
          <w:delText>Commissaris</w:delText>
        </w:r>
      </w:del>
      <w:ins w:id="1175" w:author="Veerle Sablon" w:date="2023-02-16T14:51:00Z">
        <w:r w:rsidR="00F27B55">
          <w:rPr>
            <w:rFonts w:ascii="Times New Roman" w:hAnsi="Times New Roman"/>
            <w:i/>
            <w:szCs w:val="22"/>
            <w:lang w:val="nl-BE"/>
          </w:rPr>
          <w:t>Erkend Commissaris</w:t>
        </w:r>
      </w:ins>
      <w:ins w:id="1176" w:author="Veerle Sablon" w:date="2023-02-17T13:44:00Z">
        <w:r w:rsidR="00F3367D">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Naam vertegenwoordiger, Erkend Revisor</w:t>
      </w:r>
    </w:p>
    <w:p w14:paraId="05C54411" w14:textId="5641CF8A" w:rsidR="00A50C1C" w:rsidRDefault="00A50C1C" w:rsidP="00A50C1C">
      <w:pPr>
        <w:spacing w:before="0" w:after="0"/>
        <w:jc w:val="left"/>
        <w:rPr>
          <w:ins w:id="1177" w:author="Veerle Sablon" w:date="2023-02-17T13:33:00Z"/>
          <w:rFonts w:ascii="Times New Roman" w:hAnsi="Times New Roman"/>
          <w:i/>
          <w:szCs w:val="22"/>
          <w:lang w:val="nl-BE"/>
        </w:rPr>
      </w:pPr>
      <w:r w:rsidRPr="002E02AE">
        <w:rPr>
          <w:rFonts w:ascii="Times New Roman" w:hAnsi="Times New Roman"/>
          <w:i/>
          <w:szCs w:val="22"/>
          <w:lang w:val="nl-BE"/>
        </w:rPr>
        <w:t>Adres]</w:t>
      </w:r>
    </w:p>
    <w:p w14:paraId="35C3C3D0" w14:textId="77777777" w:rsidR="00661A12" w:rsidRPr="002E02AE" w:rsidRDefault="00661A12" w:rsidP="00A50C1C">
      <w:pPr>
        <w:spacing w:before="0" w:after="0"/>
        <w:jc w:val="left"/>
        <w:rPr>
          <w:rFonts w:ascii="Times New Roman" w:hAnsi="Times New Roman"/>
          <w:i/>
          <w:szCs w:val="22"/>
          <w:lang w:val="nl-BE"/>
        </w:rPr>
      </w:pPr>
    </w:p>
    <w:p w14:paraId="46C6D6DF" w14:textId="2B1C4984" w:rsidR="00180F4A" w:rsidRPr="002E02AE" w:rsidDel="00B12ECA" w:rsidRDefault="00180F4A" w:rsidP="00DC769D">
      <w:pPr>
        <w:pStyle w:val="Heading2"/>
        <w:numPr>
          <w:ilvl w:val="0"/>
          <w:numId w:val="0"/>
        </w:numPr>
        <w:spacing w:before="0" w:after="0"/>
        <w:jc w:val="left"/>
        <w:rPr>
          <w:del w:id="1178" w:author="Veerle Sablon" w:date="2023-02-17T13:29:00Z"/>
          <w:rFonts w:ascii="Times New Roman" w:hAnsi="Times New Roman" w:cs="Times New Roman"/>
          <w:i w:val="0"/>
          <w:sz w:val="22"/>
          <w:szCs w:val="22"/>
          <w:lang w:val="nl-BE"/>
        </w:rPr>
      </w:pPr>
      <w:bookmarkStart w:id="1179" w:name="_Toc127968539"/>
      <w:bookmarkEnd w:id="1179"/>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lang w:val="nl-BE"/>
        </w:rPr>
        <w:br w:type="page"/>
      </w:r>
      <w:bookmarkStart w:id="1180" w:name="_Toc349035558"/>
      <w:bookmarkStart w:id="1181" w:name="_Toc504055973"/>
      <w:bookmarkStart w:id="1182" w:name="_Toc127968540"/>
      <w:r w:rsidR="00180F4A" w:rsidRPr="002E02AE">
        <w:rPr>
          <w:rFonts w:ascii="Times New Roman" w:hAnsi="Times New Roman" w:cs="Times New Roman"/>
          <w:i w:val="0"/>
          <w:sz w:val="22"/>
          <w:szCs w:val="22"/>
          <w:lang w:val="nl-BE"/>
        </w:rPr>
        <w:lastRenderedPageBreak/>
        <w:t>Gemengde financiële holdings</w:t>
      </w:r>
      <w:r w:rsidR="00562EF6" w:rsidRPr="002E02AE">
        <w:rPr>
          <w:rFonts w:ascii="Times New Roman" w:hAnsi="Times New Roman" w:cs="Times New Roman"/>
          <w:i w:val="0"/>
          <w:sz w:val="22"/>
          <w:szCs w:val="22"/>
          <w:lang w:val="nl-BE"/>
        </w:rPr>
        <w:t xml:space="preserve"> naar Belgisch recht</w:t>
      </w:r>
      <w:bookmarkEnd w:id="1180"/>
      <w:bookmarkEnd w:id="1181"/>
      <w:bookmarkEnd w:id="1182"/>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32BF00A9"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w:t>
      </w:r>
      <w:del w:id="1183" w:author="Veerle Sablon" w:date="2023-02-16T14:37:00Z">
        <w:r w:rsidR="00DE0E11" w:rsidRPr="002E02AE" w:rsidDel="009D15E7">
          <w:rPr>
            <w:rFonts w:ascii="Times New Roman" w:hAnsi="Times New Roman"/>
            <w:b/>
            <w:i/>
            <w:szCs w:val="22"/>
            <w:lang w:val="nl-BE"/>
          </w:rPr>
          <w:delText>Commissaris</w:delText>
        </w:r>
      </w:del>
      <w:ins w:id="1184" w:author="Veerle Sablon" w:date="2023-02-16T14:51:00Z">
        <w:r w:rsidR="00F27B55">
          <w:rPr>
            <w:rFonts w:ascii="Times New Roman" w:hAnsi="Times New Roman"/>
            <w:b/>
            <w:i/>
            <w:szCs w:val="22"/>
            <w:lang w:val="nl-BE"/>
          </w:rPr>
          <w:t>Erkend Commissaris</w:t>
        </w:r>
      </w:ins>
      <w:r w:rsidR="00DE0E11" w:rsidRPr="002E02AE">
        <w:rPr>
          <w:rFonts w:ascii="Times New Roman" w:hAnsi="Times New Roman"/>
          <w:b/>
          <w:i/>
          <w:szCs w:val="22"/>
          <w:lang w:val="nl-BE"/>
        </w:rPr>
        <w:t xml:space="preserve">” of “Erkend Revisor”, naar gelang] </w:t>
      </w:r>
      <w:r w:rsidRPr="002E02AE">
        <w:rPr>
          <w:rFonts w:ascii="Times New Roman" w:hAnsi="Times New Roman"/>
          <w:b/>
          <w:szCs w:val="22"/>
          <w:lang w:val="nl-BE"/>
        </w:rPr>
        <w:t>aan de NBB overeenkomstig artikel 210, §2, 2°</w:t>
      </w:r>
      <w:ins w:id="1185" w:author="Veerle Sablon" w:date="2023-02-17T13:46:00Z">
        <w:r w:rsidR="00350EF1">
          <w:rPr>
            <w:rFonts w:ascii="Times New Roman" w:hAnsi="Times New Roman"/>
            <w:b/>
            <w:szCs w:val="22"/>
            <w:lang w:val="nl-BE"/>
          </w:rPr>
          <w:t>, b)</w:t>
        </w:r>
      </w:ins>
      <w:r w:rsidRPr="002E02AE">
        <w:rPr>
          <w:rFonts w:ascii="Times New Roman" w:hAnsi="Times New Roman"/>
          <w:b/>
          <w:szCs w:val="22"/>
          <w:lang w:val="nl-BE"/>
        </w:rPr>
        <w:t xml:space="preserve"> van de wet van 25 april 2014 </w:t>
      </w:r>
      <w:r w:rsidR="008B6750" w:rsidRPr="002E02AE">
        <w:rPr>
          <w:rFonts w:ascii="Times New Roman" w:hAnsi="Times New Roman"/>
          <w:b/>
          <w:szCs w:val="22"/>
          <w:lang w:val="nl-BE" w:eastAsia="nl-BE"/>
        </w:rPr>
        <w:t>op het statuut van en het toezicht op kredietinstellingen</w:t>
      </w:r>
      <w:del w:id="1186" w:author="Veerle Sablon" w:date="2023-02-17T13:44:00Z">
        <w:r w:rsidR="008B6750" w:rsidRPr="002E02AE" w:rsidDel="00350EF1">
          <w:rPr>
            <w:rFonts w:ascii="Times New Roman" w:hAnsi="Times New Roman"/>
            <w:b/>
            <w:szCs w:val="22"/>
            <w:lang w:val="nl-BE" w:eastAsia="nl-BE"/>
          </w:rPr>
          <w:delText xml:space="preserve"> en beursvennootschappen</w:delText>
        </w:r>
      </w:del>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1"/>
      </w:r>
    </w:p>
    <w:p w14:paraId="4AE64880" w14:textId="7B4555C2" w:rsidR="001F4A4D" w:rsidRPr="002E02AE" w:rsidRDefault="001F4A4D" w:rsidP="00DC769D">
      <w:pPr>
        <w:jc w:val="left"/>
        <w:rPr>
          <w:rFonts w:ascii="Times New Roman" w:eastAsia="MingLiU" w:hAnsi="Times New Roman"/>
          <w:b/>
          <w:i/>
          <w:szCs w:val="22"/>
          <w:lang w:val="nl-BE"/>
        </w:rPr>
      </w:pPr>
      <w:bookmarkStart w:id="1189"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del w:id="1190" w:author="Veerle Sablon" w:date="2023-02-16T14:37:00Z">
        <w:r w:rsidRPr="002E02AE" w:rsidDel="009D15E7">
          <w:rPr>
            <w:rFonts w:ascii="Times New Roman" w:eastAsia="MingLiU" w:hAnsi="Times New Roman"/>
            <w:i/>
            <w:szCs w:val="22"/>
            <w:lang w:val="nl-BE"/>
          </w:rPr>
          <w:delText>Commissaris</w:delText>
        </w:r>
      </w:del>
      <w:ins w:id="1191" w:author="Veerle Sablon" w:date="2023-02-16T14:51:00Z">
        <w:r w:rsidR="00F27B55">
          <w:rPr>
            <w:rFonts w:ascii="Times New Roman" w:eastAsia="MingLiU" w:hAnsi="Times New Roman"/>
            <w:i/>
            <w:szCs w:val="22"/>
            <w:lang w:val="nl-BE"/>
          </w:rPr>
          <w:t>Erkend Commissaris</w:t>
        </w:r>
      </w:ins>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1189"/>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6A7A319F" w:rsidR="00C06718" w:rsidRPr="00F86243" w:rsidRDefault="00C06718" w:rsidP="00DC769D">
      <w:pPr>
        <w:spacing w:before="0" w:after="0"/>
        <w:jc w:val="left"/>
        <w:rPr>
          <w:rFonts w:ascii="Times New Roman" w:hAnsi="Times New Roman"/>
          <w:szCs w:val="22"/>
          <w:rPrChange w:id="1192" w:author="Veerle Sablon" w:date="2023-02-21T09:04:00Z">
            <w:rPr>
              <w:rFonts w:ascii="Times New Roman" w:hAnsi="Times New Roman"/>
              <w:i/>
              <w:iCs/>
              <w:szCs w:val="22"/>
            </w:rPr>
          </w:rPrChange>
        </w:rPr>
      </w:pPr>
      <w:r w:rsidRPr="00F86243">
        <w:rPr>
          <w:rFonts w:ascii="Times New Roman" w:hAnsi="Times New Roman"/>
          <w:szCs w:val="22"/>
          <w:rPrChange w:id="1193" w:author="Veerle Sablon" w:date="2023-02-21T09:04:00Z">
            <w:rPr>
              <w:rFonts w:ascii="Times New Roman" w:hAnsi="Times New Roman"/>
              <w:i/>
              <w:iCs/>
              <w:szCs w:val="22"/>
            </w:rPr>
          </w:rPrChange>
        </w:rPr>
        <w:t xml:space="preserve">Wij hebben de controle uitgevoerd van de periodieke staten afgesloten op </w:t>
      </w:r>
      <w:r w:rsidRPr="00F86243">
        <w:rPr>
          <w:rFonts w:ascii="Times New Roman" w:hAnsi="Times New Roman"/>
          <w:i/>
          <w:iCs/>
          <w:szCs w:val="22"/>
        </w:rPr>
        <w:t>[DD/MM/JJJJ]</w:t>
      </w:r>
      <w:r w:rsidRPr="00F86243">
        <w:rPr>
          <w:rFonts w:ascii="Times New Roman" w:hAnsi="Times New Roman"/>
          <w:szCs w:val="22"/>
          <w:rPrChange w:id="1194" w:author="Veerle Sablon" w:date="2023-02-21T09:04:00Z">
            <w:rPr>
              <w:rFonts w:ascii="Times New Roman" w:hAnsi="Times New Roman"/>
              <w:i/>
              <w:iCs/>
              <w:szCs w:val="22"/>
            </w:rPr>
          </w:rPrChange>
        </w:rPr>
        <w:t xml:space="preserve">, welke zijn opgenomen in het overzicht dat aan de </w:t>
      </w:r>
      <w:r w:rsidRPr="00F86243">
        <w:rPr>
          <w:rFonts w:ascii="Times New Roman" w:hAnsi="Times New Roman"/>
          <w:i/>
          <w:iCs/>
          <w:szCs w:val="22"/>
        </w:rPr>
        <w:t>[“</w:t>
      </w:r>
      <w:del w:id="1195" w:author="Veerle Sablon" w:date="2023-02-16T14:37:00Z">
        <w:r w:rsidR="00513CA6" w:rsidRPr="00F86243" w:rsidDel="009D15E7">
          <w:rPr>
            <w:rFonts w:ascii="Times New Roman" w:hAnsi="Times New Roman"/>
            <w:i/>
            <w:iCs/>
            <w:szCs w:val="22"/>
          </w:rPr>
          <w:delText>C</w:delText>
        </w:r>
        <w:r w:rsidRPr="00F86243" w:rsidDel="009D15E7">
          <w:rPr>
            <w:rFonts w:ascii="Times New Roman" w:hAnsi="Times New Roman"/>
            <w:i/>
            <w:iCs/>
            <w:szCs w:val="22"/>
          </w:rPr>
          <w:delText>ommissaris</w:delText>
        </w:r>
      </w:del>
      <w:ins w:id="1196" w:author="Veerle Sablon" w:date="2023-02-16T14:51:00Z">
        <w:r w:rsidR="00F27B55" w:rsidRPr="00F86243">
          <w:rPr>
            <w:rFonts w:ascii="Times New Roman" w:hAnsi="Times New Roman"/>
            <w:i/>
            <w:iCs/>
            <w:szCs w:val="22"/>
          </w:rPr>
          <w:t>Erkend Commissaris</w:t>
        </w:r>
      </w:ins>
      <w:r w:rsidRPr="00F86243">
        <w:rPr>
          <w:rFonts w:ascii="Times New Roman" w:hAnsi="Times New Roman"/>
          <w:i/>
          <w:iCs/>
          <w:szCs w:val="22"/>
        </w:rPr>
        <w:t>” of “</w:t>
      </w:r>
      <w:r w:rsidR="00513CA6" w:rsidRPr="00F86243">
        <w:rPr>
          <w:rFonts w:ascii="Times New Roman" w:hAnsi="Times New Roman"/>
          <w:i/>
          <w:iCs/>
          <w:szCs w:val="22"/>
        </w:rPr>
        <w:t>E</w:t>
      </w:r>
      <w:r w:rsidRPr="00F86243">
        <w:rPr>
          <w:rFonts w:ascii="Times New Roman" w:hAnsi="Times New Roman"/>
          <w:i/>
          <w:iCs/>
          <w:szCs w:val="22"/>
        </w:rPr>
        <w:t xml:space="preserve">rkend </w:t>
      </w:r>
      <w:r w:rsidR="00513CA6" w:rsidRPr="00F86243">
        <w:rPr>
          <w:rFonts w:ascii="Times New Roman" w:hAnsi="Times New Roman"/>
          <w:i/>
          <w:iCs/>
          <w:szCs w:val="22"/>
        </w:rPr>
        <w:t>R</w:t>
      </w:r>
      <w:r w:rsidRPr="00F86243">
        <w:rPr>
          <w:rFonts w:ascii="Times New Roman" w:hAnsi="Times New Roman"/>
          <w:i/>
          <w:iCs/>
          <w:szCs w:val="22"/>
        </w:rPr>
        <w:t>evisor”, naar gelang]</w:t>
      </w:r>
      <w:r w:rsidRPr="00F86243">
        <w:rPr>
          <w:rFonts w:ascii="Times New Roman" w:hAnsi="Times New Roman"/>
          <w:szCs w:val="22"/>
          <w:rPrChange w:id="1197" w:author="Veerle Sablon" w:date="2023-02-21T09:04:00Z">
            <w:rPr>
              <w:rFonts w:ascii="Times New Roman" w:hAnsi="Times New Roman"/>
              <w:i/>
              <w:iCs/>
              <w:szCs w:val="22"/>
            </w:rPr>
          </w:rPrChange>
        </w:rPr>
        <w:t xml:space="preserve"> werd overgemaakt op </w:t>
      </w:r>
      <w:ins w:id="1198" w:author="Veerle Sablon" w:date="2023-02-21T09:04:00Z">
        <w:r w:rsidR="00F86243" w:rsidRPr="00F86243">
          <w:rPr>
            <w:rFonts w:ascii="Times New Roman" w:hAnsi="Times New Roman"/>
            <w:i/>
            <w:iCs/>
            <w:szCs w:val="22"/>
            <w:rPrChange w:id="1199" w:author="Veerle Sablon" w:date="2023-02-21T09:05:00Z">
              <w:rPr>
                <w:rFonts w:ascii="Times New Roman" w:hAnsi="Times New Roman"/>
                <w:szCs w:val="22"/>
              </w:rPr>
            </w:rPrChange>
          </w:rPr>
          <w:t>[“</w:t>
        </w:r>
      </w:ins>
      <w:r w:rsidRPr="00F86243">
        <w:rPr>
          <w:rFonts w:ascii="Times New Roman" w:hAnsi="Times New Roman"/>
          <w:i/>
          <w:iCs/>
          <w:szCs w:val="22"/>
        </w:rPr>
        <w:t>zijn</w:t>
      </w:r>
      <w:ins w:id="1200" w:author="Veerle Sablon" w:date="2023-02-21T09:04:00Z">
        <w:r w:rsidR="00F86243" w:rsidRPr="00F86243">
          <w:rPr>
            <w:rFonts w:ascii="Times New Roman" w:hAnsi="Times New Roman"/>
            <w:i/>
            <w:iCs/>
            <w:szCs w:val="22"/>
            <w:rPrChange w:id="1201" w:author="Veerle Sablon" w:date="2023-02-21T09:05:00Z">
              <w:rPr>
                <w:rFonts w:ascii="Times New Roman" w:hAnsi="Times New Roman"/>
                <w:szCs w:val="22"/>
              </w:rPr>
            </w:rPrChange>
          </w:rPr>
          <w:t>” o</w:t>
        </w:r>
      </w:ins>
      <w:ins w:id="1202" w:author="Veerle Sablon" w:date="2023-02-21T09:05:00Z">
        <w:r w:rsidR="00F86243" w:rsidRPr="00F86243">
          <w:rPr>
            <w:rFonts w:ascii="Times New Roman" w:hAnsi="Times New Roman"/>
            <w:i/>
            <w:iCs/>
            <w:szCs w:val="22"/>
            <w:rPrChange w:id="1203" w:author="Veerle Sablon" w:date="2023-02-21T09:05:00Z">
              <w:rPr>
                <w:rFonts w:ascii="Times New Roman" w:hAnsi="Times New Roman"/>
                <w:szCs w:val="22"/>
              </w:rPr>
            </w:rPrChange>
          </w:rPr>
          <w:t>f “</w:t>
        </w:r>
      </w:ins>
      <w:del w:id="1204" w:author="Veerle Sablon" w:date="2023-02-21T09:05:00Z">
        <w:r w:rsidRPr="00F86243" w:rsidDel="00F86243">
          <w:rPr>
            <w:rFonts w:ascii="Times New Roman" w:hAnsi="Times New Roman"/>
            <w:i/>
            <w:iCs/>
            <w:szCs w:val="22"/>
          </w:rPr>
          <w:delText>/</w:delText>
        </w:r>
      </w:del>
      <w:r w:rsidRPr="00F86243">
        <w:rPr>
          <w:rFonts w:ascii="Times New Roman" w:hAnsi="Times New Roman"/>
          <w:i/>
          <w:iCs/>
          <w:szCs w:val="22"/>
        </w:rPr>
        <w:t>haar</w:t>
      </w:r>
      <w:ins w:id="1205" w:author="Veerle Sablon" w:date="2023-02-21T09:05:00Z">
        <w:r w:rsidR="00F86243" w:rsidRPr="00F86243">
          <w:rPr>
            <w:rFonts w:ascii="Times New Roman" w:hAnsi="Times New Roman"/>
            <w:i/>
            <w:iCs/>
            <w:szCs w:val="22"/>
            <w:rPrChange w:id="1206" w:author="Veerle Sablon" w:date="2023-02-21T09:05:00Z">
              <w:rPr>
                <w:rFonts w:ascii="Times New Roman" w:hAnsi="Times New Roman"/>
                <w:szCs w:val="22"/>
              </w:rPr>
            </w:rPrChange>
          </w:rPr>
          <w:t>”, naar gelang]</w:t>
        </w:r>
      </w:ins>
      <w:r w:rsidRPr="00F86243">
        <w:rPr>
          <w:rFonts w:ascii="Times New Roman" w:hAnsi="Times New Roman"/>
          <w:szCs w:val="22"/>
          <w:rPrChange w:id="1207" w:author="Veerle Sablon" w:date="2023-02-21T09:04:00Z">
            <w:rPr>
              <w:rFonts w:ascii="Times New Roman" w:hAnsi="Times New Roman"/>
              <w:i/>
              <w:iCs/>
              <w:szCs w:val="22"/>
            </w:rPr>
          </w:rPrChange>
        </w:rPr>
        <w:t xml:space="preserve"> vraag door de Nationale Bank van België (“de NBB”) en die deel uitmaken van de scope van zijn controle van </w:t>
      </w:r>
      <w:r w:rsidRPr="00F86243">
        <w:rPr>
          <w:rFonts w:ascii="Times New Roman" w:hAnsi="Times New Roman"/>
          <w:i/>
          <w:iCs/>
          <w:szCs w:val="22"/>
        </w:rPr>
        <w:t>[identificatie van de instelling]</w:t>
      </w:r>
      <w:ins w:id="1208" w:author="Veerle Sablon" w:date="2023-02-21T09:05:00Z">
        <w:r w:rsidR="00F86243">
          <w:rPr>
            <w:rFonts w:ascii="Times New Roman" w:hAnsi="Times New Roman"/>
            <w:szCs w:val="22"/>
          </w:rPr>
          <w:t xml:space="preserve"> (“de instelling”)</w:t>
        </w:r>
      </w:ins>
      <w:r w:rsidRPr="00F86243">
        <w:rPr>
          <w:rFonts w:ascii="Times New Roman" w:hAnsi="Times New Roman"/>
          <w:szCs w:val="22"/>
          <w:rPrChange w:id="1209" w:author="Veerle Sablon" w:date="2023-02-21T09:04:00Z">
            <w:rPr>
              <w:rFonts w:ascii="Times New Roman" w:hAnsi="Times New Roman"/>
              <w:i/>
              <w:iCs/>
              <w:szCs w:val="22"/>
            </w:rPr>
          </w:rPrChange>
        </w:rPr>
        <w:t xml:space="preserve"> over </w:t>
      </w:r>
      <w:r w:rsidRPr="00F86243">
        <w:rPr>
          <w:rFonts w:ascii="Times New Roman" w:hAnsi="Times New Roman"/>
          <w:i/>
          <w:iCs/>
          <w:szCs w:val="22"/>
        </w:rPr>
        <w:t>[“het boekjaar” of “de periode van … maanden, naar gelang]</w:t>
      </w:r>
      <w:r w:rsidRPr="00F86243">
        <w:rPr>
          <w:rFonts w:ascii="Times New Roman" w:hAnsi="Times New Roman"/>
          <w:szCs w:val="22"/>
          <w:rPrChange w:id="1210" w:author="Veerle Sablon" w:date="2023-02-21T09:04:00Z">
            <w:rPr>
              <w:rFonts w:ascii="Times New Roman" w:hAnsi="Times New Roman"/>
              <w:i/>
              <w:iCs/>
              <w:szCs w:val="22"/>
            </w:rPr>
          </w:rPrChange>
        </w:rPr>
        <w:t xml:space="preserve"> afgesloten op </w:t>
      </w:r>
      <w:r w:rsidRPr="00F86243">
        <w:rPr>
          <w:rFonts w:ascii="Times New Roman" w:hAnsi="Times New Roman"/>
          <w:i/>
          <w:iCs/>
          <w:szCs w:val="22"/>
        </w:rPr>
        <w:t>[DD/MM/JJJJ]</w:t>
      </w:r>
      <w:r w:rsidRPr="00F86243">
        <w:rPr>
          <w:rFonts w:ascii="Times New Roman" w:hAnsi="Times New Roman"/>
          <w:szCs w:val="22"/>
          <w:rPrChange w:id="1211" w:author="Veerle Sablon" w:date="2023-02-21T09:04:00Z">
            <w:rPr>
              <w:rFonts w:ascii="Times New Roman" w:hAnsi="Times New Roman"/>
              <w:i/>
              <w:iCs/>
              <w:szCs w:val="22"/>
            </w:rPr>
          </w:rPrChange>
        </w:rPr>
        <w:t xml:space="preserve"> en dewelke werden opgesteld overeenkomstig de richtlijnen van de Nationale Bank van België (“de NBB”). Het balanstotaal van de instelling bedraagt (…) EUR en de resultatenrekening sluit af met </w:t>
      </w:r>
      <w:r w:rsidRPr="00F86243">
        <w:rPr>
          <w:rFonts w:ascii="Times New Roman" w:hAnsi="Times New Roman"/>
          <w:i/>
          <w:iCs/>
          <w:szCs w:val="22"/>
        </w:rPr>
        <w:t>[“een winst” of “een verlies”, naar gelang]</w:t>
      </w:r>
      <w:r w:rsidRPr="00F86243">
        <w:rPr>
          <w:rFonts w:ascii="Times New Roman" w:hAnsi="Times New Roman"/>
          <w:szCs w:val="22"/>
          <w:rPrChange w:id="1212" w:author="Veerle Sablon" w:date="2023-02-21T09:04:00Z">
            <w:rPr>
              <w:rFonts w:ascii="Times New Roman" w:hAnsi="Times New Roman"/>
              <w:i/>
              <w:iCs/>
              <w:szCs w:val="22"/>
            </w:rPr>
          </w:rPrChange>
        </w:rPr>
        <w:t xml:space="preserve"> van [“het boekjaar” of “de periode van … maanden</w:t>
      </w:r>
      <w:r w:rsidR="00284943" w:rsidRPr="00F86243">
        <w:rPr>
          <w:rFonts w:ascii="Times New Roman" w:hAnsi="Times New Roman"/>
          <w:szCs w:val="22"/>
          <w:rPrChange w:id="1213" w:author="Veerle Sablon" w:date="2023-02-21T09:04:00Z">
            <w:rPr>
              <w:rFonts w:ascii="Times New Roman" w:hAnsi="Times New Roman"/>
              <w:i/>
              <w:iCs/>
              <w:szCs w:val="22"/>
            </w:rPr>
          </w:rPrChange>
        </w:rPr>
        <w:t>”</w:t>
      </w:r>
      <w:r w:rsidRPr="00F86243">
        <w:rPr>
          <w:rFonts w:ascii="Times New Roman" w:hAnsi="Times New Roman"/>
          <w:szCs w:val="22"/>
          <w:rPrChange w:id="1214" w:author="Veerle Sablon" w:date="2023-02-21T09:04:00Z">
            <w:rPr>
              <w:rFonts w:ascii="Times New Roman" w:hAnsi="Times New Roman"/>
              <w:i/>
              <w:iCs/>
              <w:szCs w:val="22"/>
            </w:rPr>
          </w:rPrChange>
        </w:rPr>
        <w:t xml:space="preserve">, naar gelang] van (…) EUR. </w:t>
      </w:r>
      <w:del w:id="1215" w:author="Veerle Sablon" w:date="2023-03-15T14:23:00Z">
        <w:r w:rsidRPr="00F86243" w:rsidDel="005466A0">
          <w:rPr>
            <w:rFonts w:ascii="Times New Roman" w:hAnsi="Times New Roman"/>
            <w:szCs w:val="22"/>
            <w:rPrChange w:id="1216" w:author="Veerle Sablon" w:date="2023-02-21T09:04:00Z">
              <w:rPr>
                <w:rFonts w:ascii="Times New Roman" w:hAnsi="Times New Roman"/>
                <w:i/>
                <w:iCs/>
                <w:szCs w:val="22"/>
              </w:rPr>
            </w:rPrChange>
          </w:rPr>
          <w:delText> </w:delText>
        </w:r>
      </w:del>
      <w:r w:rsidRPr="00F86243">
        <w:rPr>
          <w:rFonts w:ascii="Times New Roman" w:hAnsi="Times New Roman"/>
          <w:szCs w:val="22"/>
          <w:rPrChange w:id="1217" w:author="Veerle Sablon" w:date="2023-02-21T09:04:00Z">
            <w:rPr>
              <w:rFonts w:ascii="Times New Roman" w:hAnsi="Times New Roman"/>
              <w:i/>
              <w:iCs/>
              <w:szCs w:val="22"/>
            </w:rPr>
          </w:rPrChange>
        </w:rPr>
        <w:t xml:space="preserve">Deze periodieke staten werden door </w:t>
      </w:r>
      <w:r w:rsidRPr="00F86243">
        <w:rPr>
          <w:rFonts w:ascii="Times New Roman" w:hAnsi="Times New Roman"/>
          <w:i/>
          <w:iCs/>
          <w:szCs w:val="22"/>
        </w:rPr>
        <w:t>[“de effectieve leiding” of het “directiecomité”, naar gelang]</w:t>
      </w:r>
      <w:r w:rsidRPr="00F86243">
        <w:rPr>
          <w:rFonts w:ascii="Times New Roman" w:hAnsi="Times New Roman"/>
          <w:szCs w:val="22"/>
          <w:rPrChange w:id="1218" w:author="Veerle Sablon" w:date="2023-02-21T09:04:00Z">
            <w:rPr>
              <w:rFonts w:ascii="Times New Roman" w:hAnsi="Times New Roman"/>
              <w:i/>
              <w:iCs/>
              <w:szCs w:val="22"/>
            </w:rPr>
          </w:rPrChange>
        </w:rPr>
        <w:t xml:space="preserve"> van de instelling opgesteld overeenkomstig de richtlijnen van de NBB.</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2A68DDA0" w:rsidR="00A01403"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ins w:id="1219" w:author="Veerle Sablon" w:date="2023-02-20T16:30:00Z">
        <w:r w:rsidR="00EB7EF1">
          <w:rPr>
            <w:rFonts w:ascii="Times New Roman" w:hAnsi="Times New Roman"/>
            <w:szCs w:val="22"/>
            <w:lang w:val="nl-BE"/>
          </w:rPr>
          <w:t>i</w:t>
        </w:r>
      </w:ins>
      <w:del w:id="1220" w:author="Veerle Sablon" w:date="2023-02-20T16:30:00Z">
        <w:r w:rsidRPr="002E02AE" w:rsidDel="00EB7EF1">
          <w:rPr>
            <w:rFonts w:ascii="Times New Roman" w:hAnsi="Times New Roman"/>
            <w:szCs w:val="22"/>
            <w:lang w:val="nl-BE"/>
          </w:rPr>
          <w:delText>I</w:delText>
        </w:r>
      </w:del>
      <w:r w:rsidRPr="002E02AE">
        <w:rPr>
          <w:rFonts w:ascii="Times New Roman" w:hAnsi="Times New Roman"/>
          <w:szCs w:val="22"/>
          <w:lang w:val="nl-BE"/>
        </w:rPr>
        <w:t xml:space="preserve">nternationale </w:t>
      </w:r>
      <w:ins w:id="1221" w:author="Veerle Sablon" w:date="2023-02-20T16:30:00Z">
        <w:r w:rsidR="00EB7EF1">
          <w:rPr>
            <w:rFonts w:ascii="Times New Roman" w:hAnsi="Times New Roman"/>
            <w:szCs w:val="22"/>
            <w:lang w:val="nl-BE"/>
          </w:rPr>
          <w:t>c</w:t>
        </w:r>
      </w:ins>
      <w:del w:id="1222" w:author="Veerle Sablon" w:date="2023-02-20T16:30:00Z">
        <w:r w:rsidRPr="002E02AE" w:rsidDel="00EB7EF1">
          <w:rPr>
            <w:rFonts w:ascii="Times New Roman" w:hAnsi="Times New Roman"/>
            <w:szCs w:val="22"/>
            <w:lang w:val="nl-BE"/>
          </w:rPr>
          <w:delText>C</w:delText>
        </w:r>
      </w:del>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ins w:id="1223" w:author="Veerle Sablon" w:date="2023-02-21T10:04:00Z">
        <w:r w:rsidR="00E17308">
          <w:rPr>
            <w:rFonts w:ascii="Times New Roman" w:hAnsi="Times New Roman"/>
            <w:szCs w:val="22"/>
            <w:lang w:val="nl-BE"/>
          </w:rPr>
          <w:t>’</w:t>
        </w:r>
      </w:ins>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del w:id="1224" w:author="Veerle Sablon" w:date="2023-02-16T14:33:00Z">
        <w:r w:rsidRPr="002E02AE" w:rsidDel="009D15E7">
          <w:rPr>
            <w:rFonts w:ascii="Times New Roman" w:hAnsi="Times New Roman"/>
            <w:i/>
            <w:szCs w:val="22"/>
            <w:lang w:val="nl-BE"/>
          </w:rPr>
          <w:delText>Commissarissen</w:delText>
        </w:r>
      </w:del>
      <w:ins w:id="1225"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del w:id="1226" w:author="Veerle Sablon" w:date="2023-02-16T14:37:00Z">
        <w:r w:rsidRPr="002E02AE" w:rsidDel="009D15E7">
          <w:rPr>
            <w:rFonts w:ascii="Times New Roman" w:hAnsi="Times New Roman"/>
            <w:i/>
            <w:szCs w:val="22"/>
            <w:lang w:val="nl-BE"/>
          </w:rPr>
          <w:delText>Commissaris</w:delText>
        </w:r>
      </w:del>
      <w:ins w:id="1227" w:author="Veerle Sablon" w:date="2023-02-16T14:51:00Z">
        <w:r w:rsidR="00F27B55">
          <w:rPr>
            <w:rFonts w:ascii="Times New Roman" w:hAnsi="Times New Roman"/>
            <w:i/>
            <w:szCs w:val="22"/>
            <w:lang w:val="nl-BE"/>
          </w:rPr>
          <w:t xml:space="preserve">Erkend </w:t>
        </w:r>
        <w:proofErr w:type="spellStart"/>
        <w:r w:rsidR="00F27B55">
          <w:rPr>
            <w:rFonts w:ascii="Times New Roman" w:hAnsi="Times New Roman"/>
            <w:i/>
            <w:szCs w:val="22"/>
            <w:lang w:val="nl-BE"/>
          </w:rPr>
          <w:t>Commissaris</w:t>
        </w:r>
      </w:ins>
      <w:r w:rsidR="00021FFF" w:rsidRPr="002E02AE">
        <w:rPr>
          <w:rFonts w:ascii="Times New Roman" w:hAnsi="Times New Roman"/>
          <w:i/>
          <w:szCs w:val="22"/>
          <w:lang w:val="nl-BE"/>
        </w:rPr>
        <w:t>”</w:t>
      </w:r>
      <w:r w:rsidR="00713235" w:rsidRPr="002E02AE">
        <w:rPr>
          <w:rFonts w:ascii="Times New Roman" w:hAnsi="Times New Roman"/>
          <w:i/>
          <w:szCs w:val="22"/>
          <w:lang w:val="nl-BE"/>
        </w:rPr>
        <w:t>of</w:t>
      </w:r>
      <w:proofErr w:type="spellEnd"/>
      <w:r w:rsidR="00713235" w:rsidRPr="002E02AE">
        <w:rPr>
          <w:rFonts w:ascii="Times New Roman" w:hAnsi="Times New Roman"/>
          <w:i/>
          <w:szCs w:val="22"/>
          <w:lang w:val="nl-BE"/>
        </w:rPr>
        <w:t xml:space="preserve">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p>
    <w:p w14:paraId="39FD836B" w14:textId="054E8EC5"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del w:id="1228" w:author="Veerle Sablon" w:date="2023-02-16T14:33:00Z">
        <w:r w:rsidRPr="002E02AE" w:rsidDel="009D15E7">
          <w:rPr>
            <w:rFonts w:ascii="Times New Roman" w:hAnsi="Times New Roman"/>
            <w:i/>
            <w:szCs w:val="22"/>
            <w:lang w:val="nl-BE"/>
          </w:rPr>
          <w:delText>Commissarissen</w:delText>
        </w:r>
      </w:del>
      <w:ins w:id="1229" w:author="Veerle Sablon" w:date="2023-02-16T14:33:00Z">
        <w:r w:rsidR="009D15E7">
          <w:rPr>
            <w:rFonts w:ascii="Times New Roman" w:hAnsi="Times New Roman"/>
            <w:i/>
            <w:szCs w:val="22"/>
            <w:lang w:val="nl-BE"/>
          </w:rPr>
          <w:t xml:space="preserve">Erkende </w:t>
        </w:r>
        <w:r w:rsidR="009D15E7">
          <w:rPr>
            <w:rFonts w:ascii="Times New Roman" w:hAnsi="Times New Roman"/>
            <w:i/>
            <w:szCs w:val="22"/>
            <w:lang w:val="nl-BE"/>
          </w:rPr>
          <w:lastRenderedPageBreak/>
          <w:t>Commissarissen</w:t>
        </w:r>
      </w:ins>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del w:id="1230" w:author="Veerle Sablon" w:date="2023-02-16T14:33:00Z">
        <w:r w:rsidRPr="002E02AE" w:rsidDel="009D15E7">
          <w:rPr>
            <w:rFonts w:ascii="Times New Roman" w:hAnsi="Times New Roman"/>
            <w:i/>
            <w:szCs w:val="22"/>
            <w:lang w:val="nl-BE"/>
          </w:rPr>
          <w:delText>Commissarissen</w:delText>
        </w:r>
      </w:del>
      <w:ins w:id="1231"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4DA783AD" w14:textId="798CD6E3" w:rsidR="005C13C0" w:rsidRPr="002E02AE" w:rsidRDefault="005C13C0" w:rsidP="005C13C0">
      <w:pPr>
        <w:jc w:val="left"/>
        <w:rPr>
          <w:rFonts w:ascii="Times New Roman" w:hAnsi="Times New Roman"/>
          <w:i/>
          <w:szCs w:val="22"/>
          <w:u w:val="single"/>
          <w:lang w:val="nl-BE"/>
        </w:rPr>
      </w:pPr>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r w:rsidR="005A05C7">
        <w:rPr>
          <w:rFonts w:ascii="Times New Roman" w:hAnsi="Times New Roman"/>
          <w:i/>
          <w:szCs w:val="22"/>
          <w:u w:val="single"/>
          <w:lang w:val="nl-BE"/>
        </w:rPr>
        <w:t>)]</w:t>
      </w:r>
      <w:r w:rsidRPr="002E02AE">
        <w:rPr>
          <w:rFonts w:ascii="Times New Roman" w:hAnsi="Times New Roman"/>
          <w:i/>
          <w:szCs w:val="22"/>
          <w:u w:val="single"/>
          <w:lang w:val="nl-BE"/>
        </w:rPr>
        <w:t>]:</w:t>
      </w:r>
    </w:p>
    <w:p w14:paraId="2E735B97" w14:textId="2DC06C0B" w:rsidR="005C13C0" w:rsidRPr="002E02AE" w:rsidRDefault="005C13C0" w:rsidP="005C13C0">
      <w:pPr>
        <w:spacing w:before="0" w:after="0"/>
        <w:jc w:val="left"/>
        <w:rPr>
          <w:rFonts w:ascii="Times New Roman" w:hAnsi="Times New Roman"/>
          <w:i/>
          <w:szCs w:val="22"/>
        </w:rPr>
      </w:pPr>
      <w:r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del w:id="1232" w:author="Veerle Sablon" w:date="2023-02-16T14:33:00Z">
        <w:r w:rsidRPr="002E02AE" w:rsidDel="009D15E7">
          <w:rPr>
            <w:rFonts w:ascii="Times New Roman" w:hAnsi="Times New Roman"/>
            <w:i/>
            <w:szCs w:val="22"/>
            <w:lang w:val="nl-BE"/>
          </w:rPr>
          <w:delText>Commissarissen</w:delText>
        </w:r>
      </w:del>
      <w:ins w:id="1233"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xml:space="preserve">” of “Erkende Revisoren”, naar gelang]. Zowel de erkenning van de modellen 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Pr>
          <w:rFonts w:ascii="Times New Roman" w:hAnsi="Times New Roman"/>
          <w:i/>
          <w:szCs w:val="22"/>
        </w:rPr>
        <w:t>2019_18</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w:t>
      </w:r>
      <w:proofErr w:type="spellStart"/>
      <w:r w:rsidRPr="002E02AE">
        <w:rPr>
          <w:rFonts w:ascii="Times New Roman" w:hAnsi="Times New Roman"/>
          <w:i/>
          <w:szCs w:val="22"/>
        </w:rPr>
        <w:t>trading</w:t>
      </w:r>
      <w:proofErr w:type="spellEnd"/>
      <w:r w:rsidRPr="002E02AE">
        <w:rPr>
          <w:rFonts w:ascii="Times New Roman" w:hAnsi="Times New Roman"/>
          <w:i/>
          <w:szCs w:val="22"/>
        </w:rPr>
        <w:t xml:space="preserve"> boek posities, worden meegenomen in de berekeningen, op de manier zoals gespecifieerd door de circulaire NBB_2017_20]</w:t>
      </w:r>
    </w:p>
    <w:p w14:paraId="1A8D7E3C" w14:textId="77777777" w:rsidR="005C13C0" w:rsidRPr="002E02AE" w:rsidRDefault="005C13C0" w:rsidP="005C13C0">
      <w:pPr>
        <w:spacing w:before="0" w:after="0"/>
        <w:jc w:val="left"/>
        <w:rPr>
          <w:rFonts w:ascii="Times New Roman" w:hAnsi="Times New Roman"/>
          <w:i/>
          <w:szCs w:val="22"/>
        </w:rPr>
      </w:pPr>
    </w:p>
    <w:p w14:paraId="4130771F" w14:textId="15F0EEC9"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rPr>
        <w:t>[Voor wat de ECB – STE betreft ,…(te vervolledigen door de [“</w:t>
      </w:r>
      <w:del w:id="1234" w:author="Veerle Sablon" w:date="2023-02-16T14:37:00Z">
        <w:r w:rsidRPr="002E02AE" w:rsidDel="009D15E7">
          <w:rPr>
            <w:rFonts w:ascii="Times New Roman" w:hAnsi="Times New Roman"/>
            <w:i/>
            <w:szCs w:val="22"/>
          </w:rPr>
          <w:delText>Commissaris</w:delText>
        </w:r>
      </w:del>
      <w:ins w:id="1235" w:author="Veerle Sablon" w:date="2023-02-16T14:51:00Z">
        <w:r w:rsidR="00F27B55">
          <w:rPr>
            <w:rFonts w:ascii="Times New Roman" w:hAnsi="Times New Roman"/>
            <w:i/>
            <w:szCs w:val="22"/>
          </w:rPr>
          <w:t>Erkend Commissaris</w:t>
        </w:r>
      </w:ins>
      <w:r w:rsidRPr="002E02A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7E97DFC7" w14:textId="77777777" w:rsidR="005C13C0" w:rsidRPr="002E02AE" w:rsidRDefault="005C13C0" w:rsidP="00DC769D">
      <w:pPr>
        <w:spacing w:before="0" w:after="0"/>
        <w:jc w:val="left"/>
        <w:rPr>
          <w:rFonts w:ascii="Times New Roman" w:hAnsi="Times New Roman"/>
          <w:szCs w:val="22"/>
          <w:lang w:val="nl-BE"/>
        </w:rPr>
      </w:pPr>
    </w:p>
    <w:p w14:paraId="62469220" w14:textId="48264C7B"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de periodieke staten</w:t>
      </w:r>
    </w:p>
    <w:p w14:paraId="4860AFFD" w14:textId="27940BE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010F5C4C"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w:t>
      </w:r>
      <w:r w:rsidR="00245B66" w:rsidRPr="002E02AE">
        <w:rPr>
          <w:rFonts w:ascii="Times New Roman" w:hAnsi="Times New Roman"/>
          <w:szCs w:val="22"/>
          <w:lang w:val="nl-BE"/>
        </w:rPr>
        <w:t>r</w:t>
      </w:r>
      <w:r w:rsidR="002C00D7" w:rsidRPr="002E02AE">
        <w:rPr>
          <w:rFonts w:ascii="Times New Roman" w:hAnsi="Times New Roman"/>
          <w:szCs w:val="22"/>
          <w:lang w:val="nl-BE"/>
        </w:rPr>
        <w:t>aad van bestuur</w:t>
      </w:r>
      <w:r w:rsidRPr="002E02AE">
        <w:rPr>
          <w:rFonts w:ascii="Times New Roman" w:hAnsi="Times New Roman"/>
          <w:szCs w:val="22"/>
          <w:lang w:val="nl-BE"/>
        </w:rPr>
        <w:t xml:space="preserve"> </w:t>
      </w:r>
      <w:r w:rsidRPr="002E02AE">
        <w:rPr>
          <w:rFonts w:ascii="Times New Roman" w:hAnsi="Times New Roman"/>
          <w:i/>
          <w:szCs w:val="22"/>
          <w:lang w:val="nl-BE"/>
        </w:rPr>
        <w:t>[“de effectieve leiding”</w:t>
      </w:r>
      <w:r w:rsidR="00014BE7" w:rsidRPr="002E02AE">
        <w:rPr>
          <w:rFonts w:ascii="Times New Roman" w:hAnsi="Times New Roman"/>
          <w:i/>
          <w:szCs w:val="22"/>
          <w:lang w:val="nl-BE"/>
        </w:rPr>
        <w:t>, naar gelang</w:t>
      </w:r>
      <w:r w:rsidRPr="002E02AE">
        <w:rPr>
          <w:rFonts w:ascii="Times New Roman" w:hAnsi="Times New Roman"/>
          <w:i/>
          <w:szCs w:val="22"/>
          <w:lang w:val="nl-BE"/>
        </w:rPr>
        <w:t>]</w:t>
      </w:r>
      <w:r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Pr="002E02AE">
        <w:rPr>
          <w:rFonts w:ascii="Times New Roman" w:hAnsi="Times New Roman"/>
          <w:szCs w:val="22"/>
          <w:lang w:val="nl-BE"/>
        </w:rPr>
        <w:t>.</w:t>
      </w:r>
    </w:p>
    <w:p w14:paraId="1350D259" w14:textId="185F0DAC"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del w:id="1236" w:author="Veerle Sablon" w:date="2023-02-16T14:37:00Z">
        <w:r w:rsidRPr="002E02AE" w:rsidDel="009D15E7">
          <w:rPr>
            <w:rFonts w:ascii="Times New Roman" w:eastAsia="MingLiU" w:hAnsi="Times New Roman"/>
            <w:b/>
            <w:i/>
            <w:szCs w:val="22"/>
            <w:lang w:val="nl-BE"/>
          </w:rPr>
          <w:delText>Commissaris</w:delText>
        </w:r>
      </w:del>
      <w:ins w:id="1237" w:author="Veerle Sablon" w:date="2023-02-16T14:51:00Z">
        <w:r w:rsidR="00F27B55">
          <w:rPr>
            <w:rFonts w:ascii="Times New Roman" w:eastAsia="MingLiU" w:hAnsi="Times New Roman"/>
            <w:b/>
            <w:i/>
            <w:szCs w:val="22"/>
            <w:lang w:val="nl-BE"/>
          </w:rPr>
          <w:t>Erkend Commissaris</w:t>
        </w:r>
      </w:ins>
      <w:r w:rsidRPr="002E02AE">
        <w:rPr>
          <w:rFonts w:ascii="Times New Roman" w:eastAsia="MingLiU" w:hAnsi="Times New Roman"/>
          <w:b/>
          <w:i/>
          <w:szCs w:val="22"/>
          <w:lang w:val="nl-BE"/>
        </w:rPr>
        <w:t>” of “Erkend Revisor”, naar gelang] voor de controle van de periodieke staten</w:t>
      </w:r>
      <w:r w:rsidR="00880778" w:rsidRPr="002E02AE">
        <w:rPr>
          <w:rFonts w:ascii="Times New Roman" w:eastAsia="MingLiU" w:hAnsi="Times New Roman"/>
          <w:b/>
          <w:i/>
          <w:szCs w:val="22"/>
          <w:lang w:val="nl-BE"/>
        </w:rPr>
        <w:t xml:space="preserve"> per </w:t>
      </w:r>
      <w:r w:rsidR="00880778" w:rsidRPr="002E02AE">
        <w:rPr>
          <w:rFonts w:ascii="Times New Roman" w:hAnsi="Times New Roman"/>
          <w:b/>
          <w:i/>
          <w:szCs w:val="22"/>
        </w:rPr>
        <w:t>einde boekjaar</w:t>
      </w:r>
    </w:p>
    <w:p w14:paraId="1EA2536F" w14:textId="4FF4CEE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w:t>
      </w:r>
      <w:r w:rsidRPr="002E02AE">
        <w:rPr>
          <w:rFonts w:ascii="Times New Roman" w:hAnsi="Times New Roman"/>
          <w:szCs w:val="22"/>
          <w:lang w:val="nl-BE"/>
        </w:rPr>
        <w:lastRenderedPageBreak/>
        <w:t xml:space="preserve">uitbrengen van een commissarisverslag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rFonts w:ascii="Times New Roman" w:hAnsi="Times New Roman"/>
          <w:szCs w:val="22"/>
          <w:lang w:val="nl-BE"/>
        </w:rPr>
      </w:pPr>
    </w:p>
    <w:p w14:paraId="3047EB4B"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w:t>
      </w:r>
      <w:proofErr w:type="spellStart"/>
      <w:r w:rsidRPr="002E02AE">
        <w:rPr>
          <w:rFonts w:ascii="Times New Roman" w:hAnsi="Times New Roman"/>
          <w:szCs w:val="22"/>
          <w:lang w:val="nl-BE"/>
        </w:rPr>
        <w:t>ISA’s</w:t>
      </w:r>
      <w:proofErr w:type="spellEnd"/>
      <w:r w:rsidRPr="002E02AE">
        <w:rPr>
          <w:rFonts w:ascii="Times New Roman" w:hAnsi="Times New Roman"/>
          <w:szCs w:val="22"/>
          <w:lang w:val="nl-BE"/>
        </w:rPr>
        <w:t xml:space="preserve">,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390FACB2"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4AFFC9D0" w:rsidR="007D6EBD" w:rsidRDefault="009F6636">
      <w:pPr>
        <w:pStyle w:val="ListParagraph"/>
        <w:numPr>
          <w:ilvl w:val="0"/>
          <w:numId w:val="18"/>
        </w:numPr>
        <w:spacing w:before="0" w:after="0"/>
        <w:jc w:val="left"/>
        <w:rPr>
          <w:ins w:id="1238" w:author="Veerle Sablon" w:date="2023-02-17T13:47:00Z"/>
          <w:rFonts w:ascii="Times New Roman" w:hAnsi="Times New Roman"/>
          <w:szCs w:val="22"/>
          <w:lang w:val="nl-BE"/>
        </w:rPr>
        <w:pPrChange w:id="1239" w:author="Veerle Sablon" w:date="2023-02-21T10:11:00Z">
          <w:pPr>
            <w:pStyle w:val="ListParagraph"/>
            <w:spacing w:before="0" w:after="0"/>
            <w:ind w:left="720"/>
            <w:jc w:val="left"/>
          </w:pPr>
        </w:pPrChange>
      </w:pPr>
      <w:r w:rsidRPr="00483554">
        <w:rPr>
          <w:rFonts w:ascii="Times New Roman" w:hAnsi="Times New Roman"/>
          <w:szCs w:val="22"/>
          <w:lang w:val="nl-BE"/>
          <w:rPrChange w:id="1240" w:author="Veerle Sablon" w:date="2023-02-21T10:11:00Z">
            <w:rPr>
              <w:rFonts w:ascii="Times New Roman" w:hAnsi="Times New Roman"/>
              <w:szCs w:val="22"/>
            </w:rPr>
          </w:rPrChange>
        </w:rPr>
        <w:t xml:space="preserve">de periodieke staten afgesloten op </w:t>
      </w:r>
      <w:r w:rsidR="009F22BA" w:rsidRPr="00483554">
        <w:rPr>
          <w:rFonts w:ascii="Times New Roman" w:hAnsi="Times New Roman"/>
          <w:szCs w:val="22"/>
          <w:lang w:val="nl-BE"/>
          <w:rPrChange w:id="1241" w:author="Veerle Sablon" w:date="2023-02-21T10:11:00Z">
            <w:rPr>
              <w:rFonts w:ascii="Times New Roman" w:hAnsi="Times New Roman"/>
              <w:szCs w:val="22"/>
            </w:rPr>
          </w:rPrChange>
        </w:rPr>
        <w:t>[</w:t>
      </w:r>
      <w:r w:rsidRPr="00483554">
        <w:rPr>
          <w:rFonts w:ascii="Times New Roman" w:hAnsi="Times New Roman"/>
          <w:szCs w:val="22"/>
          <w:lang w:val="nl-BE"/>
          <w:rPrChange w:id="1242" w:author="Veerle Sablon" w:date="2023-02-21T10:11:00Z">
            <w:rPr>
              <w:rFonts w:ascii="Times New Roman" w:hAnsi="Times New Roman"/>
              <w:i/>
              <w:szCs w:val="22"/>
            </w:rPr>
          </w:rPrChange>
        </w:rPr>
        <w:t>DD/MM/JJJJ</w:t>
      </w:r>
      <w:r w:rsidR="009F22BA" w:rsidRPr="00483554">
        <w:rPr>
          <w:rFonts w:ascii="Times New Roman" w:hAnsi="Times New Roman"/>
          <w:szCs w:val="22"/>
          <w:lang w:val="nl-BE"/>
          <w:rPrChange w:id="1243" w:author="Veerle Sablon" w:date="2023-02-21T10:11:00Z">
            <w:rPr>
              <w:rFonts w:ascii="Times New Roman" w:hAnsi="Times New Roman"/>
              <w:szCs w:val="22"/>
            </w:rPr>
          </w:rPrChange>
        </w:rPr>
        <w:t>]</w:t>
      </w:r>
      <w:r w:rsidRPr="00483554">
        <w:rPr>
          <w:rFonts w:ascii="Times New Roman" w:hAnsi="Times New Roman"/>
          <w:szCs w:val="22"/>
          <w:lang w:val="nl-BE"/>
          <w:rPrChange w:id="1244" w:author="Veerle Sablon" w:date="2023-02-21T10:11:00Z">
            <w:rPr>
              <w:rFonts w:ascii="Times New Roman" w:hAnsi="Times New Roman"/>
              <w:szCs w:val="22"/>
            </w:rPr>
          </w:rPrChange>
        </w:rPr>
        <w:t xml:space="preserve"> opgesteld werden, voor wat de boekhoudkundige gegevens betreft die erin voorkomen, met toepassing van de boeking- en waarderingsregels voor de opstelling van de </w:t>
      </w:r>
      <w:r w:rsidR="003926CA" w:rsidRPr="00483554">
        <w:rPr>
          <w:rFonts w:ascii="Times New Roman" w:hAnsi="Times New Roman"/>
          <w:szCs w:val="22"/>
          <w:lang w:val="nl-BE"/>
          <w:rPrChange w:id="1245" w:author="Veerle Sablon" w:date="2023-02-21T10:11:00Z">
            <w:rPr>
              <w:rFonts w:ascii="Times New Roman" w:hAnsi="Times New Roman"/>
              <w:i/>
              <w:iCs/>
              <w:szCs w:val="22"/>
            </w:rPr>
          </w:rPrChange>
        </w:rPr>
        <w:t>[</w:t>
      </w:r>
      <w:r w:rsidR="00D0177D" w:rsidRPr="00483554">
        <w:rPr>
          <w:rFonts w:ascii="Times New Roman" w:hAnsi="Times New Roman"/>
          <w:szCs w:val="22"/>
          <w:lang w:val="nl-BE"/>
          <w:rPrChange w:id="1246" w:author="Veerle Sablon" w:date="2023-02-21T10:11:00Z">
            <w:rPr>
              <w:rFonts w:ascii="Times New Roman" w:hAnsi="Times New Roman"/>
              <w:i/>
              <w:iCs/>
              <w:szCs w:val="22"/>
            </w:rPr>
          </w:rPrChange>
        </w:rPr>
        <w:t>“</w:t>
      </w:r>
      <w:r w:rsidRPr="00483554">
        <w:rPr>
          <w:rFonts w:ascii="Times New Roman" w:hAnsi="Times New Roman"/>
          <w:szCs w:val="22"/>
          <w:lang w:val="nl-BE"/>
          <w:rPrChange w:id="1247" w:author="Veerle Sablon" w:date="2023-02-21T10:11:00Z">
            <w:rPr>
              <w:rFonts w:ascii="Times New Roman" w:hAnsi="Times New Roman"/>
              <w:i/>
              <w:iCs/>
              <w:szCs w:val="22"/>
            </w:rPr>
          </w:rPrChange>
        </w:rPr>
        <w:t>geconsolideerde</w:t>
      </w:r>
      <w:r w:rsidR="00D0177D" w:rsidRPr="00483554">
        <w:rPr>
          <w:rFonts w:ascii="Times New Roman" w:hAnsi="Times New Roman"/>
          <w:szCs w:val="22"/>
          <w:lang w:val="nl-BE"/>
          <w:rPrChange w:id="1248" w:author="Veerle Sablon" w:date="2023-02-21T10:11:00Z">
            <w:rPr>
              <w:rFonts w:ascii="Times New Roman" w:hAnsi="Times New Roman"/>
              <w:i/>
              <w:iCs/>
              <w:szCs w:val="22"/>
            </w:rPr>
          </w:rPrChange>
        </w:rPr>
        <w:t>”</w:t>
      </w:r>
      <w:r w:rsidRPr="00483554">
        <w:rPr>
          <w:rFonts w:ascii="Times New Roman" w:hAnsi="Times New Roman"/>
          <w:szCs w:val="22"/>
          <w:lang w:val="nl-BE"/>
          <w:rPrChange w:id="1249" w:author="Veerle Sablon" w:date="2023-02-21T10:11:00Z">
            <w:rPr>
              <w:rFonts w:ascii="Times New Roman" w:hAnsi="Times New Roman"/>
              <w:i/>
              <w:iCs/>
              <w:szCs w:val="22"/>
            </w:rPr>
          </w:rPrChange>
        </w:rPr>
        <w:t>, naar gelang</w:t>
      </w:r>
      <w:r w:rsidR="003926CA" w:rsidRPr="00483554">
        <w:rPr>
          <w:rFonts w:ascii="Times New Roman" w:hAnsi="Times New Roman"/>
          <w:szCs w:val="22"/>
          <w:lang w:val="nl-BE"/>
          <w:rPrChange w:id="1250" w:author="Veerle Sablon" w:date="2023-02-21T10:11:00Z">
            <w:rPr>
              <w:rFonts w:ascii="Times New Roman" w:hAnsi="Times New Roman"/>
              <w:i/>
              <w:iCs/>
              <w:szCs w:val="22"/>
            </w:rPr>
          </w:rPrChange>
        </w:rPr>
        <w:t>]</w:t>
      </w:r>
      <w:r w:rsidRPr="00483554">
        <w:rPr>
          <w:rFonts w:ascii="Times New Roman" w:hAnsi="Times New Roman"/>
          <w:szCs w:val="22"/>
          <w:lang w:val="nl-BE"/>
          <w:rPrChange w:id="1251" w:author="Veerle Sablon" w:date="2023-02-21T10:11:00Z">
            <w:rPr>
              <w:rFonts w:ascii="Times New Roman" w:hAnsi="Times New Roman"/>
              <w:szCs w:val="22"/>
            </w:rPr>
          </w:rPrChange>
        </w:rPr>
        <w:t xml:space="preserve"> jaarrekening</w:t>
      </w:r>
      <w:r w:rsidRPr="002E02AE">
        <w:rPr>
          <w:rFonts w:ascii="Times New Roman" w:hAnsi="Times New Roman"/>
          <w:szCs w:val="22"/>
          <w:lang w:val="nl-BE"/>
        </w:rPr>
        <w:t>.</w:t>
      </w:r>
    </w:p>
    <w:p w14:paraId="51EE1471" w14:textId="77777777" w:rsidR="00350EF1" w:rsidRPr="002E02AE" w:rsidRDefault="00350EF1" w:rsidP="00A3600D">
      <w:pPr>
        <w:pStyle w:val="ListParagraph"/>
        <w:spacing w:before="0" w:after="0"/>
        <w:ind w:left="720"/>
        <w:jc w:val="left"/>
        <w:rPr>
          <w:rFonts w:ascii="Times New Roman" w:hAnsi="Times New Roman"/>
          <w:szCs w:val="22"/>
          <w:lang w:val="nl-BE"/>
        </w:rPr>
      </w:pP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[Update van namen en kwalificatie/ervaring van de medewerkers in België die de opdracht hebben uitgevoerd]</w:t>
      </w:r>
      <w:r w:rsidRPr="007A7A1C">
        <w:rPr>
          <w:rFonts w:ascii="Times New Roman" w:eastAsia="MingLiU" w:hAnsi="Times New Roman"/>
          <w:b/>
          <w:bCs/>
          <w:i/>
          <w:caps/>
          <w:szCs w:val="22"/>
          <w:vertAlign w:val="superscript"/>
          <w:lang w:val="nl-BE"/>
        </w:rPr>
        <w:footnoteReference w:id="12"/>
      </w:r>
    </w:p>
    <w:p w14:paraId="6D12FCEF" w14:textId="67A1B11A"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Gehanteerde globale materialiteitsdrempel</w:t>
      </w:r>
    </w:p>
    <w:p w14:paraId="0C7E4128" w14:textId="50E548AC"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2C21A654"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699491B8" w:rsidR="0012353E" w:rsidRPr="007A7A1C" w:rsidRDefault="0012353E" w:rsidP="00DC769D">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verslagen van [“de </w:t>
      </w:r>
      <w:del w:id="1252" w:author="Veerle Sablon" w:date="2023-02-16T14:38:00Z">
        <w:r w:rsidRPr="007A7A1C" w:rsidDel="009D15E7">
          <w:rPr>
            <w:rFonts w:ascii="Times New Roman" w:hAnsi="Times New Roman"/>
            <w:b/>
            <w:bCs/>
            <w:i/>
            <w:iCs/>
            <w:szCs w:val="22"/>
          </w:rPr>
          <w:delText>Commissaris</w:delText>
        </w:r>
      </w:del>
      <w:ins w:id="1253" w:author="Veerle Sablon" w:date="2023-02-16T14:51:00Z">
        <w:r w:rsidR="00F27B55">
          <w:rPr>
            <w:rFonts w:ascii="Times New Roman" w:hAnsi="Times New Roman"/>
            <w:b/>
            <w:bCs/>
            <w:i/>
            <w:iCs/>
            <w:szCs w:val="22"/>
          </w:rPr>
          <w:t>Erkend Commissaris</w:t>
        </w:r>
      </w:ins>
      <w:r w:rsidRPr="007A7A1C">
        <w:rPr>
          <w:rFonts w:ascii="Times New Roman" w:hAnsi="Times New Roman"/>
          <w:b/>
          <w:bCs/>
          <w:i/>
          <w:iCs/>
          <w:szCs w:val="22"/>
        </w:rPr>
        <w:t>” of “de Erkend Revisor”</w:t>
      </w:r>
      <w:r w:rsidR="00956CBB" w:rsidRPr="007A7A1C">
        <w:rPr>
          <w:rFonts w:ascii="Times New Roman" w:hAnsi="Times New Roman"/>
          <w:b/>
          <w:bCs/>
          <w:i/>
          <w:iCs/>
          <w:szCs w:val="22"/>
        </w:rPr>
        <w:t xml:space="preserve">, </w:t>
      </w:r>
      <w:r w:rsidRPr="007A7A1C">
        <w:rPr>
          <w:rFonts w:ascii="Times New Roman" w:hAnsi="Times New Roman"/>
          <w:b/>
          <w:bCs/>
          <w:i/>
          <w:iCs/>
          <w:szCs w:val="22"/>
        </w:rPr>
        <w:t>naar gelang] aan [</w:t>
      </w:r>
      <w:del w:id="1254" w:author="Veerle Sablon" w:date="2023-03-15T14:26:00Z">
        <w:r w:rsidRPr="007A7A1C" w:rsidDel="00B6685D">
          <w:rPr>
            <w:rFonts w:ascii="Times New Roman" w:hAnsi="Times New Roman"/>
            <w:b/>
            <w:bCs/>
            <w:i/>
            <w:iCs/>
            <w:szCs w:val="22"/>
          </w:rPr>
          <w:delText xml:space="preserve"> </w:delText>
        </w:r>
      </w:del>
      <w:r w:rsidRPr="007A7A1C">
        <w:rPr>
          <w:rFonts w:ascii="Times New Roman" w:hAnsi="Times New Roman"/>
          <w:b/>
          <w:bCs/>
          <w:i/>
          <w:iCs/>
          <w:szCs w:val="22"/>
        </w:rPr>
        <w:t>“</w:t>
      </w:r>
      <w:r w:rsidR="0006516A" w:rsidRPr="007A7A1C">
        <w:rPr>
          <w:rFonts w:ascii="Times New Roman" w:hAnsi="Times New Roman"/>
          <w:b/>
          <w:bCs/>
          <w:i/>
          <w:iCs/>
          <w:szCs w:val="22"/>
        </w:rPr>
        <w:t xml:space="preserve">het </w:t>
      </w:r>
      <w:r w:rsidRPr="007A7A1C">
        <w:rPr>
          <w:rFonts w:ascii="Times New Roman" w:hAnsi="Times New Roman"/>
          <w:b/>
          <w:bCs/>
          <w:i/>
          <w:iCs/>
          <w:szCs w:val="22"/>
        </w:rPr>
        <w:t>auditcomité”, “</w:t>
      </w:r>
      <w:proofErr w:type="spellStart"/>
      <w:r w:rsidR="0006516A" w:rsidRPr="007A7A1C">
        <w:rPr>
          <w:rFonts w:ascii="Times New Roman" w:hAnsi="Times New Roman"/>
          <w:b/>
          <w:bCs/>
          <w:i/>
          <w:iCs/>
          <w:szCs w:val="22"/>
        </w:rPr>
        <w:t>de</w:t>
      </w:r>
      <w:r w:rsidR="00CD7EBD" w:rsidRPr="007A7A1C">
        <w:rPr>
          <w:rFonts w:ascii="Times New Roman" w:hAnsi="Times New Roman"/>
          <w:b/>
          <w:bCs/>
          <w:i/>
          <w:iCs/>
          <w:szCs w:val="22"/>
        </w:rPr>
        <w:t>r</w:t>
      </w:r>
      <w:r w:rsidR="002C00D7" w:rsidRPr="007A7A1C">
        <w:rPr>
          <w:rFonts w:ascii="Times New Roman" w:hAnsi="Times New Roman"/>
          <w:b/>
          <w:bCs/>
          <w:i/>
          <w:iCs/>
          <w:szCs w:val="22"/>
        </w:rPr>
        <w:t>aad</w:t>
      </w:r>
      <w:proofErr w:type="spellEnd"/>
      <w:r w:rsidR="002C00D7" w:rsidRPr="007A7A1C">
        <w:rPr>
          <w:rFonts w:ascii="Times New Roman" w:hAnsi="Times New Roman"/>
          <w:b/>
          <w:bCs/>
          <w:i/>
          <w:iCs/>
          <w:szCs w:val="22"/>
        </w:rPr>
        <w:t xml:space="preserve"> van bestuur</w:t>
      </w:r>
      <w:r w:rsidRPr="007A7A1C">
        <w:rPr>
          <w:rFonts w:ascii="Times New Roman" w:hAnsi="Times New Roman"/>
          <w:b/>
          <w:bCs/>
          <w:i/>
          <w:iCs/>
          <w:szCs w:val="22"/>
        </w:rPr>
        <w:t>”</w:t>
      </w:r>
      <w:r w:rsidR="00956CBB" w:rsidRPr="007A7A1C">
        <w:rPr>
          <w:rFonts w:ascii="Times New Roman" w:hAnsi="Times New Roman"/>
          <w:b/>
          <w:bCs/>
          <w:i/>
          <w:iCs/>
          <w:szCs w:val="22"/>
        </w:rPr>
        <w:t xml:space="preserve">, </w:t>
      </w:r>
      <w:r w:rsidR="0006516A" w:rsidRPr="007A7A1C">
        <w:rPr>
          <w:rFonts w:ascii="Times New Roman" w:hAnsi="Times New Roman"/>
          <w:b/>
          <w:bCs/>
          <w:i/>
          <w:iCs/>
          <w:szCs w:val="22"/>
        </w:rPr>
        <w:t xml:space="preserve">“het directiecomité” </w:t>
      </w:r>
      <w:r w:rsidRPr="007A7A1C">
        <w:rPr>
          <w:rFonts w:ascii="Times New Roman" w:hAnsi="Times New Roman"/>
          <w:b/>
          <w:bCs/>
          <w:i/>
          <w:iCs/>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7A7A1C">
      <w:pPr>
        <w:pStyle w:val="ListParagraph"/>
        <w:numPr>
          <w:ilvl w:val="0"/>
          <w:numId w:val="18"/>
        </w:numPr>
        <w:jc w:val="left"/>
        <w:rPr>
          <w:rFonts w:ascii="Times New Roman" w:hAnsi="Times New Roman"/>
          <w:i/>
          <w:szCs w:val="22"/>
          <w:lang w:val="nl-BE"/>
        </w:rPr>
      </w:pPr>
      <w:r w:rsidRPr="007A7A1C">
        <w:rPr>
          <w:rFonts w:ascii="Times New Roman" w:eastAsia="MingLiU" w:hAnsi="Times New Roman"/>
          <w:b/>
          <w:bCs/>
          <w:i/>
          <w:szCs w:val="22"/>
          <w:lang w:val="nl-BE"/>
        </w:rPr>
        <w:t>[Aan te vullen]</w:t>
      </w:r>
      <w:r w:rsidRPr="007A7A1C">
        <w:rPr>
          <w:rFonts w:ascii="Times New Roman" w:eastAsia="MingLiU" w:hAnsi="Times New Roman"/>
          <w:b/>
          <w:bCs/>
          <w:i/>
          <w:szCs w:val="22"/>
          <w:lang w:val="nl-BE"/>
        </w:rPr>
        <w:br/>
      </w:r>
    </w:p>
    <w:p w14:paraId="508AA0F7" w14:textId="0050E906"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4CC042C" w14:textId="3E0C3215"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ins w:id="1255" w:author="Veerle Sablon" w:date="2023-02-20T12:04:00Z">
        <w:r w:rsidR="00E11C64">
          <w:rPr>
            <w:rFonts w:ascii="Times New Roman" w:eastAsia="MingLiU" w:hAnsi="Times New Roman"/>
            <w:b/>
            <w:i/>
            <w:szCs w:val="22"/>
            <w:lang w:val="nl-BE"/>
          </w:rPr>
          <w:t xml:space="preserve">van </w:t>
        </w:r>
      </w:ins>
      <w:r w:rsidRPr="002E02AE">
        <w:rPr>
          <w:rFonts w:ascii="Times New Roman" w:eastAsia="MingLiU" w:hAnsi="Times New Roman"/>
          <w:b/>
          <w:i/>
          <w:szCs w:val="22"/>
          <w:lang w:val="nl-BE"/>
        </w:rPr>
        <w:t xml:space="preserve">voorliggende rapportering </w:t>
      </w:r>
    </w:p>
    <w:p w14:paraId="31C8E22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298C7AA" w14:textId="77777777" w:rsidR="00A05D12" w:rsidRPr="002E02AE" w:rsidRDefault="00A05D12" w:rsidP="00A05D12">
      <w:pPr>
        <w:spacing w:before="0" w:after="0"/>
        <w:jc w:val="left"/>
        <w:rPr>
          <w:rFonts w:ascii="Times New Roman" w:hAnsi="Times New Roman"/>
          <w:szCs w:val="22"/>
          <w:lang w:val="nl-BE"/>
        </w:rPr>
      </w:pPr>
    </w:p>
    <w:p w14:paraId="3A3081E6" w14:textId="662D3B4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del w:id="1256" w:author="Veerle Sablon" w:date="2023-02-16T14:33:00Z">
        <w:r w:rsidRPr="002E02AE" w:rsidDel="009D15E7">
          <w:rPr>
            <w:rFonts w:ascii="Times New Roman" w:hAnsi="Times New Roman"/>
            <w:i/>
            <w:szCs w:val="22"/>
            <w:lang w:val="nl-BE"/>
          </w:rPr>
          <w:delText>Commissarissen</w:delText>
        </w:r>
      </w:del>
      <w:ins w:id="1257" w:author="Veerle Sablon" w:date="2023-02-16T14:33:00Z">
        <w:r w:rsidR="009D15E7">
          <w:rPr>
            <w:rFonts w:ascii="Times New Roman" w:hAnsi="Times New Roman"/>
            <w:i/>
            <w:szCs w:val="22"/>
            <w:lang w:val="nl-BE"/>
          </w:rPr>
          <w:t>Erkende Commissarissen</w:t>
        </w:r>
      </w:ins>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71F436C9" w14:textId="77777777" w:rsidR="00A05D12" w:rsidRPr="002E02AE" w:rsidRDefault="00A05D12" w:rsidP="00A05D12">
      <w:pPr>
        <w:spacing w:before="0" w:after="0"/>
        <w:jc w:val="left"/>
        <w:rPr>
          <w:rFonts w:ascii="Times New Roman" w:hAnsi="Times New Roman"/>
          <w:szCs w:val="22"/>
          <w:lang w:val="nl-BE"/>
        </w:rPr>
      </w:pPr>
    </w:p>
    <w:p w14:paraId="40E6B2E2" w14:textId="77777777" w:rsidR="00A05D12"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C3F63D" w14:textId="190F2F41" w:rsidR="00A05D12" w:rsidRPr="007A7A1C" w:rsidRDefault="00A05D12" w:rsidP="00DC769D">
      <w:pPr>
        <w:spacing w:before="0" w:after="0"/>
        <w:jc w:val="left"/>
        <w:rPr>
          <w:rFonts w:ascii="Times New Roman" w:hAnsi="Times New Roman"/>
          <w:iCs/>
          <w:szCs w:val="22"/>
          <w:lang w:val="nl-B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475582E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258" w:author="Veerle Sablon" w:date="2023-02-16T14:38:00Z">
        <w:r w:rsidRPr="002E02AE" w:rsidDel="009D15E7">
          <w:rPr>
            <w:rFonts w:ascii="Times New Roman" w:hAnsi="Times New Roman"/>
            <w:i/>
            <w:szCs w:val="22"/>
            <w:lang w:val="nl-BE"/>
          </w:rPr>
          <w:delText>Commissaris</w:delText>
        </w:r>
      </w:del>
      <w:ins w:id="1259" w:author="Veerle Sablon" w:date="2023-02-16T14:51:00Z">
        <w:r w:rsidR="00F27B55">
          <w:rPr>
            <w:rFonts w:ascii="Times New Roman" w:hAnsi="Times New Roman"/>
            <w:i/>
            <w:szCs w:val="22"/>
            <w:lang w:val="nl-BE"/>
          </w:rPr>
          <w:t>Erkend Commissaris</w:t>
        </w:r>
      </w:ins>
      <w:ins w:id="1260" w:author="Veerle Sablon" w:date="2023-02-17T13:47:00Z">
        <w:r w:rsidR="00350EF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1261" w:name="_Toc476302447"/>
      <w:bookmarkStart w:id="1262" w:name="_Toc349035559"/>
      <w:bookmarkStart w:id="1263" w:name="_Toc504055974"/>
      <w:bookmarkStart w:id="1264" w:name="_Toc127968541"/>
      <w:r w:rsidRPr="002E02AE">
        <w:rPr>
          <w:rFonts w:ascii="Times New Roman" w:hAnsi="Times New Roman" w:cs="Times New Roman"/>
          <w:i w:val="0"/>
          <w:sz w:val="22"/>
          <w:szCs w:val="22"/>
          <w:lang w:val="nl-BE"/>
        </w:rPr>
        <w:lastRenderedPageBreak/>
        <w:t>Betalingsinstellingen</w:t>
      </w:r>
      <w:bookmarkEnd w:id="1261"/>
      <w:r w:rsidR="00D0392B" w:rsidRPr="002E02AE">
        <w:rPr>
          <w:rFonts w:ascii="Times New Roman" w:hAnsi="Times New Roman" w:cs="Times New Roman"/>
          <w:i w:val="0"/>
          <w:sz w:val="22"/>
          <w:szCs w:val="22"/>
          <w:lang w:val="nl-BE"/>
        </w:rPr>
        <w:t xml:space="preserve"> </w:t>
      </w:r>
      <w:bookmarkEnd w:id="1262"/>
      <w:r w:rsidR="00D0392B" w:rsidRPr="002E02AE">
        <w:rPr>
          <w:rFonts w:ascii="Times New Roman" w:hAnsi="Times New Roman" w:cs="Times New Roman"/>
          <w:i w:val="0"/>
          <w:sz w:val="22"/>
          <w:szCs w:val="22"/>
          <w:lang w:val="nl-BE"/>
        </w:rPr>
        <w:t>naar Belgisch recht</w:t>
      </w:r>
      <w:bookmarkEnd w:id="1263"/>
      <w:bookmarkEnd w:id="1264"/>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r w:rsidR="00F31CA6">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F31CA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34A080D2"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7A7A1C">
        <w:rPr>
          <w:rFonts w:ascii="Times New Roman" w:hAnsi="Times New Roman"/>
          <w:szCs w:val="22"/>
        </w:rPr>
        <w:t>het overzicht dat aan de</w:t>
      </w:r>
      <w:r w:rsidRPr="002E02AE">
        <w:rPr>
          <w:rFonts w:ascii="Times New Roman" w:hAnsi="Times New Roman"/>
          <w:i/>
          <w:iCs/>
          <w:szCs w:val="22"/>
        </w:rPr>
        <w:t xml:space="preserve"> [“</w:t>
      </w:r>
      <w:r w:rsidR="00F31CA6">
        <w:rPr>
          <w:rFonts w:ascii="Times New Roman" w:hAnsi="Times New Roman"/>
          <w:i/>
          <w:iCs/>
          <w:szCs w:val="22"/>
        </w:rPr>
        <w:t xml:space="preserve">Erkend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7A7A1C">
        <w:rPr>
          <w:rFonts w:ascii="Times New Roman" w:hAnsi="Times New Roman"/>
          <w:szCs w:val="22"/>
        </w:rPr>
        <w:t xml:space="preserve"> werd overgemaakt op </w:t>
      </w:r>
      <w:r w:rsidR="008D00CB" w:rsidRPr="002E02AE">
        <w:rPr>
          <w:rFonts w:ascii="Times New Roman" w:hAnsi="Times New Roman"/>
          <w:i/>
          <w:iCs/>
          <w:szCs w:val="22"/>
        </w:rPr>
        <w:t>[“</w:t>
      </w:r>
      <w:r w:rsidRPr="002E02AE">
        <w:rPr>
          <w:rFonts w:ascii="Times New Roman" w:hAnsi="Times New Roman"/>
          <w:i/>
          <w:iCs/>
          <w:szCs w:val="22"/>
        </w:rPr>
        <w:t>zijn</w:t>
      </w:r>
      <w:r w:rsidR="008D00CB" w:rsidRPr="002E02AE">
        <w:rPr>
          <w:rFonts w:ascii="Times New Roman" w:hAnsi="Times New Roman"/>
          <w:i/>
          <w:iCs/>
          <w:szCs w:val="22"/>
        </w:rPr>
        <w:t>”</w:t>
      </w:r>
      <w:ins w:id="1265" w:author="Veerle Sablon" w:date="2023-02-21T09:07:00Z">
        <w:r w:rsidR="00962485">
          <w:rPr>
            <w:rFonts w:ascii="Times New Roman" w:hAnsi="Times New Roman"/>
            <w:i/>
            <w:iCs/>
            <w:szCs w:val="22"/>
          </w:rPr>
          <w:t xml:space="preserve"> </w:t>
        </w:r>
      </w:ins>
      <w:r w:rsidR="008D00CB" w:rsidRPr="002E02AE">
        <w:rPr>
          <w:rFonts w:ascii="Times New Roman" w:hAnsi="Times New Roman"/>
          <w:i/>
          <w:iCs/>
          <w:szCs w:val="22"/>
        </w:rPr>
        <w:t>of</w:t>
      </w:r>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7A7A1C">
        <w:rPr>
          <w:rFonts w:ascii="Times New Roman" w:hAnsi="Times New Roman"/>
          <w:szCs w:val="22"/>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ins w:id="1266" w:author="Veerle Sablon" w:date="2023-02-21T09:07:00Z">
        <w:r w:rsidR="001408EC">
          <w:rPr>
            <w:rFonts w:ascii="Times New Roman" w:hAnsi="Times New Roman"/>
            <w:iCs/>
            <w:szCs w:val="22"/>
            <w:lang w:val="nl-BE"/>
          </w:rPr>
          <w:t xml:space="preserve"> (“de instelling”)</w:t>
        </w:r>
      </w:ins>
      <w:r w:rsidRPr="007A7A1C">
        <w:rPr>
          <w:rFonts w:ascii="Times New Roman" w:hAnsi="Times New Roman"/>
          <w:iCs/>
          <w:szCs w:val="22"/>
          <w:lang w:val="nl-BE"/>
        </w:rPr>
        <w:t xml:space="preserve">, over </w:t>
      </w:r>
      <w:r w:rsidRPr="002E02AE">
        <w:rPr>
          <w:rFonts w:ascii="Times New Roman" w:hAnsi="Times New Roman"/>
          <w:i/>
          <w:szCs w:val="22"/>
          <w:lang w:val="nl-BE"/>
        </w:rPr>
        <w:t>[“het boekjaar” of “de periode van … maanden”, naar gelang]</w:t>
      </w:r>
      <w:r w:rsidRPr="007A7A1C">
        <w:rPr>
          <w:rFonts w:ascii="Times New Roman" w:hAnsi="Times New Roman"/>
          <w:iCs/>
          <w:szCs w:val="22"/>
          <w:lang w:val="nl-B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 xml:space="preserve">[“een winst” of </w:t>
      </w:r>
      <w:proofErr w:type="spellStart"/>
      <w:r w:rsidRPr="002E02AE">
        <w:rPr>
          <w:rFonts w:ascii="Times New Roman" w:hAnsi="Times New Roman"/>
          <w:i/>
          <w:iCs/>
          <w:szCs w:val="22"/>
          <w:lang w:val="nl-BE"/>
        </w:rPr>
        <w:t>een</w:t>
      </w:r>
      <w:r w:rsidRPr="002E02AE">
        <w:rPr>
          <w:rFonts w:ascii="Times New Roman" w:hAnsi="Times New Roman"/>
          <w:i/>
          <w:szCs w:val="22"/>
          <w:lang w:val="nl-BE"/>
        </w:rPr>
        <w:t>“verlies</w:t>
      </w:r>
      <w:proofErr w:type="spellEnd"/>
      <w:r w:rsidRPr="002E02AE">
        <w:rPr>
          <w:rFonts w:ascii="Times New Roman" w:hAnsi="Times New Roman"/>
          <w:i/>
          <w:szCs w:val="22"/>
          <w:lang w:val="nl-BE"/>
        </w:rPr>
        <w:t>”,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129A5A9C"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del w:id="1267" w:author="Veerle Sablon" w:date="2023-02-21T09:07:00Z">
        <w:r w:rsidRPr="002E02AE" w:rsidDel="00962485">
          <w:rPr>
            <w:rFonts w:ascii="Times New Roman" w:hAnsi="Times New Roman"/>
            <w:i/>
            <w:szCs w:val="22"/>
            <w:lang w:val="nl-BE"/>
          </w:rPr>
          <w:delText>...</w:delText>
        </w:r>
      </w:del>
      <w:ins w:id="1268" w:author="Veerle Sablon" w:date="2023-02-21T09:07:00Z">
        <w:r w:rsidR="00962485">
          <w:rPr>
            <w:rFonts w:ascii="Times New Roman" w:hAnsi="Times New Roman"/>
            <w:i/>
            <w:szCs w:val="22"/>
            <w:lang w:val="nl-BE"/>
          </w:rPr>
          <w:t>…</w:t>
        </w:r>
      </w:ins>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3F56948F"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ins w:id="1269" w:author="Veerle Sablon" w:date="2023-02-20T16:33:00Z">
        <w:r w:rsidR="005253A5">
          <w:rPr>
            <w:rFonts w:ascii="Times New Roman" w:hAnsi="Times New Roman"/>
            <w:szCs w:val="22"/>
            <w:lang w:val="nl-BE"/>
          </w:rPr>
          <w:t>i</w:t>
        </w:r>
      </w:ins>
      <w:del w:id="1270" w:author="Veerle Sablon" w:date="2023-02-20T16:33:00Z">
        <w:r w:rsidRPr="002E02AE" w:rsidDel="005253A5">
          <w:rPr>
            <w:rFonts w:ascii="Times New Roman" w:hAnsi="Times New Roman"/>
            <w:szCs w:val="22"/>
            <w:lang w:val="nl-BE"/>
          </w:rPr>
          <w:delText>I</w:delText>
        </w:r>
      </w:del>
      <w:r w:rsidRPr="002E02AE">
        <w:rPr>
          <w:rFonts w:ascii="Times New Roman" w:hAnsi="Times New Roman"/>
          <w:szCs w:val="22"/>
          <w:lang w:val="nl-BE"/>
        </w:rPr>
        <w:t xml:space="preserve">nternationale </w:t>
      </w:r>
      <w:ins w:id="1271" w:author="Veerle Sablon" w:date="2023-02-20T16:33:00Z">
        <w:r w:rsidR="005253A5">
          <w:rPr>
            <w:rFonts w:ascii="Times New Roman" w:hAnsi="Times New Roman"/>
            <w:szCs w:val="22"/>
            <w:lang w:val="nl-BE"/>
          </w:rPr>
          <w:t>c</w:t>
        </w:r>
      </w:ins>
      <w:del w:id="1272" w:author="Veerle Sablon" w:date="2023-02-20T16:33:00Z">
        <w:r w:rsidRPr="002E02AE" w:rsidDel="005253A5">
          <w:rPr>
            <w:rFonts w:ascii="Times New Roman" w:hAnsi="Times New Roman"/>
            <w:szCs w:val="22"/>
            <w:lang w:val="nl-BE"/>
          </w:rPr>
          <w:delText>C</w:delText>
        </w:r>
      </w:del>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ins w:id="1273" w:author="Veerle Sablon" w:date="2023-02-20T16:33:00Z">
        <w:r w:rsidR="005253A5">
          <w:rPr>
            <w:rFonts w:ascii="Times New Roman" w:hAnsi="Times New Roman"/>
            <w:szCs w:val="22"/>
            <w:lang w:val="nl-BE"/>
          </w:rPr>
          <w:t>’</w:t>
        </w:r>
      </w:ins>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194764">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00194764">
        <w:rPr>
          <w:rFonts w:ascii="Times New Roman" w:hAnsi="Times New Roman"/>
          <w:i/>
          <w:szCs w:val="22"/>
          <w:lang w:val="nl-BE"/>
        </w:rPr>
        <w:t xml:space="preserve">Erkend </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805AEF8" w14:textId="5EE376E3"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 xml:space="preserve">aad van </w:t>
      </w:r>
      <w:proofErr w:type="spellStart"/>
      <w:r w:rsidR="002C00D7" w:rsidRPr="002E02AE">
        <w:rPr>
          <w:rFonts w:ascii="Times New Roman" w:eastAsia="MingLiU" w:hAnsi="Times New Roman"/>
          <w:b/>
          <w:i/>
          <w:szCs w:val="22"/>
          <w:lang w:val="nl-BE"/>
        </w:rPr>
        <w:t>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w:t>
      </w:r>
      <w:proofErr w:type="spellEnd"/>
      <w:r w:rsidRPr="002E02AE">
        <w:rPr>
          <w:rFonts w:ascii="Times New Roman" w:eastAsia="MingLiU" w:hAnsi="Times New Roman"/>
          <w:b/>
          <w:i/>
          <w:szCs w:val="22"/>
          <w:lang w:val="nl-BE"/>
        </w:rPr>
        <w:t xml:space="preserve"> gelang] voor de periodieke staten</w:t>
      </w:r>
      <w:r w:rsidRPr="007A7A1C">
        <w:rPr>
          <w:rFonts w:ascii="Times New Roman" w:hAnsi="Times New Roman"/>
          <w:b/>
          <w:bCs/>
          <w:i/>
          <w:iCs/>
          <w:szCs w:val="22"/>
        </w:rPr>
        <w:t xml:space="preserve"> </w:t>
      </w:r>
      <w:r w:rsidR="00194764" w:rsidRPr="007A7A1C">
        <w:rPr>
          <w:rFonts w:ascii="Times New Roman" w:hAnsi="Times New Roman"/>
          <w:b/>
          <w:bCs/>
          <w:i/>
          <w:iCs/>
          <w:szCs w:val="22"/>
        </w:rPr>
        <w:t>aan het einde van het boekjaar</w:t>
      </w:r>
    </w:p>
    <w:p w14:paraId="6D164745" w14:textId="77777777" w:rsidR="005F7FBF" w:rsidRPr="002E02AE" w:rsidRDefault="005F7FBF" w:rsidP="005F7FBF">
      <w:pPr>
        <w:spacing w:before="0" w:after="0"/>
        <w:jc w:val="left"/>
        <w:rPr>
          <w:rFonts w:ascii="Times New Roman" w:hAnsi="Times New Roman"/>
          <w:szCs w:val="22"/>
        </w:rPr>
      </w:pPr>
    </w:p>
    <w:p w14:paraId="0AB9007B" w14:textId="7D53D9A3"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Cs w:val="22"/>
        </w:rPr>
        <w:t>instandhouden</w:t>
      </w:r>
      <w:proofErr w:type="spellEnd"/>
      <w:r w:rsidRPr="002E02AE">
        <w:rPr>
          <w:rFonts w:ascii="Times New Roman" w:hAnsi="Times New Roman"/>
          <w:szCs w:val="22"/>
        </w:rPr>
        <w:t xml:space="preserve">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w:t>
      </w:r>
      <w:r w:rsidRPr="002E02AE">
        <w:rPr>
          <w:rFonts w:ascii="Times New Roman" w:hAnsi="Times New Roman"/>
          <w:szCs w:val="22"/>
        </w:rPr>
        <w:lastRenderedPageBreak/>
        <w:t xml:space="preserve">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605A5FE1"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07792B"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60364FDC" w14:textId="2996F57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194764">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 of “Erkend Revisor”, naar gelang] voor de controle van de periodieke staten</w:t>
      </w:r>
      <w:r w:rsidR="0007792B" w:rsidRPr="002E02AE">
        <w:rPr>
          <w:rFonts w:ascii="Times New Roman" w:hAnsi="Times New Roman"/>
          <w:b/>
          <w:i/>
          <w:szCs w:val="22"/>
        </w:rPr>
        <w:t xml:space="preserve"> per einde boekjaar</w:t>
      </w:r>
    </w:p>
    <w:p w14:paraId="1EA28BBB" w14:textId="77777777" w:rsidR="005F7FBF" w:rsidRPr="002E02AE" w:rsidRDefault="005F7FBF" w:rsidP="005F7FBF">
      <w:pPr>
        <w:spacing w:before="0" w:after="0"/>
        <w:jc w:val="left"/>
        <w:rPr>
          <w:rFonts w:ascii="Times New Roman" w:hAnsi="Times New Roman"/>
          <w:szCs w:val="22"/>
        </w:rPr>
      </w:pPr>
    </w:p>
    <w:p w14:paraId="5CD7527C" w14:textId="0894884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CE2B0F" w:rsidRPr="002E02AE">
        <w:rPr>
          <w:rFonts w:ascii="Times New Roman" w:hAnsi="Times New Roman"/>
          <w:szCs w:val="22"/>
        </w:rPr>
        <w:t>(</w:t>
      </w:r>
      <w:r w:rsidRPr="002E02AE">
        <w:rPr>
          <w:rFonts w:ascii="Times New Roman" w:hAnsi="Times New Roman"/>
          <w:szCs w:val="22"/>
        </w:rPr>
        <w:t>commissaris</w:t>
      </w:r>
      <w:r w:rsidR="00CE2B0F"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del w:id="1274" w:author="Veerle Sablon" w:date="2023-02-21T09:07:00Z">
        <w:r w:rsidRPr="002E02AE" w:rsidDel="00962485">
          <w:rPr>
            <w:rFonts w:ascii="Times New Roman" w:hAnsi="Times New Roman"/>
            <w:szCs w:val="22"/>
          </w:rPr>
          <w:delText>I</w:delText>
        </w:r>
      </w:del>
      <w:ins w:id="1275" w:author="Veerle Sablon" w:date="2023-02-21T09:07:00Z">
        <w:r w:rsidR="00962485">
          <w:rPr>
            <w:rFonts w:ascii="Times New Roman" w:hAnsi="Times New Roman"/>
            <w:szCs w:val="22"/>
          </w:rPr>
          <w:t>’</w:t>
        </w:r>
      </w:ins>
      <w:proofErr w:type="spellStart"/>
      <w:r w:rsidRPr="002E02AE">
        <w:rPr>
          <w:rFonts w:ascii="Times New Roman" w:hAnsi="Times New Roman"/>
          <w:szCs w:val="22"/>
        </w:rPr>
        <w:t>SA’s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rFonts w:ascii="Times New Roman" w:hAnsi="Times New Roman"/>
          <w:szCs w:val="22"/>
        </w:rPr>
      </w:pPr>
    </w:p>
    <w:p w14:paraId="4F1CD778"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64F1DC8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identificeren en inschatten van de </w:t>
      </w:r>
      <w:proofErr w:type="spellStart"/>
      <w:r w:rsidRPr="002E02AE">
        <w:rPr>
          <w:rFonts w:ascii="Times New Roman" w:hAnsi="Times New Roman"/>
          <w:szCs w:val="22"/>
        </w:rPr>
        <w:t>ris</w:t>
      </w:r>
      <w:del w:id="1276" w:author="Veerle Sablon" w:date="2023-02-21T09:07:00Z">
        <w:r w:rsidRPr="002E02AE" w:rsidDel="00962485">
          <w:rPr>
            <w:rFonts w:ascii="Times New Roman" w:hAnsi="Times New Roman"/>
            <w:szCs w:val="22"/>
          </w:rPr>
          <w:delText>i</w:delText>
        </w:r>
      </w:del>
      <w:ins w:id="1277" w:author="Veerle Sablon" w:date="2023-02-21T09:07:00Z">
        <w:r w:rsidR="00962485">
          <w:rPr>
            <w:rFonts w:ascii="Times New Roman" w:hAnsi="Times New Roman"/>
            <w:szCs w:val="22"/>
          </w:rPr>
          <w:t>’</w:t>
        </w:r>
      </w:ins>
      <w:r w:rsidRPr="002E02AE">
        <w:rPr>
          <w:rFonts w:ascii="Times New Roman" w:hAnsi="Times New Roman"/>
          <w:szCs w:val="22"/>
        </w:rPr>
        <w:t>co’s</w:t>
      </w:r>
      <w:proofErr w:type="spellEnd"/>
      <w:r w:rsidRPr="002E02AE">
        <w:rPr>
          <w:rFonts w:ascii="Times New Roman" w:hAnsi="Times New Roman"/>
          <w:szCs w:val="22"/>
        </w:rPr>
        <w:t xml:space="preserve">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w:t>
      </w:r>
      <w:proofErr w:type="spellStart"/>
      <w:r w:rsidRPr="002E02AE">
        <w:rPr>
          <w:rFonts w:ascii="Times New Roman" w:hAnsi="Times New Roman"/>
          <w:szCs w:val="22"/>
        </w:rPr>
        <w:t>ris</w:t>
      </w:r>
      <w:del w:id="1278" w:author="Veerle Sablon" w:date="2023-02-21T09:07:00Z">
        <w:r w:rsidRPr="002E02AE" w:rsidDel="00962485">
          <w:rPr>
            <w:rFonts w:ascii="Times New Roman" w:hAnsi="Times New Roman"/>
            <w:szCs w:val="22"/>
          </w:rPr>
          <w:delText>i</w:delText>
        </w:r>
      </w:del>
      <w:ins w:id="1279" w:author="Veerle Sablon" w:date="2023-02-21T09:07:00Z">
        <w:r w:rsidR="00962485">
          <w:rPr>
            <w:rFonts w:ascii="Times New Roman" w:hAnsi="Times New Roman"/>
            <w:szCs w:val="22"/>
          </w:rPr>
          <w:t>’</w:t>
        </w:r>
      </w:ins>
      <w:r w:rsidRPr="002E02AE">
        <w:rPr>
          <w:rFonts w:ascii="Times New Roman" w:hAnsi="Times New Roman"/>
          <w:szCs w:val="22"/>
        </w:rPr>
        <w:t>co’s</w:t>
      </w:r>
      <w:proofErr w:type="spellEnd"/>
      <w:r w:rsidRPr="002E02AE">
        <w:rPr>
          <w:rFonts w:ascii="Times New Roman" w:hAnsi="Times New Roman"/>
          <w:szCs w:val="22"/>
        </w:rPr>
        <w:t xml:space="preserve">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0DF261"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1EBAE545"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E56317">
        <w:rPr>
          <w:rFonts w:ascii="Times New Roman" w:hAnsi="Times New Roman"/>
          <w:szCs w:val="22"/>
          <w:rPrChange w:id="1280" w:author="Veerle Sablon" w:date="2023-02-21T10:11:00Z">
            <w:rPr>
              <w:rFonts w:ascii="Times New Roman" w:hAnsi="Times New Roman"/>
              <w:i/>
              <w:szCs w:val="22"/>
            </w:rPr>
          </w:rPrChange>
        </w:rPr>
        <w:t>[“de effectieve leiding” of “het directiecomité”</w:t>
      </w:r>
      <w:r w:rsidR="002739D5" w:rsidRPr="00E56317">
        <w:rPr>
          <w:rFonts w:ascii="Times New Roman" w:hAnsi="Times New Roman"/>
          <w:szCs w:val="22"/>
          <w:rPrChange w:id="1281" w:author="Veerle Sablon" w:date="2023-02-21T10:11:00Z">
            <w:rPr>
              <w:rFonts w:ascii="Times New Roman" w:hAnsi="Times New Roman"/>
              <w:i/>
              <w:szCs w:val="22"/>
            </w:rPr>
          </w:rPrChange>
        </w:rPr>
        <w:t xml:space="preserve">, </w:t>
      </w:r>
      <w:r w:rsidRPr="00E56317">
        <w:rPr>
          <w:rFonts w:ascii="Times New Roman" w:hAnsi="Times New Roman"/>
          <w:szCs w:val="22"/>
          <w:rPrChange w:id="1282" w:author="Veerle Sablon" w:date="2023-02-21T10:11:00Z">
            <w:rPr>
              <w:rFonts w:ascii="Times New Roman" w:hAnsi="Times New Roman"/>
              <w:i/>
              <w:szCs w:val="22"/>
            </w:rPr>
          </w:rPrChange>
        </w:rPr>
        <w:t>naar gelang]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2F890F3C"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E56317">
        <w:rPr>
          <w:rFonts w:ascii="Times New Roman" w:hAnsi="Times New Roman"/>
          <w:szCs w:val="22"/>
          <w:rPrChange w:id="1283" w:author="Veerle Sablon" w:date="2023-02-21T10:11:00Z">
            <w:rPr>
              <w:rFonts w:ascii="Times New Roman" w:hAnsi="Times New Roman"/>
              <w:i/>
              <w:szCs w:val="22"/>
            </w:rPr>
          </w:rPrChange>
        </w:rPr>
        <w:t>[“de effectieve leiding” of “het directiecomité”</w:t>
      </w:r>
      <w:r w:rsidR="002739D5" w:rsidRPr="00E56317">
        <w:rPr>
          <w:rFonts w:ascii="Times New Roman" w:hAnsi="Times New Roman"/>
          <w:szCs w:val="22"/>
          <w:rPrChange w:id="1284" w:author="Veerle Sablon" w:date="2023-02-21T10:11:00Z">
            <w:rPr>
              <w:rFonts w:ascii="Times New Roman" w:hAnsi="Times New Roman"/>
              <w:i/>
              <w:szCs w:val="22"/>
            </w:rPr>
          </w:rPrChange>
        </w:rPr>
        <w:t xml:space="preserve">, </w:t>
      </w:r>
      <w:r w:rsidRPr="00E56317">
        <w:rPr>
          <w:rFonts w:ascii="Times New Roman" w:hAnsi="Times New Roman"/>
          <w:szCs w:val="22"/>
          <w:rPrChange w:id="1285" w:author="Veerle Sablon" w:date="2023-02-21T10:11:00Z">
            <w:rPr>
              <w:rFonts w:ascii="Times New Roman" w:hAnsi="Times New Roman"/>
              <w:i/>
              <w:szCs w:val="22"/>
            </w:rPr>
          </w:rPrChange>
        </w:rPr>
        <w:t xml:space="preserve">naar gelang]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w:t>
      </w:r>
      <w:r w:rsidRPr="002E02AE">
        <w:rPr>
          <w:rFonts w:ascii="Times New Roman" w:hAnsi="Times New Roman"/>
          <w:szCs w:val="22"/>
        </w:rPr>
        <w:lastRenderedPageBreak/>
        <w:t xml:space="preserve">haar continuïteit te handhaven. Indien wij concluderen dat er een onzekerheid van materieel belang bestaat, zijn wij ertoe gehouden om de aandacht in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63115655" w14:textId="500EBFC0" w:rsidR="00B0626B" w:rsidRPr="00B0626B" w:rsidRDefault="005F7FBF" w:rsidP="00B0626B">
      <w:pPr>
        <w:numPr>
          <w:ilvl w:val="0"/>
          <w:numId w:val="15"/>
        </w:numPr>
        <w:spacing w:before="0" w:after="0"/>
        <w:jc w:val="left"/>
        <w:rPr>
          <w:ins w:id="1286" w:author="Veerle Sablon" w:date="2023-02-21T10:13:00Z"/>
          <w:rFonts w:ascii="Times New Roman" w:hAnsi="Times New Roman"/>
          <w:szCs w:val="22"/>
        </w:rPr>
      </w:pPr>
      <w:r w:rsidRPr="00B0626B">
        <w:rPr>
          <w:rFonts w:ascii="Times New Roman" w:hAnsi="Times New Roman"/>
          <w:szCs w:val="22"/>
        </w:rPr>
        <w:t xml:space="preserve">de periodieke staten zijn opgesteld met toepassing van de boekings- en waarderingsregels voor de opstelling van de </w:t>
      </w:r>
      <w:r w:rsidR="002D197E" w:rsidRPr="00B0626B">
        <w:rPr>
          <w:rFonts w:ascii="Times New Roman" w:hAnsi="Times New Roman"/>
          <w:szCs w:val="22"/>
          <w:rPrChange w:id="1287" w:author="Veerle Sablon" w:date="2023-02-21T10:13:00Z">
            <w:rPr>
              <w:rFonts w:ascii="Times New Roman" w:hAnsi="Times New Roman"/>
              <w:i/>
              <w:iCs/>
              <w:szCs w:val="22"/>
            </w:rPr>
          </w:rPrChange>
        </w:rPr>
        <w:t>[“</w:t>
      </w:r>
      <w:r w:rsidRPr="00B0626B">
        <w:rPr>
          <w:rFonts w:ascii="Times New Roman" w:hAnsi="Times New Roman"/>
          <w:szCs w:val="22"/>
          <w:rPrChange w:id="1288" w:author="Veerle Sablon" w:date="2023-02-21T10:13:00Z">
            <w:rPr>
              <w:rFonts w:ascii="Times New Roman" w:hAnsi="Times New Roman"/>
              <w:i/>
              <w:iCs/>
              <w:szCs w:val="22"/>
            </w:rPr>
          </w:rPrChange>
        </w:rPr>
        <w:t>geconsolideerde</w:t>
      </w:r>
      <w:r w:rsidR="002D197E" w:rsidRPr="00B0626B">
        <w:rPr>
          <w:rFonts w:ascii="Times New Roman" w:hAnsi="Times New Roman"/>
          <w:szCs w:val="22"/>
          <w:rPrChange w:id="1289" w:author="Veerle Sablon" w:date="2023-02-21T10:13:00Z">
            <w:rPr>
              <w:rFonts w:ascii="Times New Roman" w:hAnsi="Times New Roman"/>
              <w:i/>
              <w:iCs/>
              <w:szCs w:val="22"/>
            </w:rPr>
          </w:rPrChange>
        </w:rPr>
        <w:t>”</w:t>
      </w:r>
      <w:r w:rsidRPr="00B0626B">
        <w:rPr>
          <w:rFonts w:ascii="Times New Roman" w:hAnsi="Times New Roman"/>
          <w:szCs w:val="22"/>
          <w:rPrChange w:id="1290" w:author="Veerle Sablon" w:date="2023-02-21T10:13:00Z">
            <w:rPr>
              <w:rFonts w:ascii="Times New Roman" w:hAnsi="Times New Roman"/>
              <w:i/>
              <w:iCs/>
              <w:szCs w:val="22"/>
            </w:rPr>
          </w:rPrChange>
        </w:rPr>
        <w:t>, naar gelang</w:t>
      </w:r>
      <w:r w:rsidR="002D197E" w:rsidRPr="00B0626B">
        <w:rPr>
          <w:rFonts w:ascii="Times New Roman" w:hAnsi="Times New Roman"/>
          <w:szCs w:val="22"/>
          <w:rPrChange w:id="1291" w:author="Veerle Sablon" w:date="2023-02-21T10:13:00Z">
            <w:rPr>
              <w:rFonts w:ascii="Times New Roman" w:hAnsi="Times New Roman"/>
              <w:i/>
              <w:iCs/>
              <w:szCs w:val="22"/>
            </w:rPr>
          </w:rPrChange>
        </w:rPr>
        <w:t>]</w:t>
      </w:r>
      <w:r w:rsidRPr="00B0626B">
        <w:rPr>
          <w:rFonts w:ascii="Times New Roman" w:hAnsi="Times New Roman"/>
          <w:szCs w:val="22"/>
        </w:rPr>
        <w:t xml:space="preserve"> jaarrekening; en</w:t>
      </w:r>
    </w:p>
    <w:p w14:paraId="298B60E7" w14:textId="77777777" w:rsidR="00B0626B" w:rsidRPr="00B0626B" w:rsidRDefault="00B0626B">
      <w:pPr>
        <w:spacing w:before="0" w:after="0"/>
        <w:ind w:left="360"/>
        <w:jc w:val="left"/>
        <w:rPr>
          <w:rFonts w:ascii="Times New Roman" w:hAnsi="Times New Roman"/>
          <w:szCs w:val="22"/>
        </w:rPr>
        <w:pPrChange w:id="1292" w:author="Veerle Sablon" w:date="2023-02-21T10:13:00Z">
          <w:pPr>
            <w:numPr>
              <w:numId w:val="15"/>
            </w:numPr>
            <w:spacing w:before="0" w:after="0"/>
            <w:ind w:left="720" w:hanging="360"/>
            <w:jc w:val="left"/>
          </w:pPr>
        </w:pPrChange>
      </w:pPr>
    </w:p>
    <w:p w14:paraId="637FBB55" w14:textId="2A8E9448" w:rsidR="005F7FBF" w:rsidRPr="00B0626B" w:rsidDel="00B0626B" w:rsidRDefault="005F7FBF">
      <w:pPr>
        <w:numPr>
          <w:ilvl w:val="0"/>
          <w:numId w:val="15"/>
        </w:numPr>
        <w:spacing w:before="0" w:after="0"/>
        <w:jc w:val="left"/>
        <w:rPr>
          <w:del w:id="1293" w:author="Veerle Sablon" w:date="2023-02-21T10:12:00Z"/>
          <w:rFonts w:ascii="Times New Roman" w:hAnsi="Times New Roman"/>
          <w:i/>
          <w:iCs/>
          <w:szCs w:val="22"/>
          <w:rPrChange w:id="1294" w:author="Veerle Sablon" w:date="2023-02-21T10:13:00Z">
            <w:rPr>
              <w:del w:id="1295" w:author="Veerle Sablon" w:date="2023-02-21T10:12:00Z"/>
              <w:rFonts w:ascii="Times New Roman" w:hAnsi="Times New Roman"/>
              <w:szCs w:val="22"/>
            </w:rPr>
          </w:rPrChange>
        </w:rPr>
        <w:pPrChange w:id="1296" w:author="Veerle Sablon" w:date="2023-02-21T10:13:00Z">
          <w:pPr>
            <w:spacing w:before="0" w:after="0"/>
            <w:ind w:left="720"/>
            <w:jc w:val="left"/>
          </w:pPr>
        </w:pPrChange>
      </w:pPr>
    </w:p>
    <w:p w14:paraId="364297A0" w14:textId="23F2EFB6" w:rsidR="005F7FBF" w:rsidRPr="00B0626B" w:rsidRDefault="003312D5" w:rsidP="00B0626B">
      <w:pPr>
        <w:numPr>
          <w:ilvl w:val="0"/>
          <w:numId w:val="15"/>
        </w:numPr>
        <w:spacing w:before="0" w:after="0"/>
        <w:jc w:val="left"/>
        <w:rPr>
          <w:rFonts w:ascii="Times New Roman" w:hAnsi="Times New Roman"/>
          <w:szCs w:val="22"/>
          <w:rPrChange w:id="1297" w:author="Veerle Sablon" w:date="2023-02-21T10:13:00Z">
            <w:rPr>
              <w:rFonts w:ascii="Times New Roman" w:hAnsi="Times New Roman"/>
              <w:i/>
              <w:iCs/>
              <w:szCs w:val="22"/>
            </w:rPr>
          </w:rPrChange>
        </w:rPr>
      </w:pPr>
      <w:r w:rsidRPr="00B0626B">
        <w:rPr>
          <w:rFonts w:ascii="Times New Roman" w:hAnsi="Times New Roman"/>
          <w:i/>
          <w:iCs/>
          <w:szCs w:val="22"/>
        </w:rPr>
        <w:t>[</w:t>
      </w:r>
      <w:r w:rsidR="00954FDD" w:rsidRPr="00B0626B">
        <w:rPr>
          <w:rFonts w:ascii="Times New Roman" w:hAnsi="Times New Roman"/>
          <w:i/>
          <w:iCs/>
          <w:szCs w:val="22"/>
        </w:rPr>
        <w:t xml:space="preserve">Toe te voegen </w:t>
      </w:r>
      <w:r w:rsidRPr="00B0626B">
        <w:rPr>
          <w:rFonts w:ascii="Times New Roman" w:hAnsi="Times New Roman"/>
          <w:i/>
          <w:iCs/>
          <w:szCs w:val="22"/>
        </w:rPr>
        <w:t xml:space="preserve">indien van toepassing: </w:t>
      </w:r>
      <w:r w:rsidR="005F7FBF" w:rsidRPr="00B0626B">
        <w:rPr>
          <w:rFonts w:ascii="Times New Roman" w:hAnsi="Times New Roman"/>
          <w:i/>
          <w:iCs/>
          <w:szCs w:val="22"/>
        </w:rPr>
        <w:t xml:space="preserve">de gegevens opgenomen in tabellen “2.1 – </w:t>
      </w:r>
      <w:proofErr w:type="spellStart"/>
      <w:r w:rsidR="005F7FBF" w:rsidRPr="00B0626B">
        <w:rPr>
          <w:rFonts w:ascii="Times New Roman" w:hAnsi="Times New Roman"/>
          <w:i/>
          <w:iCs/>
          <w:szCs w:val="22"/>
        </w:rPr>
        <w:t>Kapitaaltoereikendheid</w:t>
      </w:r>
      <w:proofErr w:type="spellEnd"/>
      <w:r w:rsidR="005F7FBF" w:rsidRPr="00B0626B">
        <w:rPr>
          <w:rFonts w:ascii="Times New Roman" w:hAnsi="Times New Roman"/>
          <w:i/>
          <w:iCs/>
          <w:szCs w:val="22"/>
        </w:rPr>
        <w:t xml:space="preserve"> ” en “2.2.A Behoefte Eigen Vermogen – Methode A” / </w:t>
      </w:r>
      <w:del w:id="1298" w:author="Veerle Sablon" w:date="2023-03-15T14:23:00Z">
        <w:r w:rsidR="005F7FBF" w:rsidRPr="00B0626B" w:rsidDel="005466A0">
          <w:rPr>
            <w:rFonts w:ascii="Times New Roman" w:hAnsi="Times New Roman"/>
            <w:i/>
            <w:iCs/>
            <w:szCs w:val="22"/>
          </w:rPr>
          <w:delText xml:space="preserve"> </w:delText>
        </w:r>
      </w:del>
      <w:r w:rsidR="005F7FBF" w:rsidRPr="00B0626B">
        <w:rPr>
          <w:rFonts w:ascii="Times New Roman" w:hAnsi="Times New Roman"/>
          <w:i/>
          <w:iCs/>
          <w:szCs w:val="22"/>
        </w:rPr>
        <w:t>“2.2.B Behoefte Eigen Vermogen – Methode B” / “2.2.C Behoefte Eigen Vermogen – Methode C” (naar gelang)</w:t>
      </w:r>
      <w:del w:id="1299" w:author="Veerle Sablon" w:date="2023-03-15T14:23:00Z">
        <w:r w:rsidR="005F7FBF" w:rsidRPr="00B0626B" w:rsidDel="005466A0">
          <w:rPr>
            <w:rFonts w:ascii="Times New Roman" w:hAnsi="Times New Roman"/>
            <w:i/>
            <w:iCs/>
            <w:szCs w:val="22"/>
          </w:rPr>
          <w:delText xml:space="preserve"> </w:delText>
        </w:r>
      </w:del>
      <w:r w:rsidR="005F7FBF" w:rsidRPr="00B0626B">
        <w:rPr>
          <w:rFonts w:ascii="Times New Roman" w:hAnsi="Times New Roman"/>
          <w:i/>
          <w:iCs/>
          <w:szCs w:val="22"/>
        </w:rPr>
        <w:t xml:space="preserve"> - juist en volledig zijn (zoals hierboven gedefinieerd)</w:t>
      </w:r>
      <w:r w:rsidRPr="00B0626B">
        <w:rPr>
          <w:rFonts w:ascii="Times New Roman" w:hAnsi="Times New Roman"/>
          <w:i/>
          <w:iCs/>
          <w:szCs w:val="22"/>
        </w:rPr>
        <w:t>]</w:t>
      </w:r>
      <w:r w:rsidR="005F7FBF" w:rsidRPr="00B0626B">
        <w:rPr>
          <w:rFonts w:ascii="Times New Roman" w:hAnsi="Times New Roman"/>
          <w:i/>
          <w:iCs/>
          <w:szCs w:val="22"/>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24FEE0A8" w:rsidR="005F7FBF" w:rsidRDefault="005F7FBF" w:rsidP="00325A97">
      <w:pPr>
        <w:numPr>
          <w:ilvl w:val="0"/>
          <w:numId w:val="15"/>
        </w:numPr>
        <w:spacing w:before="0" w:after="0"/>
        <w:jc w:val="left"/>
        <w:rPr>
          <w:ins w:id="1300" w:author="Veerle Sablon" w:date="2023-02-21T10:15:00Z"/>
          <w:rFonts w:ascii="Times New Roman" w:hAnsi="Times New Roman"/>
          <w:b/>
          <w:bCs/>
          <w:i/>
          <w:iCs/>
          <w:szCs w:val="22"/>
        </w:rPr>
      </w:pPr>
      <w:r w:rsidRPr="00325A97">
        <w:rPr>
          <w:rFonts w:ascii="Times New Roman" w:hAnsi="Times New Roman"/>
          <w:b/>
          <w:bCs/>
          <w:i/>
          <w:iCs/>
          <w:szCs w:val="22"/>
          <w:rPrChange w:id="1301" w:author="Veerle Sablon" w:date="2023-02-21T10:15:00Z">
            <w:rPr>
              <w:rFonts w:ascii="Times New Roman" w:eastAsia="MingLiU" w:hAnsi="Times New Roman"/>
              <w:i/>
              <w:szCs w:val="22"/>
              <w:lang w:val="nl-BE"/>
            </w:rPr>
          </w:rPrChange>
        </w:rPr>
        <w:t>[Update van namen en kwalificatie/ervaring van de medewerkers in België die de opdracht hebben uitgevoerd]</w:t>
      </w:r>
      <w:r w:rsidRPr="00325A97">
        <w:rPr>
          <w:rFonts w:ascii="Times New Roman" w:hAnsi="Times New Roman"/>
          <w:b/>
          <w:bCs/>
          <w:i/>
          <w:iCs/>
          <w:szCs w:val="22"/>
          <w:rPrChange w:id="1302" w:author="Veerle Sablon" w:date="2023-02-21T10:15:00Z">
            <w:rPr>
              <w:rFonts w:ascii="Times New Roman" w:eastAsia="MingLiU" w:hAnsi="Times New Roman"/>
              <w:szCs w:val="22"/>
              <w:vertAlign w:val="superscript"/>
              <w:lang w:val="nl-BE"/>
            </w:rPr>
          </w:rPrChange>
        </w:rPr>
        <w:footnoteReference w:id="13"/>
      </w:r>
    </w:p>
    <w:p w14:paraId="60FD4A8C" w14:textId="2B0B8C7A" w:rsidR="00D54221" w:rsidRPr="00325A97" w:rsidDel="00D104E3" w:rsidRDefault="00D54221">
      <w:pPr>
        <w:spacing w:before="0" w:after="0"/>
        <w:jc w:val="left"/>
        <w:rPr>
          <w:del w:id="1303" w:author="Veerle Sablon" w:date="2023-02-21T10:16:00Z"/>
          <w:rFonts w:ascii="Times New Roman" w:hAnsi="Times New Roman"/>
          <w:b/>
          <w:bCs/>
          <w:i/>
          <w:iCs/>
          <w:szCs w:val="22"/>
          <w:rPrChange w:id="1304" w:author="Veerle Sablon" w:date="2023-02-21T10:15:00Z">
            <w:rPr>
              <w:del w:id="1305" w:author="Veerle Sablon" w:date="2023-02-21T10:16:00Z"/>
              <w:rFonts w:ascii="Times New Roman" w:eastAsia="MingLiU" w:hAnsi="Times New Roman"/>
              <w:i/>
              <w:szCs w:val="22"/>
              <w:lang w:val="nl-BE"/>
            </w:rPr>
          </w:rPrChange>
        </w:rPr>
        <w:pPrChange w:id="1306" w:author="Veerle Sablon" w:date="2023-02-21T10:15:00Z">
          <w:pPr>
            <w:pStyle w:val="ListParagraph"/>
            <w:ind w:left="720"/>
            <w:jc w:val="left"/>
          </w:pPr>
        </w:pPrChange>
      </w:pPr>
    </w:p>
    <w:p w14:paraId="48D878A8" w14:textId="5AFADB24" w:rsidR="005F7FBF" w:rsidRPr="00325A97" w:rsidDel="00D104E3" w:rsidRDefault="005F7FBF">
      <w:pPr>
        <w:pStyle w:val="ListParagraph"/>
        <w:numPr>
          <w:ilvl w:val="0"/>
          <w:numId w:val="43"/>
        </w:numPr>
        <w:spacing w:before="0" w:after="0"/>
        <w:ind w:left="993" w:hanging="284"/>
        <w:jc w:val="left"/>
        <w:rPr>
          <w:del w:id="1307" w:author="Veerle Sablon" w:date="2023-02-21T10:16:00Z"/>
          <w:rFonts w:ascii="Times New Roman" w:hAnsi="Times New Roman"/>
          <w:i/>
          <w:szCs w:val="22"/>
          <w:lang w:val="nl-BE"/>
          <w:rPrChange w:id="1308" w:author="Veerle Sablon" w:date="2023-02-21T10:15:00Z">
            <w:rPr>
              <w:del w:id="1309" w:author="Veerle Sablon" w:date="2023-02-21T10:16:00Z"/>
              <w:rFonts w:ascii="Times New Roman" w:eastAsia="MingLiU" w:hAnsi="Times New Roman"/>
              <w:szCs w:val="22"/>
              <w:lang w:val="nl-BE"/>
            </w:rPr>
          </w:rPrChange>
        </w:rPr>
        <w:pPrChange w:id="1310" w:author="Veerle Sablon" w:date="2023-02-21T10:15:00Z">
          <w:pPr>
            <w:pStyle w:val="ListParagraph"/>
            <w:ind w:left="720"/>
          </w:pPr>
        </w:pPrChange>
      </w:pPr>
      <w:del w:id="1311" w:author="Veerle Sablon" w:date="2023-02-21T10:16:00Z">
        <w:r w:rsidRPr="002E02AE" w:rsidDel="00D104E3">
          <w:rPr>
            <w:rFonts w:ascii="Times New Roman" w:hAnsi="Times New Roman"/>
            <w:i/>
            <w:szCs w:val="22"/>
            <w:lang w:val="nl-BE"/>
          </w:rPr>
          <w:delText>[Aan te vullen]</w:delText>
        </w:r>
      </w:del>
    </w:p>
    <w:p w14:paraId="3D6CF7EC" w14:textId="77777777" w:rsidR="00FF5F1E" w:rsidRDefault="00FF5F1E" w:rsidP="007A7A1C">
      <w:pPr>
        <w:spacing w:before="0" w:after="0"/>
        <w:ind w:left="720"/>
        <w:jc w:val="left"/>
        <w:rPr>
          <w:rFonts w:ascii="Times New Roman" w:hAnsi="Times New Roman"/>
          <w:szCs w:val="22"/>
        </w:rPr>
      </w:pPr>
    </w:p>
    <w:p w14:paraId="3399931C" w14:textId="7BB15800"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iCs/>
          <w:szCs w:val="22"/>
        </w:rPr>
        <w:t xml:space="preserve"> behoort (toepassing van ISQ</w:t>
      </w:r>
      <w:ins w:id="1312" w:author="Veerle Sablon" w:date="2023-02-20T11:06:00Z">
        <w:r w:rsidR="00240D11">
          <w:rPr>
            <w:rFonts w:ascii="Times New Roman" w:hAnsi="Times New Roman"/>
            <w:b/>
            <w:bCs/>
            <w:i/>
            <w:iCs/>
            <w:szCs w:val="22"/>
          </w:rPr>
          <w:t>M</w:t>
        </w:r>
      </w:ins>
      <w:del w:id="1313" w:author="Veerle Sablon" w:date="2023-02-20T11:06:00Z">
        <w:r w:rsidRPr="007A7A1C" w:rsidDel="00240D11">
          <w:rPr>
            <w:rFonts w:ascii="Times New Roman" w:hAnsi="Times New Roman"/>
            <w:b/>
            <w:bCs/>
            <w:i/>
            <w:iCs/>
            <w:szCs w:val="22"/>
          </w:rPr>
          <w:delText>C</w:delText>
        </w:r>
      </w:del>
      <w:r w:rsidRPr="007A7A1C">
        <w:rPr>
          <w:rFonts w:ascii="Times New Roman" w:hAnsi="Times New Roman"/>
          <w:b/>
          <w:bCs/>
          <w:i/>
          <w:iCs/>
          <w:szCs w:val="22"/>
        </w:rPr>
        <w:t xml:space="preserve"> 1)</w:t>
      </w:r>
      <w:r w:rsidR="007D0A77" w:rsidRPr="007A7A1C">
        <w:rPr>
          <w:rStyle w:val="FootnoteReference"/>
          <w:rFonts w:ascii="Times New Roman" w:hAnsi="Times New Roman"/>
          <w:b/>
          <w:bCs/>
          <w:i/>
          <w:iCs/>
          <w:szCs w:val="22"/>
        </w:rPr>
        <w:footnoteReference w:id="14"/>
      </w:r>
      <w:r w:rsidRPr="007A7A1C">
        <w:rPr>
          <w:rFonts w:ascii="Times New Roman" w:hAnsi="Times New Roman"/>
          <w:b/>
          <w:bCs/>
          <w:i/>
          <w:iCs/>
          <w:szCs w:val="22"/>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3927A90D"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materialiteitsdrempel</w:t>
      </w:r>
      <w:r w:rsidR="007D0A77" w:rsidRPr="007A7A1C">
        <w:rPr>
          <w:rFonts w:ascii="Times New Roman" w:hAnsi="Times New Roman"/>
          <w:b/>
          <w:bCs/>
          <w:i/>
          <w:iCs/>
          <w:szCs w:val="22"/>
        </w:rPr>
        <w:t xml:space="preserve">(s) </w:t>
      </w:r>
      <w:r w:rsidR="007D0A77" w:rsidRPr="007A7A1C">
        <w:rPr>
          <w:rStyle w:val="FootnoteReference"/>
          <w:rFonts w:ascii="Times New Roman" w:hAnsi="Times New Roman"/>
          <w:b/>
          <w:bCs/>
          <w:i/>
          <w:iCs/>
          <w:szCs w:val="22"/>
        </w:rPr>
        <w:footnoteReference w:id="15"/>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6185098B"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64BBE9DB" w:rsidR="005F7FBF" w:rsidRPr="0029179E" w:rsidRDefault="005F7FBF" w:rsidP="0029179E">
      <w:pPr>
        <w:pStyle w:val="ListParagraph"/>
        <w:numPr>
          <w:ilvl w:val="0"/>
          <w:numId w:val="43"/>
        </w:numPr>
        <w:spacing w:before="0" w:after="0"/>
        <w:ind w:left="993" w:hanging="284"/>
        <w:jc w:val="left"/>
        <w:rPr>
          <w:rFonts w:ascii="Times New Roman" w:hAnsi="Times New Roman"/>
          <w:i/>
          <w:iCs/>
          <w:szCs w:val="22"/>
          <w:lang w:val="nl-BE"/>
        </w:rPr>
      </w:pPr>
      <w:r w:rsidRPr="0029179E">
        <w:rPr>
          <w:rFonts w:ascii="Times New Roman" w:hAnsi="Times New Roman"/>
          <w:i/>
          <w:iCs/>
          <w:szCs w:val="22"/>
          <w:lang w:val="nl-BE"/>
          <w:rPrChange w:id="1314" w:author="Veerle Sablon" w:date="2023-02-21T10:14:00Z">
            <w:rPr>
              <w:lang w:val="nl-BE"/>
            </w:rPr>
          </w:rPrChange>
        </w:rPr>
        <w:lastRenderedPageBreak/>
        <w:t>[De gehanteerde materialiteitsdrempel bij de beoordeling van de geconsolideerde periodieke staten per [DD/MM/JJJJ] bedraagt (...)</w:t>
      </w:r>
      <w:r w:rsidRPr="0029179E">
        <w:rPr>
          <w:rFonts w:ascii="Times New Roman" w:hAnsi="Times New Roman"/>
          <w:i/>
          <w:iCs/>
          <w:szCs w:val="22"/>
          <w:lang w:val="nl-BE"/>
          <w:rPrChange w:id="1315" w:author="Veerle Sablon" w:date="2023-02-21T10:14:00Z">
            <w:rPr>
              <w:lang w:val="nl-BE" w:eastAsia="en-GB"/>
            </w:rPr>
          </w:rPrChange>
        </w:rPr>
        <w:t xml:space="preserve"> EUR</w:t>
      </w:r>
      <w:r w:rsidRPr="0029179E">
        <w:rPr>
          <w:rFonts w:ascii="Times New Roman" w:hAnsi="Times New Roman"/>
          <w:i/>
          <w:iCs/>
          <w:szCs w:val="22"/>
          <w:lang w:val="nl-BE"/>
        </w:rPr>
        <w:t>.</w:t>
      </w:r>
      <w:r w:rsidRPr="0029179E">
        <w:rPr>
          <w:rFonts w:ascii="Times New Roman" w:hAnsi="Times New Roman"/>
          <w:i/>
          <w:iCs/>
          <w:szCs w:val="22"/>
          <w:lang w:val="nl-BE"/>
          <w:rPrChange w:id="1316" w:author="Veerle Sablon" w:date="2023-02-21T10:14:00Z">
            <w:rPr>
              <w:rFonts w:ascii="Times New Roman" w:hAnsi="Times New Roman"/>
              <w:szCs w:val="22"/>
              <w:lang w:val="nl-BE"/>
            </w:rPr>
          </w:rPrChang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771A9236" w:rsidR="005F7FBF" w:rsidRPr="007A7A1C" w:rsidRDefault="00606997" w:rsidP="005F7FBF">
      <w:pPr>
        <w:numPr>
          <w:ilvl w:val="0"/>
          <w:numId w:val="15"/>
        </w:numPr>
        <w:spacing w:before="0" w:after="0"/>
        <w:jc w:val="left"/>
        <w:rPr>
          <w:rFonts w:ascii="Times New Roman" w:hAnsi="Times New Roman"/>
          <w:b/>
          <w:bCs/>
          <w:i/>
          <w:iCs/>
          <w:szCs w:val="22"/>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de </w:t>
      </w:r>
      <w:r w:rsidR="00B00BE4" w:rsidRPr="007A7A1C">
        <w:rPr>
          <w:rFonts w:ascii="Times New Roman" w:hAnsi="Times New Roman"/>
          <w:b/>
          <w:bCs/>
          <w:i/>
          <w:iCs/>
          <w:szCs w:val="22"/>
        </w:rPr>
        <w:t>[“</w:t>
      </w:r>
      <w:r w:rsidR="005F7FBF" w:rsidRPr="007A7A1C">
        <w:rPr>
          <w:rFonts w:ascii="Times New Roman" w:hAnsi="Times New Roman"/>
          <w:b/>
          <w:bCs/>
          <w:i/>
          <w:iCs/>
          <w:szCs w:val="22"/>
        </w:rPr>
        <w:t xml:space="preserve"> </w:t>
      </w:r>
      <w:r w:rsidR="007D0A77" w:rsidRPr="007A7A1C">
        <w:rPr>
          <w:rFonts w:ascii="Times New Roman" w:hAnsi="Times New Roman"/>
          <w:b/>
          <w:bCs/>
          <w:i/>
          <w:iCs/>
          <w:szCs w:val="22"/>
        </w:rPr>
        <w:t xml:space="preserve">Erkend </w:t>
      </w:r>
      <w:r w:rsidR="00B00BE4" w:rsidRPr="007A7A1C">
        <w:rPr>
          <w:rFonts w:ascii="Times New Roman" w:hAnsi="Times New Roman"/>
          <w:b/>
          <w:bCs/>
          <w:i/>
          <w:iCs/>
          <w:szCs w:val="22"/>
        </w:rPr>
        <w:t>C</w:t>
      </w:r>
      <w:r w:rsidR="005F7FBF" w:rsidRPr="007A7A1C">
        <w:rPr>
          <w:rFonts w:ascii="Times New Roman" w:hAnsi="Times New Roman"/>
          <w:b/>
          <w:bCs/>
          <w:i/>
          <w:iCs/>
          <w:szCs w:val="22"/>
        </w:rPr>
        <w:t>ommissaris</w:t>
      </w:r>
      <w:r w:rsidR="00B00BE4" w:rsidRPr="007A7A1C">
        <w:rPr>
          <w:rFonts w:ascii="Times New Roman" w:hAnsi="Times New Roman"/>
          <w:b/>
          <w:bCs/>
          <w:i/>
          <w:iCs/>
          <w:szCs w:val="22"/>
        </w:rPr>
        <w:t>” of “ Erkend Revisor”, naar gelang]</w:t>
      </w:r>
      <w:r w:rsidR="005F7FBF" w:rsidRPr="007A7A1C">
        <w:rPr>
          <w:rFonts w:ascii="Times New Roman" w:hAnsi="Times New Roman"/>
          <w:b/>
          <w:bCs/>
          <w:i/>
          <w:iCs/>
          <w:szCs w:val="22"/>
        </w:rPr>
        <w:t xml:space="preserve"> aan </w:t>
      </w:r>
      <w:r w:rsidR="00B00BE4" w:rsidRPr="007A7A1C">
        <w:rPr>
          <w:rFonts w:ascii="Times New Roman" w:hAnsi="Times New Roman"/>
          <w:b/>
          <w:bCs/>
          <w:i/>
          <w:iCs/>
          <w:szCs w:val="22"/>
        </w:rPr>
        <w:t>[“</w:t>
      </w:r>
      <w:r w:rsidR="005F7FBF" w:rsidRPr="007A7A1C">
        <w:rPr>
          <w:rFonts w:ascii="Times New Roman" w:hAnsi="Times New Roman"/>
          <w:b/>
          <w:bCs/>
          <w:i/>
          <w:iCs/>
          <w:szCs w:val="22"/>
        </w:rPr>
        <w:t>de effectieve leiding</w:t>
      </w:r>
      <w:r w:rsidR="00B00BE4" w:rsidRPr="007A7A1C">
        <w:rPr>
          <w:rFonts w:ascii="Times New Roman" w:hAnsi="Times New Roman"/>
          <w:b/>
          <w:bCs/>
          <w:i/>
          <w:iCs/>
          <w:szCs w:val="22"/>
        </w:rPr>
        <w:t>” of “het directiecomité”</w:t>
      </w:r>
      <w:r w:rsidR="005F7FBF" w:rsidRPr="007A7A1C">
        <w:rPr>
          <w:rFonts w:ascii="Times New Roman" w:hAnsi="Times New Roman"/>
          <w:b/>
          <w:bCs/>
          <w:i/>
          <w:iCs/>
          <w:szCs w:val="22"/>
        </w:rPr>
        <w:t>,</w:t>
      </w:r>
      <w:r w:rsidR="00B00BE4" w:rsidRPr="007A7A1C">
        <w:rPr>
          <w:rFonts w:ascii="Times New Roman" w:hAnsi="Times New Roman"/>
          <w:b/>
          <w:bCs/>
          <w:i/>
          <w:iCs/>
          <w:szCs w:val="22"/>
        </w:rPr>
        <w:t xml:space="preserve"> naar gelang]</w:t>
      </w:r>
      <w:r w:rsidR="005F7FBF" w:rsidRPr="007A7A1C">
        <w:rPr>
          <w:rFonts w:ascii="Times New Roman" w:hAnsi="Times New Roman"/>
          <w:b/>
          <w:bCs/>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51681F32" w:rsidR="005F7FBF" w:rsidRPr="007A7A1C" w:rsidRDefault="00606997" w:rsidP="005F7FBF">
      <w:pPr>
        <w:pStyle w:val="ListParagraph"/>
        <w:numPr>
          <w:ilvl w:val="0"/>
          <w:numId w:val="15"/>
        </w:numPr>
        <w:spacing w:before="0" w:after="0"/>
        <w:jc w:val="left"/>
        <w:rPr>
          <w:rFonts w:ascii="Times New Roman" w:hAnsi="Times New Roman"/>
          <w:b/>
          <w:bCs/>
          <w:i/>
          <w:iCs/>
          <w:szCs w:val="22"/>
        </w:rPr>
      </w:pPr>
      <w:r>
        <w:rPr>
          <w:rFonts w:ascii="Times New Roman" w:hAnsi="Times New Roman"/>
          <w:b/>
          <w:bCs/>
          <w:i/>
          <w:iCs/>
          <w:szCs w:val="22"/>
        </w:rPr>
        <w:t>D</w:t>
      </w:r>
      <w:r w:rsidR="005F7FBF" w:rsidRPr="007A7A1C">
        <w:rPr>
          <w:rFonts w:ascii="Times New Roman" w:hAnsi="Times New Roman"/>
          <w:b/>
          <w:bCs/>
          <w:i/>
          <w:iCs/>
          <w:szCs w:val="22"/>
        </w:rPr>
        <w:t xml:space="preserve">e vastgestelde lacunes, voor zover die niet werden vermeld in de aanbevelingen van de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7B623C0" w14:textId="2281AB7D"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083197" w14:textId="40E61B0D"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ins w:id="1317" w:author="Veerle Sablon" w:date="2023-02-20T12:04:00Z">
        <w:r w:rsidR="00E11C64">
          <w:rPr>
            <w:rFonts w:ascii="Times New Roman" w:eastAsia="MingLiU" w:hAnsi="Times New Roman"/>
            <w:b/>
            <w:i/>
            <w:szCs w:val="22"/>
            <w:lang w:val="nl-BE"/>
          </w:rPr>
          <w:t xml:space="preserve">van </w:t>
        </w:r>
      </w:ins>
      <w:r w:rsidRPr="002E02AE">
        <w:rPr>
          <w:rFonts w:ascii="Times New Roman" w:eastAsia="MingLiU" w:hAnsi="Times New Roman"/>
          <w:b/>
          <w:i/>
          <w:szCs w:val="22"/>
          <w:lang w:val="nl-BE"/>
        </w:rPr>
        <w:t xml:space="preserve">voorliggende rapportering </w:t>
      </w:r>
    </w:p>
    <w:p w14:paraId="413D0A3A"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5DBE1C46" w14:textId="77777777" w:rsidR="00A05D12" w:rsidRPr="002E02AE" w:rsidRDefault="00A05D12" w:rsidP="00A05D12">
      <w:pPr>
        <w:spacing w:before="0" w:after="0"/>
        <w:jc w:val="left"/>
        <w:rPr>
          <w:rFonts w:ascii="Times New Roman" w:hAnsi="Times New Roman"/>
          <w:szCs w:val="22"/>
          <w:lang w:val="nl-BE"/>
        </w:rPr>
      </w:pPr>
    </w:p>
    <w:p w14:paraId="614F950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45150117" w14:textId="77777777" w:rsidR="00A05D12" w:rsidRPr="002E02AE" w:rsidRDefault="00A05D12" w:rsidP="00A05D12">
      <w:pPr>
        <w:spacing w:before="0" w:after="0"/>
        <w:jc w:val="left"/>
        <w:rPr>
          <w:rFonts w:ascii="Times New Roman" w:hAnsi="Times New Roman"/>
          <w:szCs w:val="22"/>
          <w:lang w:val="nl-BE"/>
        </w:rPr>
      </w:pPr>
    </w:p>
    <w:p w14:paraId="51D79723"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1C6B01CD" w14:textId="5E2F7A25" w:rsidR="00A05D12" w:rsidRPr="007A7A1C" w:rsidRDefault="00A05D12" w:rsidP="005F7FBF">
      <w:pPr>
        <w:spacing w:before="0" w:after="0"/>
        <w:jc w:val="left"/>
        <w:rPr>
          <w:rFonts w:ascii="Times New Roman" w:hAnsi="Times New Roman"/>
          <w:iCs/>
          <w:szCs w:val="22"/>
          <w:lang w:val="nl-B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6512319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ins w:id="1318" w:author="Veerle Sablon" w:date="2023-02-17T13:47:00Z">
        <w:r w:rsidR="00350EF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319" w:name="_Toc476302448"/>
      <w:bookmarkStart w:id="1320" w:name="_Toc504055975"/>
      <w:bookmarkStart w:id="1321" w:name="_Toc127968542"/>
      <w:r w:rsidRPr="002E02AE">
        <w:rPr>
          <w:rFonts w:ascii="Times New Roman" w:hAnsi="Times New Roman" w:cs="Times New Roman"/>
          <w:i w:val="0"/>
          <w:sz w:val="22"/>
          <w:szCs w:val="22"/>
          <w:lang w:val="nl-BE"/>
        </w:rPr>
        <w:lastRenderedPageBreak/>
        <w:t>Instellingen voor elektronisch geld</w:t>
      </w:r>
      <w:bookmarkEnd w:id="1319"/>
      <w:r w:rsidRPr="002E02AE">
        <w:rPr>
          <w:rFonts w:ascii="Times New Roman" w:hAnsi="Times New Roman" w:cs="Times New Roman"/>
          <w:i w:val="0"/>
          <w:sz w:val="22"/>
          <w:szCs w:val="22"/>
          <w:lang w:val="nl-BE"/>
        </w:rPr>
        <w:t xml:space="preserve"> naar Belgisch recht</w:t>
      </w:r>
      <w:bookmarkEnd w:id="1320"/>
      <w:bookmarkEnd w:id="1321"/>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r w:rsidR="007D0A77">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0EA4F2D2"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aan het einde van het boekjaar van [identificatie van de instelling] afgesloten op [DD/MM/JJJJ] leggen wij u ons verslag van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41D1F953"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r w:rsidR="007D0A77">
        <w:rPr>
          <w:rFonts w:ascii="Times New Roman" w:hAnsi="Times New Roman"/>
          <w:i/>
          <w:iCs/>
          <w:szCs w:val="22"/>
          <w:lang w:val="nl-BE"/>
        </w:rPr>
        <w:t xml:space="preserve">Erkend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[identificatie van de instelling]</w:t>
      </w:r>
      <w:ins w:id="1322" w:author="Veerle Sablon" w:date="2023-02-21T09:07:00Z">
        <w:r w:rsidR="00962485" w:rsidRPr="00962485">
          <w:rPr>
            <w:rFonts w:ascii="Times New Roman" w:hAnsi="Times New Roman"/>
            <w:iCs/>
            <w:szCs w:val="22"/>
            <w:lang w:val="nl-BE"/>
          </w:rPr>
          <w:t xml:space="preserve"> (</w:t>
        </w:r>
        <w:r w:rsidR="00962485" w:rsidRPr="00962485">
          <w:rPr>
            <w:rFonts w:ascii="Times New Roman" w:hAnsi="Times New Roman"/>
            <w:iCs/>
            <w:szCs w:val="22"/>
            <w:lang w:val="nl-BE"/>
            <w:rPrChange w:id="1323" w:author="Veerle Sablon" w:date="2023-02-21T09:07:00Z">
              <w:rPr>
                <w:rFonts w:ascii="Times New Roman" w:hAnsi="Times New Roman"/>
                <w:i/>
                <w:szCs w:val="22"/>
                <w:lang w:val="nl-BE"/>
              </w:rPr>
            </w:rPrChange>
          </w:rPr>
          <w:t>“de instelling”)</w:t>
        </w:r>
      </w:ins>
      <w:r w:rsidRPr="002E02AE">
        <w:rPr>
          <w:rFonts w:ascii="Times New Roman" w:hAnsi="Times New Roman"/>
          <w:i/>
          <w:szCs w:val="22"/>
          <w:lang w:val="nl-BE"/>
        </w:rPr>
        <w:t xml:space="preserve">,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165F9B2D"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ins w:id="1324" w:author="Veerle Sablon" w:date="2023-02-20T16:34:00Z">
        <w:r w:rsidR="005253A5">
          <w:rPr>
            <w:rFonts w:ascii="Times New Roman" w:hAnsi="Times New Roman"/>
            <w:szCs w:val="22"/>
            <w:lang w:val="nl-BE"/>
          </w:rPr>
          <w:t>i</w:t>
        </w:r>
      </w:ins>
      <w:del w:id="1325" w:author="Veerle Sablon" w:date="2023-02-20T16:34:00Z">
        <w:r w:rsidRPr="002E02AE" w:rsidDel="005253A5">
          <w:rPr>
            <w:rFonts w:ascii="Times New Roman" w:hAnsi="Times New Roman"/>
            <w:szCs w:val="22"/>
            <w:lang w:val="nl-BE"/>
          </w:rPr>
          <w:delText>I</w:delText>
        </w:r>
      </w:del>
      <w:r w:rsidRPr="002E02AE">
        <w:rPr>
          <w:rFonts w:ascii="Times New Roman" w:hAnsi="Times New Roman"/>
          <w:szCs w:val="22"/>
          <w:lang w:val="nl-BE"/>
        </w:rPr>
        <w:t xml:space="preserve">nternationale </w:t>
      </w:r>
      <w:ins w:id="1326" w:author="Veerle Sablon" w:date="2023-02-20T16:34:00Z">
        <w:r w:rsidR="005253A5">
          <w:rPr>
            <w:rFonts w:ascii="Times New Roman" w:hAnsi="Times New Roman"/>
            <w:szCs w:val="22"/>
            <w:lang w:val="nl-BE"/>
          </w:rPr>
          <w:t>c</w:t>
        </w:r>
      </w:ins>
      <w:del w:id="1327" w:author="Veerle Sablon" w:date="2023-02-20T16:34:00Z">
        <w:r w:rsidRPr="002E02AE" w:rsidDel="005253A5">
          <w:rPr>
            <w:rFonts w:ascii="Times New Roman" w:hAnsi="Times New Roman"/>
            <w:szCs w:val="22"/>
            <w:lang w:val="nl-BE"/>
          </w:rPr>
          <w:delText>C</w:delText>
        </w:r>
      </w:del>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ins w:id="1328" w:author="Veerle Sablon" w:date="2023-02-20T16:34:00Z">
        <w:r w:rsidR="005253A5">
          <w:rPr>
            <w:rFonts w:ascii="Times New Roman" w:hAnsi="Times New Roman"/>
            <w:szCs w:val="22"/>
            <w:lang w:val="nl-BE"/>
          </w:rPr>
          <w:t>’</w:t>
        </w:r>
      </w:ins>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7D0A77">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5939E5"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6BEE0FA" w14:textId="44BAA85E"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naar gelang] voor de periodieke staten</w:t>
      </w:r>
      <w:r w:rsidRPr="007A7A1C">
        <w:rPr>
          <w:rFonts w:ascii="Times New Roman" w:hAnsi="Times New Roman"/>
          <w:b/>
          <w:bCs/>
          <w:i/>
          <w:iCs/>
          <w:szCs w:val="22"/>
        </w:rPr>
        <w:t xml:space="preserve"> </w:t>
      </w:r>
      <w:r w:rsidR="007D0A77" w:rsidRPr="007A7A1C">
        <w:rPr>
          <w:rFonts w:ascii="Times New Roman" w:hAnsi="Times New Roman"/>
          <w:b/>
          <w:bCs/>
          <w:i/>
          <w:iCs/>
          <w:szCs w:val="22"/>
        </w:rPr>
        <w:t>aan het einde van het boekjaar</w:t>
      </w:r>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45ACA42E"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w:t>
      </w:r>
      <w:proofErr w:type="spellStart"/>
      <w:r w:rsidRPr="002E02AE">
        <w:rPr>
          <w:rFonts w:ascii="Times New Roman" w:hAnsi="Times New Roman"/>
          <w:sz w:val="22"/>
          <w:szCs w:val="22"/>
        </w:rPr>
        <w:t>instandhouden</w:t>
      </w:r>
      <w:proofErr w:type="spellEnd"/>
      <w:r w:rsidRPr="002E02AE">
        <w:rPr>
          <w:rFonts w:ascii="Times New Roman" w:hAnsi="Times New Roman"/>
          <w:sz w:val="22"/>
          <w:szCs w:val="22"/>
        </w:rPr>
        <w:t xml:space="preserve">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lastRenderedPageBreak/>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E27F3FD"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De </w:t>
      </w:r>
      <w:r w:rsidR="00A17A03" w:rsidRPr="002E02AE">
        <w:rPr>
          <w:rFonts w:ascii="Times New Roman" w:hAnsi="Times New Roman"/>
          <w:sz w:val="22"/>
          <w:szCs w:val="22"/>
        </w:rPr>
        <w:t>r</w:t>
      </w:r>
      <w:r w:rsidR="002C00D7" w:rsidRPr="002E02AE">
        <w:rPr>
          <w:rFonts w:ascii="Times New Roman" w:hAnsi="Times New Roman"/>
          <w:sz w:val="22"/>
          <w:szCs w:val="22"/>
        </w:rPr>
        <w:t>aad van bestuur</w:t>
      </w:r>
      <w:r w:rsidRPr="002E02AE">
        <w:rPr>
          <w:rFonts w:ascii="Times New Roman" w:hAnsi="Times New Roman"/>
          <w:sz w:val="22"/>
          <w:szCs w:val="22"/>
        </w:rPr>
        <w:t xml:space="preserve"> van de instelling is verantwoordelijk voor het uitoefenen van toezicht op het proces van financiële verslaggeving van de instelling.</w:t>
      </w:r>
    </w:p>
    <w:p w14:paraId="681AABA2" w14:textId="7E8B5ED9"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r w:rsidR="007D0A77">
        <w:rPr>
          <w:rFonts w:ascii="Times New Roman" w:hAnsi="Times New Roman"/>
          <w:b/>
          <w:i/>
          <w:szCs w:val="22"/>
          <w:lang w:val="nl-BE"/>
        </w:rPr>
        <w:t xml:space="preserve">Erkend </w:t>
      </w:r>
      <w:r w:rsidRPr="002E02AE">
        <w:rPr>
          <w:rFonts w:ascii="Times New Roman" w:hAnsi="Times New Roman"/>
          <w:b/>
          <w:i/>
          <w:szCs w:val="22"/>
          <w:lang w:val="nl-BE"/>
        </w:rPr>
        <w:t>Commissaris” of “Erkend Revisor”, naar gelang] voor de controle van de periodieke staten</w:t>
      </w:r>
      <w:r w:rsidR="005F60CC" w:rsidRPr="002E02AE">
        <w:rPr>
          <w:rFonts w:ascii="Times New Roman" w:hAnsi="Times New Roman"/>
          <w:b/>
          <w:i/>
          <w:szCs w:val="22"/>
          <w:lang w:val="nl-BE"/>
        </w:rPr>
        <w:t xml:space="preserve"> per einde boekjaar</w:t>
      </w:r>
      <w:r w:rsidRPr="002E02AE">
        <w:rPr>
          <w:rFonts w:ascii="Times New Roman" w:hAnsi="Times New Roman"/>
          <w:szCs w:val="22"/>
        </w:rPr>
        <w:t xml:space="preserve"> </w:t>
      </w:r>
    </w:p>
    <w:p w14:paraId="6237635B" w14:textId="0D579E9F"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r w:rsidR="00EB0B36" w:rsidRPr="002E02AE">
        <w:rPr>
          <w:rFonts w:ascii="Times New Roman" w:hAnsi="Times New Roman"/>
          <w:sz w:val="22"/>
          <w:szCs w:val="22"/>
        </w:rPr>
        <w:t>(</w:t>
      </w:r>
      <w:r w:rsidRPr="002E02AE">
        <w:rPr>
          <w:rFonts w:ascii="Times New Roman" w:hAnsi="Times New Roman"/>
          <w:sz w:val="22"/>
          <w:szCs w:val="22"/>
        </w:rPr>
        <w:t>commissaris</w:t>
      </w:r>
      <w:r w:rsidR="00EB0B36" w:rsidRPr="002E02AE">
        <w:rPr>
          <w:rFonts w:ascii="Times New Roman" w:hAnsi="Times New Roman"/>
          <w:sz w:val="22"/>
          <w:szCs w:val="22"/>
        </w:rPr>
        <w:t>)</w:t>
      </w:r>
      <w:r w:rsidRPr="002E02AE">
        <w:rPr>
          <w:rFonts w:ascii="Times New Roman" w:hAnsi="Times New Roman"/>
          <w:sz w:val="22"/>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rFonts w:ascii="Times New Roman" w:hAnsi="Times New Roman"/>
          <w:sz w:val="22"/>
          <w:szCs w:val="22"/>
        </w:rPr>
      </w:pPr>
    </w:p>
    <w:p w14:paraId="7392B304"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Als deel van een controle uitgevoerd overeenkomstig de </w:t>
      </w:r>
      <w:proofErr w:type="spellStart"/>
      <w:r w:rsidRPr="002E02AE">
        <w:rPr>
          <w:rFonts w:ascii="Times New Roman" w:hAnsi="Times New Roman"/>
          <w:sz w:val="22"/>
          <w:szCs w:val="22"/>
        </w:rPr>
        <w:t>ISA’s</w:t>
      </w:r>
      <w:proofErr w:type="spellEnd"/>
      <w:r w:rsidRPr="002E02AE">
        <w:rPr>
          <w:rFonts w:ascii="Times New Roman" w:hAnsi="Times New Roman"/>
          <w:sz w:val="22"/>
          <w:szCs w:val="22"/>
        </w:rPr>
        <w:t>,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435BDF5B"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w:t>
      </w:r>
      <w:r w:rsidRPr="002E02AE">
        <w:rPr>
          <w:rFonts w:ascii="Times New Roman" w:hAnsi="Times New Roman"/>
          <w:sz w:val="22"/>
          <w:szCs w:val="22"/>
        </w:rPr>
        <w:lastRenderedPageBreak/>
        <w:t xml:space="preserve">omstandigheden die significante twijfel kunnen doen ontstaan over de mogelijkheid van de instelling om haar continuïteit te handhaven. Indien wij concluderen dat er een onzekerheid van materieel belang bestaat, zijn wij ertoe gehouden om de aandacht in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0B234C7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zijn opgesteld met toepassing van de boekings- en waarderingsregels voor de opstelling van de jaarrekening;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1EC5BA67" w:rsidR="005F7FBF" w:rsidRPr="007A7A1C"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7A7A1C">
        <w:rPr>
          <w:rFonts w:ascii="Times New Roman" w:hAnsi="Times New Roman"/>
          <w:i/>
          <w:iCs/>
          <w:szCs w:val="22"/>
        </w:rPr>
        <w:t xml:space="preserve"> - juist en volledig zijn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7A7A1C" w:rsidRDefault="005F7FBF" w:rsidP="005F7FBF">
      <w:pPr>
        <w:pStyle w:val="ListParagraph"/>
        <w:numPr>
          <w:ilvl w:val="0"/>
          <w:numId w:val="15"/>
        </w:numPr>
        <w:jc w:val="left"/>
        <w:rPr>
          <w:rFonts w:ascii="Times New Roman" w:hAnsi="Times New Roman"/>
          <w:b/>
          <w:bCs/>
          <w:i/>
          <w:szCs w:val="22"/>
          <w:lang w:val="nl-BE"/>
        </w:rPr>
      </w:pPr>
      <w:r w:rsidRPr="007A7A1C">
        <w:rPr>
          <w:rFonts w:ascii="Times New Roman" w:hAnsi="Times New Roman"/>
          <w:b/>
          <w:bCs/>
          <w:i/>
          <w:szCs w:val="22"/>
          <w:lang w:val="nl-BE"/>
        </w:rPr>
        <w:t>[Update van namen en kwalificatie/ervaring van de medewerkers in België die de opdracht hebben uitgevoerd]</w:t>
      </w:r>
      <w:r w:rsidRPr="007A7A1C">
        <w:rPr>
          <w:rStyle w:val="FootnoteReference"/>
          <w:rFonts w:ascii="Times New Roman" w:hAnsi="Times New Roman"/>
          <w:b/>
          <w:bCs/>
          <w:i/>
          <w:szCs w:val="22"/>
          <w:lang w:val="nl-BE"/>
        </w:rPr>
        <w:footnoteReference w:id="16"/>
      </w:r>
    </w:p>
    <w:p w14:paraId="653B29CE" w14:textId="0207EF96" w:rsidR="005F7FBF" w:rsidRPr="007A7A1C" w:rsidRDefault="005F7FBF" w:rsidP="005F7FBF">
      <w:pPr>
        <w:numPr>
          <w:ilvl w:val="0"/>
          <w:numId w:val="15"/>
        </w:numPr>
        <w:spacing w:before="0" w:after="0"/>
        <w:jc w:val="left"/>
        <w:rPr>
          <w:rFonts w:ascii="Times New Roman" w:hAnsi="Times New Roman"/>
          <w:b/>
          <w:bCs/>
          <w:i/>
          <w:szCs w:val="22"/>
        </w:rPr>
      </w:pPr>
      <w:r w:rsidRPr="007A7A1C">
        <w:rPr>
          <w:rFonts w:ascii="Times New Roman" w:hAnsi="Times New Roman"/>
          <w:b/>
          <w:bCs/>
          <w:i/>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szCs w:val="22"/>
        </w:rPr>
        <w:t xml:space="preserve"> behoort (toepassing van ISQ</w:t>
      </w:r>
      <w:ins w:id="1329" w:author="Veerle Sablon" w:date="2023-02-20T11:06:00Z">
        <w:r w:rsidR="00240D11">
          <w:rPr>
            <w:rFonts w:ascii="Times New Roman" w:hAnsi="Times New Roman"/>
            <w:b/>
            <w:bCs/>
            <w:i/>
            <w:szCs w:val="22"/>
          </w:rPr>
          <w:t>M</w:t>
        </w:r>
      </w:ins>
      <w:del w:id="1330" w:author="Veerle Sablon" w:date="2023-02-20T11:06:00Z">
        <w:r w:rsidRPr="007A7A1C" w:rsidDel="00240D11">
          <w:rPr>
            <w:rFonts w:ascii="Times New Roman" w:hAnsi="Times New Roman"/>
            <w:b/>
            <w:bCs/>
            <w:i/>
            <w:szCs w:val="22"/>
          </w:rPr>
          <w:delText>C</w:delText>
        </w:r>
      </w:del>
      <w:r w:rsidRPr="007A7A1C">
        <w:rPr>
          <w:rFonts w:ascii="Times New Roman" w:hAnsi="Times New Roman"/>
          <w:b/>
          <w:bCs/>
          <w:i/>
          <w:szCs w:val="22"/>
        </w:rPr>
        <w:t xml:space="preserve"> 1)</w:t>
      </w:r>
      <w:r w:rsidR="007D0A77" w:rsidRPr="007A7A1C">
        <w:rPr>
          <w:rStyle w:val="FootnoteReference"/>
          <w:rFonts w:ascii="Times New Roman" w:hAnsi="Times New Roman"/>
          <w:b/>
          <w:bCs/>
          <w:i/>
          <w:szCs w:val="22"/>
        </w:rPr>
        <w:footnoteReference w:id="17"/>
      </w:r>
      <w:r w:rsidRPr="007A7A1C">
        <w:rPr>
          <w:rFonts w:ascii="Times New Roman" w:hAnsi="Times New Roman"/>
          <w:b/>
          <w:bCs/>
          <w:i/>
          <w:szCs w:val="22"/>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globale materialiteitsdrempel</w:t>
      </w:r>
      <w:r w:rsidR="007D0A77" w:rsidRPr="007A7A1C">
        <w:rPr>
          <w:rFonts w:ascii="Times New Roman" w:hAnsi="Times New Roman"/>
          <w:b/>
          <w:bCs/>
          <w:i/>
          <w:iCs/>
          <w:szCs w:val="22"/>
        </w:rPr>
        <w:t>(s)</w:t>
      </w:r>
      <w:r w:rsidR="007D0A77" w:rsidRPr="007A7A1C">
        <w:rPr>
          <w:rStyle w:val="FootnoteReference"/>
          <w:rFonts w:ascii="Times New Roman" w:hAnsi="Times New Roman"/>
          <w:b/>
          <w:bCs/>
          <w:i/>
          <w:iCs/>
          <w:szCs w:val="22"/>
        </w:rPr>
        <w:footnoteReference w:id="18"/>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416D9FEE"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259D49ED"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[De gehanteerde materialiteitsdrempel bij de beoordeling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1E29C21F" w:rsidR="005F7FBF" w:rsidRPr="007A7A1C" w:rsidRDefault="00606997" w:rsidP="005F7FBF">
      <w:pPr>
        <w:pStyle w:val="ListParagraph"/>
        <w:numPr>
          <w:ilvl w:val="0"/>
          <w:numId w:val="15"/>
        </w:numPr>
        <w:spacing w:before="0" w:after="0"/>
        <w:jc w:val="left"/>
        <w:rPr>
          <w:rFonts w:ascii="Times New Roman" w:hAnsi="Times New Roman"/>
          <w:b/>
          <w:bCs/>
          <w:i/>
          <w:iCs/>
          <w:szCs w:val="22"/>
          <w:lang w:val="nl-BE"/>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308DB81" w:rsidR="005F7FBF" w:rsidRPr="007A7A1C"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
      </w:pPr>
      <w:r>
        <w:rPr>
          <w:rFonts w:ascii="Times New Roman" w:hAnsi="Times New Roman"/>
          <w:b/>
          <w:bCs/>
          <w:i/>
          <w:iCs/>
          <w:szCs w:val="22"/>
          <w:lang w:val="nl-BE"/>
        </w:rPr>
        <w:t>D</w:t>
      </w:r>
      <w:r w:rsidR="005F7FBF" w:rsidRPr="007A7A1C">
        <w:rPr>
          <w:rFonts w:ascii="Times New Roman" w:hAnsi="Times New Roman"/>
          <w:b/>
          <w:bCs/>
          <w:i/>
          <w:iCs/>
          <w:szCs w:val="22"/>
          <w:lang w:val="nl-BE"/>
        </w:rPr>
        <w:t xml:space="preserve">e vastgestelde lacunes, voor zover die niet werden vermeld in de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277B06DE" w14:textId="45D9BF33" w:rsidR="00D21A93" w:rsidRDefault="00D21A93"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F74C4B0" w14:textId="73DB1959" w:rsidR="00A05D12" w:rsidRPr="002E02AE" w:rsidRDefault="00A05D12" w:rsidP="00A05D12">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ins w:id="1331" w:author="Veerle Sablon" w:date="2023-02-20T12:04:00Z">
        <w:r w:rsidR="00E11C64">
          <w:rPr>
            <w:rFonts w:ascii="Times New Roman" w:hAnsi="Times New Roman"/>
            <w:b/>
            <w:i/>
            <w:szCs w:val="22"/>
            <w:lang w:val="nl-BE"/>
          </w:rPr>
          <w:t xml:space="preserve">van </w:t>
        </w:r>
      </w:ins>
      <w:r w:rsidRPr="002E02AE">
        <w:rPr>
          <w:rFonts w:ascii="Times New Roman" w:hAnsi="Times New Roman"/>
          <w:b/>
          <w:i/>
          <w:szCs w:val="22"/>
          <w:lang w:val="nl-BE"/>
        </w:rPr>
        <w:t xml:space="preserve">voorliggende rapportering </w:t>
      </w:r>
    </w:p>
    <w:p w14:paraId="30674444"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werden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zijn de periodieke staten mogelijk niet geschikt voor andere doeleinden.</w:t>
      </w:r>
    </w:p>
    <w:p w14:paraId="04B2AA3E" w14:textId="77777777" w:rsidR="00A05D12" w:rsidRPr="002E02AE" w:rsidRDefault="00A05D12" w:rsidP="00A05D12">
      <w:pPr>
        <w:spacing w:before="0" w:after="0"/>
        <w:jc w:val="left"/>
        <w:rPr>
          <w:rFonts w:ascii="Times New Roman" w:hAnsi="Times New Roman"/>
          <w:szCs w:val="22"/>
          <w:lang w:val="nl-BE"/>
        </w:rPr>
      </w:pPr>
    </w:p>
    <w:p w14:paraId="5539AF3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2103AEA5" w14:textId="77777777" w:rsidR="00A05D12" w:rsidRPr="002E02AE" w:rsidRDefault="00A05D12" w:rsidP="00A05D12">
      <w:pPr>
        <w:spacing w:before="0" w:after="0"/>
        <w:jc w:val="left"/>
        <w:rPr>
          <w:rFonts w:ascii="Times New Roman" w:hAnsi="Times New Roman"/>
          <w:szCs w:val="22"/>
          <w:lang w:val="nl-BE"/>
        </w:rPr>
      </w:pPr>
    </w:p>
    <w:p w14:paraId="254FA55E"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0E02810C" w14:textId="743F8622" w:rsidR="00A05D12" w:rsidRPr="007A7A1C" w:rsidRDefault="00A05D12" w:rsidP="005F7FBF">
      <w:pPr>
        <w:tabs>
          <w:tab w:val="left" w:pos="900"/>
        </w:tabs>
        <w:spacing w:before="0" w:after="0"/>
        <w:jc w:val="left"/>
        <w:rPr>
          <w:rFonts w:ascii="Times New Roman" w:hAnsi="Times New Roman"/>
          <w:iCs/>
          <w:szCs w:val="22"/>
          <w:lang w:val="nl-B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60699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332" w:name="_Toc504055976"/>
      <w:bookmarkStart w:id="1333" w:name="_Toc127968543"/>
      <w:bookmarkStart w:id="1334" w:name="_Toc349035560"/>
      <w:bookmarkStart w:id="1335" w:name="_Toc476302449"/>
      <w:r w:rsidRPr="002E02AE">
        <w:rPr>
          <w:rFonts w:ascii="Times New Roman" w:hAnsi="Times New Roman" w:cs="Times New Roman"/>
          <w:i w:val="0"/>
          <w:sz w:val="22"/>
          <w:szCs w:val="22"/>
          <w:lang w:val="nl-BE"/>
        </w:rPr>
        <w:lastRenderedPageBreak/>
        <w:t>Verzekeringsondernemingen naar Belgisch recht, herverzekeringsondernemingen naar Belgisch recht</w:t>
      </w:r>
      <w:bookmarkEnd w:id="1332"/>
      <w:bookmarkEnd w:id="1333"/>
      <w:r w:rsidRPr="002E02AE">
        <w:rPr>
          <w:rFonts w:ascii="Times New Roman" w:hAnsi="Times New Roman" w:cs="Times New Roman"/>
          <w:i w:val="0"/>
          <w:sz w:val="22"/>
          <w:szCs w:val="22"/>
          <w:lang w:val="nl-BE"/>
        </w:rPr>
        <w:t xml:space="preserve"> </w:t>
      </w:r>
      <w:bookmarkEnd w:id="1334"/>
      <w:bookmarkEnd w:id="1335"/>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001A2DCF">
        <w:rPr>
          <w:rFonts w:ascii="Times New Roman" w:hAnsi="Times New Roman"/>
          <w:b/>
          <w:i/>
          <w:szCs w:val="22"/>
        </w:rPr>
        <w:t xml:space="preserve">Erkend </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4D88F17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1A2DCF">
        <w:rPr>
          <w:rFonts w:ascii="Times New Roman" w:hAnsi="Times New Roman"/>
          <w:i/>
          <w:szCs w:val="22"/>
        </w:rPr>
        <w:t xml:space="preserve">Erkend </w:t>
      </w:r>
      <w:r w:rsidRPr="002E02AE">
        <w:rPr>
          <w:rFonts w:ascii="Times New Roman" w:hAnsi="Times New Roman"/>
          <w:i/>
          <w:szCs w:val="22"/>
        </w:rPr>
        <w:t>Commissaris” of “Erkend Revisor”, naargelang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2A0C832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[identificatie van de instelling]</w:t>
      </w:r>
      <w:ins w:id="1336" w:author="Veerle Sablon" w:date="2023-02-20T11:30:00Z">
        <w:r w:rsidR="001736BA">
          <w:rPr>
            <w:rFonts w:ascii="Times New Roman" w:hAnsi="Times New Roman"/>
            <w:iCs/>
            <w:szCs w:val="22"/>
            <w:lang w:val="nl-BE"/>
          </w:rPr>
          <w:t xml:space="preserve"> (“de instelling”)</w:t>
        </w:r>
      </w:ins>
      <w:r w:rsidRPr="002E02AE">
        <w:rPr>
          <w:rFonts w:ascii="Times New Roman" w:hAnsi="Times New Roman"/>
          <w:i/>
          <w:szCs w:val="22"/>
          <w:lang w:val="nl-BE"/>
        </w:rPr>
        <w:t xml:space="preserve">,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proofErr w:type="spellStart"/>
      <w:r w:rsidR="00A94F8F">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de uitvoeringsmaatregelen van Richtlijn 2009/138/EG en de instructies van de Nationale Bank van België (“NBB”). </w:t>
      </w:r>
      <w:r w:rsidR="00A94F8F">
        <w:rPr>
          <w:rFonts w:ascii="Times New Roman" w:hAnsi="Times New Roman"/>
          <w:szCs w:val="22"/>
          <w:lang w:val="nl-BE"/>
        </w:rPr>
        <w:t>Het</w:t>
      </w:r>
      <w:r w:rsidRPr="002E02AE">
        <w:rPr>
          <w:rFonts w:ascii="Times New Roman" w:hAnsi="Times New Roman"/>
          <w:szCs w:val="22"/>
          <w:lang w:val="nl-BE"/>
        </w:rPr>
        <w:t xml:space="preserve"> solvabiliteitskapitaalvereiste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en het in aanmerking komend eigen vermogen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xml:space="preserve">] in alle materieel belangrijke opzichten opgesteld overeenkomstig de voorschriften die zijn vastgesteld door of krachtens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5BA5B28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ins w:id="1337" w:author="Veerle Sablon" w:date="2023-02-20T16:38:00Z">
        <w:r w:rsidR="00481D64">
          <w:rPr>
            <w:rFonts w:ascii="Times New Roman" w:hAnsi="Times New Roman"/>
            <w:szCs w:val="22"/>
            <w:lang w:val="nl-BE"/>
          </w:rPr>
          <w:t>i</w:t>
        </w:r>
      </w:ins>
      <w:del w:id="1338" w:author="Veerle Sablon" w:date="2023-02-20T16:38:00Z">
        <w:r w:rsidRPr="002E02AE" w:rsidDel="00481D64">
          <w:rPr>
            <w:rFonts w:ascii="Times New Roman" w:hAnsi="Times New Roman"/>
            <w:szCs w:val="22"/>
            <w:lang w:val="nl-BE"/>
          </w:rPr>
          <w:delText>I</w:delText>
        </w:r>
      </w:del>
      <w:r w:rsidRPr="002E02AE">
        <w:rPr>
          <w:rFonts w:ascii="Times New Roman" w:hAnsi="Times New Roman"/>
          <w:szCs w:val="22"/>
          <w:lang w:val="nl-BE"/>
        </w:rPr>
        <w:t xml:space="preserve">nternationale </w:t>
      </w:r>
      <w:ins w:id="1339" w:author="Veerle Sablon" w:date="2023-02-20T16:38:00Z">
        <w:r w:rsidR="00481D64">
          <w:rPr>
            <w:rFonts w:ascii="Times New Roman" w:hAnsi="Times New Roman"/>
            <w:szCs w:val="22"/>
            <w:lang w:val="nl-BE"/>
          </w:rPr>
          <w:t>c</w:t>
        </w:r>
      </w:ins>
      <w:del w:id="1340" w:author="Veerle Sablon" w:date="2023-02-20T16:38:00Z">
        <w:r w:rsidRPr="002E02AE" w:rsidDel="00481D64">
          <w:rPr>
            <w:rFonts w:ascii="Times New Roman" w:hAnsi="Times New Roman"/>
            <w:szCs w:val="22"/>
            <w:lang w:val="nl-BE"/>
          </w:rPr>
          <w:delText>C</w:delText>
        </w:r>
      </w:del>
      <w:r w:rsidRPr="002E02AE">
        <w:rPr>
          <w:rFonts w:ascii="Times New Roman" w:hAnsi="Times New Roman"/>
          <w:szCs w:val="22"/>
          <w:lang w:val="nl-BE"/>
        </w:rPr>
        <w:t>ontrolestandaarden (</w:t>
      </w:r>
      <w:proofErr w:type="spellStart"/>
      <w:r w:rsidRPr="002E02AE">
        <w:rPr>
          <w:rFonts w:ascii="Times New Roman" w:hAnsi="Times New Roman"/>
          <w:szCs w:val="22"/>
          <w:lang w:val="nl-BE"/>
        </w:rPr>
        <w:t>ISA</w:t>
      </w:r>
      <w:r w:rsidR="00A94F8F">
        <w:rPr>
          <w:rFonts w:ascii="Times New Roman" w:hAnsi="Times New Roman"/>
          <w:szCs w:val="22"/>
          <w:lang w:val="nl-BE"/>
        </w:rPr>
        <w:t>’</w:t>
      </w:r>
      <w:r w:rsidRPr="002E02AE">
        <w:rPr>
          <w:rFonts w:ascii="Times New Roman" w:hAnsi="Times New Roman"/>
          <w:szCs w:val="22"/>
          <w:lang w:val="nl-BE"/>
        </w:rPr>
        <w:t>s</w:t>
      </w:r>
      <w:proofErr w:type="spellEnd"/>
      <w:r w:rsidRPr="002E02AE">
        <w:rPr>
          <w:rFonts w:ascii="Times New Roman" w:hAnsi="Times New Roman"/>
          <w:szCs w:val="22"/>
          <w:lang w:val="nl-BE"/>
        </w:rPr>
        <w:t xml:space="preserve">) en de richtlijnen van de NBB aan de </w:t>
      </w:r>
      <w:r w:rsidR="003510AC" w:rsidRPr="002E02AE">
        <w:rPr>
          <w:rFonts w:ascii="Times New Roman" w:hAnsi="Times New Roman"/>
          <w:i/>
          <w:iCs/>
          <w:szCs w:val="22"/>
          <w:lang w:val="nl-BE"/>
        </w:rPr>
        <w:t>[“</w:t>
      </w:r>
      <w:r w:rsidR="001A2DCF">
        <w:rPr>
          <w:rFonts w:ascii="Times New Roman" w:hAnsi="Times New Roman"/>
          <w:i/>
          <w:iCs/>
          <w:szCs w:val="22"/>
          <w:lang w:val="nl-BE"/>
        </w:rPr>
        <w:t xml:space="preserve">Erkende </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 per einde van het boekjaar</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7396F408" w:rsidR="005F7FBF" w:rsidRPr="002E02AE" w:rsidRDefault="005F7FBF" w:rsidP="005F7FBF">
      <w:pPr>
        <w:jc w:val="left"/>
        <w:rPr>
          <w:rFonts w:ascii="Times New Roman" w:eastAsia="MingLiU" w:hAnsi="Times New Roman"/>
          <w:b/>
          <w:i/>
          <w:szCs w:val="22"/>
          <w:u w:val="single"/>
          <w:lang w:val="nl-BE"/>
        </w:rPr>
      </w:pPr>
      <w:del w:id="1341" w:author="Veerle Sablon" w:date="2023-02-20T11:30:00Z">
        <w:r w:rsidRPr="002E02AE" w:rsidDel="001736BA">
          <w:rPr>
            <w:rFonts w:ascii="Times New Roman" w:eastAsia="MingLiU" w:hAnsi="Times New Roman"/>
            <w:b/>
            <w:i/>
            <w:szCs w:val="22"/>
            <w:u w:val="single"/>
            <w:lang w:val="nl-BE"/>
          </w:rPr>
          <w:delText>[</w:delText>
        </w:r>
      </w:del>
      <w:r w:rsidRPr="002E02AE">
        <w:rPr>
          <w:rFonts w:ascii="Times New Roman" w:eastAsia="MingLiU" w:hAnsi="Times New Roman"/>
          <w:b/>
          <w:i/>
          <w:szCs w:val="22"/>
          <w:u w:val="single"/>
          <w:lang w:val="nl-BE"/>
        </w:rPr>
        <w:t>Overige aangelegenheden</w:t>
      </w:r>
      <w:del w:id="1342" w:author="Veerle Sablon" w:date="2023-02-20T11:31:00Z">
        <w:r w:rsidR="00F364DC" w:rsidRPr="002E02AE" w:rsidDel="001736BA">
          <w:rPr>
            <w:rFonts w:ascii="Times New Roman" w:eastAsia="MingLiU" w:hAnsi="Times New Roman"/>
            <w:b/>
            <w:i/>
            <w:szCs w:val="22"/>
            <w:u w:val="single"/>
            <w:lang w:val="nl-BE"/>
          </w:rPr>
          <w:delText>]</w:delText>
        </w:r>
      </w:del>
    </w:p>
    <w:p w14:paraId="1CBDDA7A" w14:textId="5190CBA2"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r w:rsidR="00A94F8F">
        <w:rPr>
          <w:rFonts w:ascii="Times New Roman" w:hAnsi="Times New Roman"/>
          <w:i/>
          <w:szCs w:val="22"/>
          <w:u w:val="single"/>
          <w:lang w:val="nl-BE"/>
        </w:rPr>
        <w:t xml:space="preserve">het </w:t>
      </w:r>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05A3B4B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[Met betrekking tot het gebruik van interne modellen overeenkomstig artikel 167 van de </w:t>
      </w:r>
      <w:proofErr w:type="spellStart"/>
      <w:r w:rsidR="00A94F8F">
        <w:rPr>
          <w:rFonts w:ascii="Times New Roman" w:hAnsi="Times New Roman"/>
          <w:i/>
          <w:szCs w:val="22"/>
          <w:lang w:val="nl-BE"/>
        </w:rPr>
        <w:t>T</w:t>
      </w:r>
      <w:r w:rsidRPr="002E02AE">
        <w:rPr>
          <w:rFonts w:ascii="Times New Roman" w:hAnsi="Times New Roman"/>
          <w:i/>
          <w:szCs w:val="22"/>
          <w:lang w:val="nl-BE"/>
        </w:rPr>
        <w:t>oezichtswet</w:t>
      </w:r>
      <w:proofErr w:type="spellEnd"/>
      <w:r w:rsidRPr="002E02AE">
        <w:rPr>
          <w:rFonts w:ascii="Times New Roman" w:hAnsi="Times New Roman"/>
          <w:i/>
          <w:szCs w:val="22"/>
          <w:lang w:val="nl-BE"/>
        </w:rPr>
        <w:t xml:space="preserve"> en/of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parameters die specifiek zijn voor de onderneming overeenkomstig artikel 154, §7 van diezelfde wet </w:t>
      </w:r>
      <w:r w:rsidRPr="002E02AE">
        <w:rPr>
          <w:rFonts w:ascii="Times New Roman" w:hAnsi="Times New Roman"/>
          <w:i/>
          <w:szCs w:val="22"/>
          <w:lang w:val="nl-BE"/>
        </w:rPr>
        <w:lastRenderedPageBreak/>
        <w:t xml:space="preserve">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 xml:space="preserve">parameters in de praktijk juist worden toegepast en het toezicht op de naleving van de erkenningsvoorwaarden. Zowel de erkenning van de modellen en/of parameters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als het toezicht op de naleving van de erkenningsvoorwaarden worden voor </w:t>
      </w:r>
      <w:proofErr w:type="spellStart"/>
      <w:r w:rsidRPr="002E02AE">
        <w:rPr>
          <w:rFonts w:ascii="Times New Roman" w:hAnsi="Times New Roman"/>
          <w:i/>
          <w:szCs w:val="22"/>
          <w:lang w:val="nl-BE"/>
        </w:rPr>
        <w:t>prudentiële</w:t>
      </w:r>
      <w:proofErr w:type="spellEnd"/>
      <w:r w:rsidRPr="002E02AE">
        <w:rPr>
          <w:rFonts w:ascii="Times New Roman" w:hAnsi="Times New Roman"/>
          <w:i/>
          <w:szCs w:val="22"/>
          <w:lang w:val="nl-BE"/>
        </w:rPr>
        <w:t xml:space="preserve"> doeleinden rechtstreeks door de NBB opgevolgd. Wij hebben evenwel de procedures uitgevoerd zoals opgenomen in de richtlijnen van de NBB aan de </w:t>
      </w:r>
      <w:r w:rsidR="00A94F8F">
        <w:rPr>
          <w:rFonts w:ascii="Times New Roman" w:hAnsi="Times New Roman"/>
          <w:i/>
          <w:szCs w:val="22"/>
          <w:lang w:val="nl-BE"/>
        </w:rPr>
        <w:t>[“</w:t>
      </w:r>
      <w:r w:rsidR="001A2DCF">
        <w:rPr>
          <w:rFonts w:ascii="Times New Roman" w:hAnsi="Times New Roman"/>
          <w:i/>
          <w:szCs w:val="22"/>
          <w:lang w:val="nl-BE"/>
        </w:rPr>
        <w:t xml:space="preserve">Erkende </w:t>
      </w:r>
      <w:r w:rsidR="00A94F8F">
        <w:rPr>
          <w:rFonts w:ascii="Times New Roman" w:hAnsi="Times New Roman"/>
          <w:i/>
          <w:szCs w:val="22"/>
          <w:lang w:val="nl-BE"/>
        </w:rPr>
        <w:t>Commissarissen” of “E</w:t>
      </w:r>
      <w:r w:rsidRPr="002E02AE">
        <w:rPr>
          <w:rFonts w:ascii="Times New Roman" w:hAnsi="Times New Roman"/>
          <w:i/>
          <w:szCs w:val="22"/>
          <w:lang w:val="nl-BE"/>
        </w:rPr>
        <w:t xml:space="preserve">rkende </w:t>
      </w:r>
      <w:r w:rsidR="00A94F8F">
        <w:rPr>
          <w:rFonts w:ascii="Times New Roman" w:hAnsi="Times New Roman"/>
          <w:i/>
          <w:szCs w:val="22"/>
          <w:lang w:val="nl-BE"/>
        </w:rPr>
        <w:t>R</w:t>
      </w:r>
      <w:r w:rsidRPr="002E02AE">
        <w:rPr>
          <w:rFonts w:ascii="Times New Roman" w:hAnsi="Times New Roman"/>
          <w:i/>
          <w:szCs w:val="22"/>
          <w:lang w:val="nl-BE"/>
        </w:rPr>
        <w:t>evisoren</w:t>
      </w:r>
      <w:r w:rsidR="00A94F8F">
        <w:rPr>
          <w:rFonts w:ascii="Times New Roman" w:hAnsi="Times New Roman"/>
          <w:i/>
          <w:szCs w:val="22"/>
          <w:lang w:val="nl-BE"/>
        </w:rPr>
        <w:t>”, naargelang]</w:t>
      </w:r>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4588B25" w:rsidR="005F7FBF" w:rsidRPr="002E02AE" w:rsidRDefault="005F7FBF" w:rsidP="005F7FBF">
      <w:pPr>
        <w:spacing w:before="0" w:after="0"/>
        <w:jc w:val="left"/>
        <w:rPr>
          <w:rFonts w:ascii="Times New Roman" w:hAnsi="Times New Roman"/>
          <w:i/>
          <w:szCs w:val="22"/>
          <w:lang w:val="nl-BE"/>
        </w:rPr>
      </w:pPr>
    </w:p>
    <w:p w14:paraId="336F4718" w14:textId="41421F5D"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gebruik maakt van management acties in de tak ziekteverzekering overeenkomst</w:t>
      </w:r>
      <w:ins w:id="1343" w:author="Veerle Sablon" w:date="2023-02-22T12:37:00Z">
        <w:r w:rsidR="00E4044F">
          <w:rPr>
            <w:rFonts w:ascii="Times New Roman" w:hAnsi="Times New Roman"/>
            <w:i/>
            <w:szCs w:val="22"/>
            <w:u w:val="single"/>
            <w:lang w:val="nl-BE"/>
          </w:rPr>
          <w:t>ig</w:t>
        </w:r>
      </w:ins>
      <w:r w:rsidRPr="002E02AE">
        <w:rPr>
          <w:rFonts w:ascii="Times New Roman" w:hAnsi="Times New Roman"/>
          <w:i/>
          <w:szCs w:val="22"/>
          <w:u w:val="single"/>
          <w:lang w:val="nl-BE"/>
        </w:rPr>
        <w:t xml:space="preserve">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63BC3FB6" w:rsidR="005F7FBF"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w:t>
      </w:r>
      <w:ins w:id="1344" w:author="Veerle Sablon" w:date="2023-02-20T16:42:00Z">
        <w:r w:rsidR="00481D64">
          <w:rPr>
            <w:rFonts w:ascii="Times New Roman" w:hAnsi="Times New Roman"/>
            <w:i/>
            <w:szCs w:val="22"/>
            <w:lang w:val="nl-BE"/>
          </w:rPr>
          <w:t>[</w:t>
        </w:r>
      </w:ins>
      <w:r w:rsidR="005F7FBF" w:rsidRPr="002E02AE">
        <w:rPr>
          <w:rFonts w:ascii="Times New Roman" w:hAnsi="Times New Roman"/>
          <w:i/>
          <w:szCs w:val="22"/>
          <w:lang w:val="nl-BE"/>
        </w:rPr>
        <w:t xml:space="preserve">de beste schatting </w:t>
      </w:r>
      <w:r w:rsidR="007B015A">
        <w:rPr>
          <w:rFonts w:ascii="Times New Roman" w:hAnsi="Times New Roman"/>
          <w:i/>
          <w:szCs w:val="22"/>
          <w:lang w:val="nl-BE"/>
        </w:rPr>
        <w:t xml:space="preserve">(“best </w:t>
      </w:r>
      <w:proofErr w:type="spellStart"/>
      <w:r w:rsidR="007B015A">
        <w:rPr>
          <w:rFonts w:ascii="Times New Roman" w:hAnsi="Times New Roman"/>
          <w:i/>
          <w:szCs w:val="22"/>
          <w:lang w:val="nl-BE"/>
        </w:rPr>
        <w:t>estimate</w:t>
      </w:r>
      <w:proofErr w:type="spellEnd"/>
      <w:r w:rsidR="007B015A">
        <w:rPr>
          <w:rFonts w:ascii="Times New Roman" w:hAnsi="Times New Roman"/>
          <w:i/>
          <w:szCs w:val="22"/>
          <w:lang w:val="nl-BE"/>
        </w:rPr>
        <w:t xml:space="preserve">”) </w:t>
      </w:r>
      <w:r w:rsidR="005F7FBF" w:rsidRPr="002E02AE">
        <w:rPr>
          <w:rFonts w:ascii="Times New Roman" w:hAnsi="Times New Roman"/>
          <w:i/>
          <w:szCs w:val="22"/>
          <w:lang w:val="nl-BE"/>
        </w:rPr>
        <w:t xml:space="preserve">van de technische voorzieningen, de risicomarge en </w:t>
      </w:r>
      <w:r w:rsidR="007B015A">
        <w:rPr>
          <w:rFonts w:ascii="Times New Roman" w:hAnsi="Times New Roman"/>
          <w:i/>
          <w:szCs w:val="22"/>
          <w:lang w:val="nl-BE"/>
        </w:rPr>
        <w:t>het</w:t>
      </w:r>
      <w:r w:rsidR="005F7FBF" w:rsidRPr="002E02AE">
        <w:rPr>
          <w:rFonts w:ascii="Times New Roman" w:hAnsi="Times New Roman"/>
          <w:i/>
          <w:szCs w:val="22"/>
          <w:lang w:val="nl-BE"/>
        </w:rPr>
        <w:t xml:space="preserve"> solvabiliteitskapitaalvereiste</w:t>
      </w:r>
      <w:ins w:id="1345" w:author="Veerle Sablon" w:date="2023-02-20T11:32:00Z">
        <w:r w:rsidR="001736BA">
          <w:rPr>
            <w:rFonts w:ascii="Times New Roman" w:hAnsi="Times New Roman"/>
            <w:i/>
            <w:szCs w:val="22"/>
            <w:lang w:val="nl-BE"/>
          </w:rPr>
          <w:t>,</w:t>
        </w:r>
      </w:ins>
      <w:r w:rsidR="005F7FBF" w:rsidRPr="002E02AE">
        <w:rPr>
          <w:rFonts w:ascii="Times New Roman" w:hAnsi="Times New Roman"/>
          <w:i/>
          <w:szCs w:val="22"/>
          <w:lang w:val="nl-BE"/>
        </w:rPr>
        <w:t xml:space="preserve"> </w:t>
      </w:r>
      <w:del w:id="1346" w:author="Veerle Sablon" w:date="2023-02-20T11:32:00Z">
        <w:r w:rsidR="007B015A" w:rsidDel="001736BA">
          <w:rPr>
            <w:rFonts w:ascii="Times New Roman" w:hAnsi="Times New Roman"/>
            <w:i/>
            <w:szCs w:val="22"/>
            <w:lang w:val="nl-BE"/>
          </w:rPr>
          <w:delText>[</w:delText>
        </w:r>
      </w:del>
      <w:r w:rsidR="005F7FBF" w:rsidRPr="002E02AE">
        <w:rPr>
          <w:rFonts w:ascii="Times New Roman" w:hAnsi="Times New Roman"/>
          <w:i/>
          <w:szCs w:val="22"/>
          <w:lang w:val="nl-BE"/>
        </w:rPr>
        <w:t>naargelang</w:t>
      </w:r>
      <w:r w:rsidR="007B015A">
        <w:rPr>
          <w:rFonts w:ascii="Times New Roman" w:hAnsi="Times New Roman"/>
          <w:i/>
          <w:szCs w:val="22"/>
          <w:lang w:val="nl-BE"/>
        </w:rPr>
        <w:t>]</w:t>
      </w:r>
      <w:r w:rsidR="005F7FBF" w:rsidRPr="002E02AE">
        <w:rPr>
          <w:rFonts w:ascii="Times New Roman" w:hAnsi="Times New Roman"/>
          <w:i/>
          <w:szCs w:val="22"/>
          <w:lang w:val="nl-BE"/>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7B015A">
        <w:rPr>
          <w:rFonts w:ascii="Times New Roman" w:hAnsi="Times New Roman"/>
          <w:i/>
          <w:szCs w:val="22"/>
          <w:lang w:val="nl-BE"/>
        </w:rPr>
        <w:t>goed te keuren</w:t>
      </w:r>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rFonts w:ascii="Times New Roman" w:hAnsi="Times New Roman"/>
          <w:i/>
          <w:szCs w:val="22"/>
          <w:lang w:val="nl-BE"/>
        </w:rPr>
      </w:pPr>
    </w:p>
    <w:p w14:paraId="38FEFB74" w14:textId="1A81A4A6" w:rsidR="007B015A" w:rsidRDefault="007B015A" w:rsidP="005F7FBF">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7A963F88" w14:textId="7A1FC260" w:rsidR="007B015A" w:rsidRDefault="007B015A" w:rsidP="007B015A">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7A7A1C">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7A7A1C">
        <w:rPr>
          <w:rFonts w:ascii="Times New Roman" w:hAnsi="Times New Roman"/>
          <w:i/>
          <w:iCs/>
          <w:szCs w:val="22"/>
        </w:rPr>
        <w:t>[identificatie van de instelling]</w:t>
      </w:r>
      <w:r>
        <w:rPr>
          <w:rFonts w:ascii="Times New Roman" w:hAnsi="Times New Roman"/>
          <w:szCs w:val="22"/>
        </w:rPr>
        <w:t xml:space="preserve"> uitgevoerde berekeningen.</w:t>
      </w:r>
    </w:p>
    <w:p w14:paraId="2F70CBB2" w14:textId="4E8B87F9" w:rsidR="007B015A" w:rsidRPr="007A7A1C" w:rsidRDefault="007B015A" w:rsidP="007A7A1C">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w:t>
      </w:r>
      <w:r w:rsidR="00E77503">
        <w:rPr>
          <w:rFonts w:ascii="Times New Roman" w:hAnsi="Times New Roman"/>
          <w:szCs w:val="22"/>
        </w:rPr>
        <w:t xml:space="preserve">evoluties die onzeker zijn en buiten de controle liggen van </w:t>
      </w:r>
      <w:r w:rsidR="00E77503" w:rsidRPr="007A7A1C">
        <w:rPr>
          <w:rFonts w:ascii="Times New Roman" w:hAnsi="Times New Roman"/>
          <w:i/>
          <w:iCs/>
          <w:szCs w:val="22"/>
        </w:rPr>
        <w:t>[identificatie van de instelling]</w:t>
      </w:r>
      <w:r w:rsidR="00E77503">
        <w:rPr>
          <w:rFonts w:ascii="Times New Roman" w:hAnsi="Times New Roman"/>
          <w:szCs w:val="22"/>
        </w:rPr>
        <w:t xml:space="preserve">. Bijgevolg kunnen de reële toekomstige kasstromen en winstdeelname aanzienlijk verschillen van deze berekend per </w:t>
      </w:r>
      <w:r w:rsidR="00E77503" w:rsidRPr="007A7A1C">
        <w:rPr>
          <w:rFonts w:ascii="Times New Roman" w:hAnsi="Times New Roman"/>
          <w:i/>
          <w:iCs/>
          <w:szCs w:val="22"/>
        </w:rPr>
        <w:t>[DD/MM/JJJJ]</w:t>
      </w:r>
      <w:r w:rsidR="00E77503">
        <w:rPr>
          <w:rFonts w:ascii="Times New Roman" w:hAnsi="Times New Roman"/>
          <w:szCs w:val="22"/>
        </w:rPr>
        <w:t>.</w:t>
      </w:r>
    </w:p>
    <w:p w14:paraId="55D44EFA" w14:textId="4639D5C2"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xml:space="preserve"> voor de periodieke financiële informatie per einde van het boekjaar</w:t>
      </w:r>
    </w:p>
    <w:p w14:paraId="4CE6A802" w14:textId="33CA520A"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r w:rsidR="00F54008" w:rsidRPr="002E02AE">
        <w:rPr>
          <w:rFonts w:ascii="Times New Roman" w:hAnsi="Times New Roman"/>
          <w:i/>
          <w:iCs/>
          <w:szCs w:val="22"/>
        </w:rPr>
        <w:t>[“</w:t>
      </w:r>
      <w:r w:rsidR="00E77503">
        <w:rPr>
          <w:rFonts w:ascii="Times New Roman" w:hAnsi="Times New Roman"/>
          <w:i/>
          <w:iCs/>
          <w:szCs w:val="22"/>
        </w:rPr>
        <w:t>d</w:t>
      </w:r>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8246B6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EB0B36"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4A17D72C"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Verantwoordelijkheden van de </w:t>
      </w:r>
      <w:r w:rsidR="00F76A47" w:rsidRPr="002E02AE">
        <w:rPr>
          <w:rFonts w:ascii="Times New Roman" w:eastAsia="MingLiU" w:hAnsi="Times New Roman"/>
          <w:b/>
          <w:i/>
          <w:szCs w:val="22"/>
          <w:lang w:val="nl-BE"/>
        </w:rPr>
        <w:t>[“</w:t>
      </w:r>
      <w:r w:rsidR="001A2DCF">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 per einde van het boekjaar</w:t>
      </w:r>
    </w:p>
    <w:p w14:paraId="02E428E4" w14:textId="396CC54F"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r w:rsidR="00EB0B36" w:rsidRPr="002E02AE">
        <w:rPr>
          <w:rFonts w:ascii="Times New Roman" w:hAnsi="Times New Roman"/>
          <w:szCs w:val="22"/>
        </w:rPr>
        <w:t>(</w:t>
      </w:r>
      <w:r w:rsidRPr="002E02AE">
        <w:rPr>
          <w:rFonts w:ascii="Times New Roman" w:hAnsi="Times New Roman"/>
          <w:szCs w:val="22"/>
        </w:rPr>
        <w:t>commissaris</w:t>
      </w:r>
      <w:r w:rsidR="00EB0B36"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w:t>
      </w:r>
      <w:del w:id="1347" w:author="Veerle Sablon" w:date="2023-02-20T12:05:00Z">
        <w:r w:rsidRPr="002E02AE" w:rsidDel="00E11C64">
          <w:rPr>
            <w:rFonts w:ascii="Times New Roman" w:hAnsi="Times New Roman"/>
            <w:szCs w:val="22"/>
          </w:rPr>
          <w:delText>’</w:delText>
        </w:r>
      </w:del>
      <w:ins w:id="1348" w:author="Veerle Sablon" w:date="2023-02-20T12:05:00Z">
        <w:r w:rsidR="00E11C64">
          <w:rPr>
            <w:rFonts w:ascii="Times New Roman" w:hAnsi="Times New Roman"/>
            <w:szCs w:val="22"/>
          </w:rPr>
          <w:t>’</w:t>
        </w:r>
      </w:ins>
      <w:r w:rsidRPr="002E02AE">
        <w:rPr>
          <w:rFonts w:ascii="Times New Roman" w:hAnsi="Times New Roman"/>
          <w:szCs w:val="22"/>
        </w:rPr>
        <w:t>s</w:t>
      </w:r>
      <w:proofErr w:type="spellEnd"/>
      <w:r w:rsidRPr="002E02AE">
        <w:rPr>
          <w:rFonts w:ascii="Times New Roman" w:hAnsi="Times New Roman"/>
          <w:szCs w:val="22"/>
        </w:rPr>
        <w:t xml:space="preserve">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rFonts w:ascii="Times New Roman" w:hAnsi="Times New Roman"/>
          <w:szCs w:val="22"/>
        </w:rPr>
      </w:pPr>
    </w:p>
    <w:p w14:paraId="6869685E"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7393942E"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del w:id="1349" w:author="Veerle Sablon" w:date="2023-02-20T12:05:00Z">
        <w:r w:rsidRPr="002E02AE" w:rsidDel="00E11C64">
          <w:rPr>
            <w:rFonts w:ascii="Times New Roman" w:hAnsi="Times New Roman"/>
            <w:szCs w:val="22"/>
          </w:rPr>
          <w:delText>’</w:delText>
        </w:r>
      </w:del>
      <w:ins w:id="1350" w:author="Veerle Sablon" w:date="2023-02-20T12:05:00Z">
        <w:r w:rsidR="00E11C64">
          <w:rPr>
            <w:rFonts w:ascii="Times New Roman" w:hAnsi="Times New Roman"/>
            <w:szCs w:val="22"/>
          </w:rPr>
          <w:t>’</w:t>
        </w:r>
      </w:ins>
      <w:r w:rsidRPr="002E02AE">
        <w:rPr>
          <w:rFonts w:ascii="Times New Roman" w:hAnsi="Times New Roman"/>
          <w:szCs w:val="22"/>
        </w:rPr>
        <w:t>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w:t>
      </w:r>
      <w:del w:id="1351" w:author="Veerle Sablon" w:date="2023-02-20T12:05:00Z">
        <w:r w:rsidRPr="002E02AE" w:rsidDel="00E11C64">
          <w:rPr>
            <w:rFonts w:ascii="Times New Roman" w:hAnsi="Times New Roman"/>
            <w:szCs w:val="22"/>
          </w:rPr>
          <w:delText>’</w:delText>
        </w:r>
      </w:del>
      <w:ins w:id="1352" w:author="Veerle Sablon" w:date="2023-02-20T12:05:00Z">
        <w:r w:rsidR="00E11C64">
          <w:rPr>
            <w:rFonts w:ascii="Times New Roman" w:hAnsi="Times New Roman"/>
            <w:szCs w:val="22"/>
          </w:rPr>
          <w:t>’</w:t>
        </w:r>
      </w:ins>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27066CD8" w14:textId="7B0EC1AD" w:rsidR="005F7FBF" w:rsidRPr="002E02AE" w:rsidDel="0076578F" w:rsidRDefault="005F7FBF" w:rsidP="00182587">
      <w:pPr>
        <w:numPr>
          <w:ilvl w:val="0"/>
          <w:numId w:val="15"/>
        </w:numPr>
        <w:spacing w:before="0" w:after="0"/>
        <w:jc w:val="left"/>
        <w:rPr>
          <w:del w:id="1353" w:author="Veerle Sablon" w:date="2023-02-20T16:45:00Z"/>
          <w:rFonts w:ascii="Times New Roman" w:hAnsi="Times New Roman"/>
          <w:szCs w:val="22"/>
        </w:rPr>
      </w:pPr>
      <w:r w:rsidRPr="0076578F">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7FA893C8" w14:textId="77777777" w:rsidR="00E11C64" w:rsidRPr="0076578F" w:rsidRDefault="00E11C64">
      <w:pPr>
        <w:numPr>
          <w:ilvl w:val="0"/>
          <w:numId w:val="15"/>
        </w:numPr>
        <w:spacing w:before="0" w:after="0"/>
        <w:jc w:val="left"/>
        <w:rPr>
          <w:ins w:id="1354" w:author="Veerle Sablon" w:date="2023-02-20T12:05:00Z"/>
          <w:rFonts w:ascii="Times New Roman" w:hAnsi="Times New Roman"/>
          <w:szCs w:val="22"/>
        </w:rPr>
        <w:pPrChange w:id="1355" w:author="Veerle Sablon" w:date="2023-02-20T12:05:00Z">
          <w:pPr>
            <w:spacing w:before="0" w:after="0"/>
            <w:ind w:left="720"/>
            <w:jc w:val="left"/>
          </w:pPr>
        </w:pPrChange>
      </w:pPr>
    </w:p>
    <w:p w14:paraId="3C8A7056" w14:textId="77777777" w:rsidR="005F7FBF" w:rsidRPr="002E02AE" w:rsidRDefault="005F7FBF" w:rsidP="005F7FBF">
      <w:pPr>
        <w:spacing w:before="0" w:after="0"/>
        <w:ind w:left="720"/>
        <w:jc w:val="left"/>
        <w:rPr>
          <w:rFonts w:ascii="Times New Roman" w:hAnsi="Times New Roman"/>
          <w:szCs w:val="22"/>
        </w:rPr>
      </w:pPr>
    </w:p>
    <w:p w14:paraId="2604733A" w14:textId="7DDB6C25" w:rsidR="005F7FBF" w:rsidRPr="002E02AE" w:rsidDel="0076578F" w:rsidRDefault="005F7FBF" w:rsidP="00417AD6">
      <w:pPr>
        <w:numPr>
          <w:ilvl w:val="0"/>
          <w:numId w:val="15"/>
        </w:numPr>
        <w:spacing w:before="0" w:after="0"/>
        <w:jc w:val="left"/>
        <w:rPr>
          <w:del w:id="1356" w:author="Veerle Sablon" w:date="2023-02-20T16:45:00Z"/>
          <w:rFonts w:ascii="Times New Roman" w:hAnsi="Times New Roman"/>
          <w:szCs w:val="22"/>
        </w:rPr>
      </w:pPr>
      <w:r w:rsidRPr="0076578F">
        <w:rPr>
          <w:rFonts w:ascii="Times New Roman" w:hAnsi="Times New Roman"/>
          <w:szCs w:val="22"/>
        </w:rPr>
        <w:t xml:space="preserve">het evalueren van de geschiktheid van de gehanteerde grondslagen voor de financiële verslaggeving en het evalueren van de redelijkheid van de door </w:t>
      </w:r>
      <w:r w:rsidRPr="0076578F">
        <w:rPr>
          <w:rFonts w:ascii="Times New Roman" w:hAnsi="Times New Roman"/>
          <w:i/>
          <w:iCs/>
          <w:szCs w:val="22"/>
        </w:rPr>
        <w:t>[“</w:t>
      </w:r>
      <w:r w:rsidR="00BF2436" w:rsidRPr="0076578F">
        <w:rPr>
          <w:rFonts w:ascii="Times New Roman" w:hAnsi="Times New Roman"/>
          <w:i/>
          <w:iCs/>
          <w:szCs w:val="22"/>
        </w:rPr>
        <w:t>h</w:t>
      </w:r>
      <w:r w:rsidRPr="0076578F">
        <w:rPr>
          <w:rFonts w:ascii="Times New Roman" w:hAnsi="Times New Roman"/>
          <w:i/>
          <w:iCs/>
          <w:szCs w:val="22"/>
        </w:rPr>
        <w:t xml:space="preserve">et directiecomité” of “de effectieve </w:t>
      </w:r>
      <w:proofErr w:type="spellStart"/>
      <w:r w:rsidRPr="0076578F">
        <w:rPr>
          <w:rFonts w:ascii="Times New Roman" w:hAnsi="Times New Roman"/>
          <w:i/>
          <w:iCs/>
          <w:szCs w:val="22"/>
        </w:rPr>
        <w:t>leiding”</w:t>
      </w:r>
      <w:r w:rsidR="00CF6B80" w:rsidRPr="0076578F">
        <w:rPr>
          <w:rFonts w:ascii="Times New Roman" w:hAnsi="Times New Roman"/>
          <w:i/>
          <w:iCs/>
          <w:szCs w:val="22"/>
        </w:rPr>
        <w:t>,</w:t>
      </w:r>
      <w:r w:rsidRPr="0076578F">
        <w:rPr>
          <w:rFonts w:ascii="Times New Roman" w:hAnsi="Times New Roman"/>
          <w:i/>
          <w:iCs/>
          <w:szCs w:val="22"/>
        </w:rPr>
        <w:t>naar</w:t>
      </w:r>
      <w:proofErr w:type="spellEnd"/>
      <w:r w:rsidRPr="0076578F">
        <w:rPr>
          <w:rFonts w:ascii="Times New Roman" w:hAnsi="Times New Roman"/>
          <w:i/>
          <w:iCs/>
          <w:szCs w:val="22"/>
        </w:rPr>
        <w:t xml:space="preserve"> gelang]</w:t>
      </w:r>
      <w:ins w:id="1357" w:author="Veerle Sablon" w:date="2023-02-20T16:45:00Z">
        <w:r w:rsidR="0076578F" w:rsidRPr="0076578F">
          <w:rPr>
            <w:rFonts w:ascii="Times New Roman" w:hAnsi="Times New Roman"/>
            <w:szCs w:val="22"/>
          </w:rPr>
          <w:t xml:space="preserve"> </w:t>
        </w:r>
      </w:ins>
      <w:r w:rsidRPr="0076578F">
        <w:rPr>
          <w:rFonts w:ascii="Times New Roman" w:hAnsi="Times New Roman"/>
          <w:szCs w:val="22"/>
        </w:rPr>
        <w:t>gemaakte schattingen en van de daarop betrekking hebbende toelichtingen;</w:t>
      </w:r>
    </w:p>
    <w:p w14:paraId="013A4F3B" w14:textId="77777777" w:rsidR="00E11C64" w:rsidRPr="0076578F" w:rsidRDefault="00E11C64">
      <w:pPr>
        <w:numPr>
          <w:ilvl w:val="0"/>
          <w:numId w:val="15"/>
        </w:numPr>
        <w:spacing w:before="0" w:after="0"/>
        <w:jc w:val="left"/>
        <w:rPr>
          <w:ins w:id="1358" w:author="Veerle Sablon" w:date="2023-02-20T12:05:00Z"/>
          <w:rFonts w:ascii="Times New Roman" w:hAnsi="Times New Roman"/>
          <w:szCs w:val="22"/>
        </w:rPr>
        <w:pPrChange w:id="1359" w:author="Veerle Sablon" w:date="2023-02-20T12:05:00Z">
          <w:pPr>
            <w:spacing w:before="0" w:after="0"/>
            <w:ind w:left="720"/>
            <w:jc w:val="left"/>
          </w:pPr>
        </w:pPrChange>
      </w:pPr>
    </w:p>
    <w:p w14:paraId="13C545B3" w14:textId="77777777" w:rsidR="005F7FBF" w:rsidRPr="002E02AE" w:rsidRDefault="005F7FBF" w:rsidP="005F7FBF">
      <w:pPr>
        <w:spacing w:before="0" w:after="0"/>
        <w:ind w:left="720"/>
        <w:jc w:val="left"/>
        <w:rPr>
          <w:rFonts w:ascii="Times New Roman" w:hAnsi="Times New Roman"/>
          <w:szCs w:val="22"/>
        </w:rPr>
      </w:pPr>
    </w:p>
    <w:p w14:paraId="120F9E66" w14:textId="0AAA68F9" w:rsidR="005F7FBF" w:rsidRPr="002E02AE" w:rsidDel="001767DD" w:rsidRDefault="005F7FBF" w:rsidP="00E53BC0">
      <w:pPr>
        <w:numPr>
          <w:ilvl w:val="0"/>
          <w:numId w:val="15"/>
        </w:numPr>
        <w:spacing w:before="0" w:after="0"/>
        <w:jc w:val="left"/>
        <w:rPr>
          <w:del w:id="1360" w:author="Veerle Sablon" w:date="2023-02-21T10:18:00Z"/>
          <w:rFonts w:ascii="Times New Roman" w:hAnsi="Times New Roman"/>
          <w:szCs w:val="22"/>
        </w:rPr>
      </w:pPr>
      <w:r w:rsidRPr="001767DD">
        <w:rPr>
          <w:rFonts w:ascii="Times New Roman" w:hAnsi="Times New Roman"/>
          <w:szCs w:val="22"/>
        </w:rPr>
        <w:t>het concluderen dat de door [“</w:t>
      </w:r>
      <w:r w:rsidRPr="001767DD">
        <w:rPr>
          <w:rFonts w:ascii="Times New Roman" w:hAnsi="Times New Roman"/>
          <w:i/>
          <w:szCs w:val="22"/>
        </w:rPr>
        <w:t>het directiecomité</w:t>
      </w:r>
      <w:r w:rsidRPr="001767DD">
        <w:rPr>
          <w:rFonts w:ascii="Times New Roman" w:hAnsi="Times New Roman"/>
          <w:i/>
          <w:iCs/>
          <w:szCs w:val="22"/>
        </w:rPr>
        <w:t>” of “de effectieve leiding” naar gelang]</w:t>
      </w:r>
      <w:r w:rsidRPr="001767DD">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A3772A" w:rsidRPr="001767DD">
        <w:rPr>
          <w:rFonts w:ascii="Times New Roman" w:hAnsi="Times New Roman"/>
          <w:szCs w:val="22"/>
        </w:rPr>
        <w:t>(</w:t>
      </w:r>
      <w:r w:rsidRPr="001767DD">
        <w:rPr>
          <w:rFonts w:ascii="Times New Roman" w:hAnsi="Times New Roman"/>
          <w:szCs w:val="22"/>
        </w:rPr>
        <w:t>commissaris</w:t>
      </w:r>
      <w:r w:rsidR="00A3772A" w:rsidRPr="001767DD">
        <w:rPr>
          <w:rFonts w:ascii="Times New Roman" w:hAnsi="Times New Roman"/>
          <w:szCs w:val="22"/>
        </w:rPr>
        <w:t>)</w:t>
      </w:r>
      <w:r w:rsidRPr="001767DD">
        <w:rPr>
          <w:rFonts w:ascii="Times New Roman" w:hAnsi="Times New Roman"/>
          <w:szCs w:val="22"/>
        </w:rPr>
        <w:t xml:space="preserve">verslag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r w:rsidR="00A3772A" w:rsidRPr="001767DD">
        <w:rPr>
          <w:rFonts w:ascii="Times New Roman" w:hAnsi="Times New Roman"/>
          <w:szCs w:val="22"/>
        </w:rPr>
        <w:t>(</w:t>
      </w:r>
      <w:r w:rsidRPr="001767DD">
        <w:rPr>
          <w:rFonts w:ascii="Times New Roman" w:hAnsi="Times New Roman"/>
          <w:szCs w:val="22"/>
        </w:rPr>
        <w:t>commissaris</w:t>
      </w:r>
      <w:r w:rsidR="00A3772A" w:rsidRPr="001767DD">
        <w:rPr>
          <w:rFonts w:ascii="Times New Roman" w:hAnsi="Times New Roman"/>
          <w:szCs w:val="22"/>
        </w:rPr>
        <w:t>)</w:t>
      </w:r>
      <w:r w:rsidRPr="001767DD">
        <w:rPr>
          <w:rFonts w:ascii="Times New Roman" w:hAnsi="Times New Roman"/>
          <w:szCs w:val="22"/>
        </w:rPr>
        <w:t>verslag. Toekomstige gebeurtenissen of omstandigheden kunnen er echter toe leiden dat de instelling haar continuïteit niet langer kan handhaven</w:t>
      </w:r>
      <w:ins w:id="1361" w:author="Veerle Sablon" w:date="2023-02-21T10:18:00Z">
        <w:r w:rsidR="001767DD">
          <w:rPr>
            <w:rFonts w:ascii="Times New Roman" w:hAnsi="Times New Roman"/>
            <w:szCs w:val="22"/>
          </w:rPr>
          <w:t>.</w:t>
        </w:r>
      </w:ins>
      <w:del w:id="1362" w:author="Veerle Sablon" w:date="2023-02-21T10:18:00Z">
        <w:r w:rsidRPr="001767DD" w:rsidDel="001767DD">
          <w:rPr>
            <w:rFonts w:ascii="Times New Roman" w:hAnsi="Times New Roman"/>
            <w:szCs w:val="22"/>
          </w:rPr>
          <w:delText>;</w:delText>
        </w:r>
      </w:del>
    </w:p>
    <w:p w14:paraId="34FE2961" w14:textId="77777777" w:rsidR="00E11C64" w:rsidRPr="001767DD" w:rsidRDefault="00E11C64">
      <w:pPr>
        <w:numPr>
          <w:ilvl w:val="0"/>
          <w:numId w:val="15"/>
        </w:numPr>
        <w:spacing w:before="0" w:after="0"/>
        <w:jc w:val="left"/>
        <w:rPr>
          <w:ins w:id="1363" w:author="Veerle Sablon" w:date="2023-02-20T12:05:00Z"/>
          <w:rFonts w:ascii="Times New Roman" w:hAnsi="Times New Roman"/>
          <w:szCs w:val="22"/>
        </w:rPr>
        <w:pPrChange w:id="1364" w:author="Veerle Sablon" w:date="2023-02-20T12:05:00Z">
          <w:pPr>
            <w:spacing w:before="0" w:after="0"/>
            <w:jc w:val="left"/>
          </w:pPr>
        </w:pPrChange>
      </w:pP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xml:space="preserve"> onder meer over de geplande reikwijdte en timing van de controle en over de significante </w:t>
      </w:r>
      <w:r w:rsidRPr="002E02AE">
        <w:rPr>
          <w:rFonts w:ascii="Times New Roman" w:hAnsi="Times New Roman"/>
          <w:szCs w:val="22"/>
        </w:rPr>
        <w:lastRenderedPageBreak/>
        <w:t>controlebevindingen, waaronder eventuele significante tekortkomingen in de interne beheersing die wij identificeren gedurende onze controle.</w:t>
      </w:r>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64774A93"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A6B9C" w:rsidRPr="002E02AE">
        <w:rPr>
          <w:rFonts w:ascii="Times New Roman" w:hAnsi="Times New Roman"/>
          <w:szCs w:val="22"/>
        </w:rPr>
        <w:t xml:space="preserve">het </w:t>
      </w:r>
      <w:r w:rsidRPr="002E02AE">
        <w:rPr>
          <w:rFonts w:ascii="Times New Roman" w:hAnsi="Times New Roman"/>
          <w:szCs w:val="22"/>
        </w:rPr>
        <w:t xml:space="preserve">boekjaar </w:t>
      </w:r>
      <w:del w:id="1365" w:author="Veerle Sablon" w:date="2023-03-15T14:23:00Z">
        <w:r w:rsidRPr="002E02AE" w:rsidDel="005466A0">
          <w:rPr>
            <w:rFonts w:ascii="Times New Roman" w:hAnsi="Times New Roman"/>
            <w:szCs w:val="22"/>
          </w:rPr>
          <w:delText xml:space="preserve"> </w:delText>
        </w:r>
      </w:del>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r w:rsidR="00E77503">
        <w:rPr>
          <w:rFonts w:ascii="Times New Roman" w:hAnsi="Times New Roman"/>
          <w:szCs w:val="22"/>
        </w:rPr>
        <w:t>is</w:t>
      </w:r>
      <w:r w:rsidRPr="002E02AE">
        <w:rPr>
          <w:rFonts w:ascii="Times New Roman" w:hAnsi="Times New Roman"/>
          <w:szCs w:val="22"/>
        </w:rPr>
        <w:t xml:space="preserve"> met de boekhouding en </w:t>
      </w:r>
      <w:r w:rsidR="00E77503">
        <w:rPr>
          <w:rFonts w:ascii="Times New Roman" w:hAnsi="Times New Roman"/>
          <w:szCs w:val="22"/>
        </w:rPr>
        <w:t xml:space="preserve">de </w:t>
      </w:r>
      <w:r w:rsidRPr="002E02AE">
        <w:rPr>
          <w:rFonts w:ascii="Times New Roman" w:hAnsi="Times New Roman"/>
          <w:szCs w:val="22"/>
        </w:rPr>
        <w:t>inventarissen, inzake volledigheid (dit is alle gegevens bevat uit de boekhouding en de inventarissen op basis waarvan de periodieke financiële informatie wordt opgesteld) en juistheid (dit is de gegevens correct weerge</w:t>
      </w:r>
      <w:r w:rsidR="007F76E7">
        <w:rPr>
          <w:rFonts w:ascii="Times New Roman" w:hAnsi="Times New Roman"/>
          <w:szCs w:val="22"/>
        </w:rPr>
        <w:t>eft</w:t>
      </w:r>
      <w:r w:rsidRPr="002E02AE">
        <w:rPr>
          <w:rFonts w:ascii="Times New Roman" w:hAnsi="Times New Roman"/>
          <w:szCs w:val="22"/>
        </w:rPr>
        <w:t xml:space="preserve">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EF38B3D" w14:textId="35C63124" w:rsidR="005F7FBF" w:rsidRPr="002E02AE" w:rsidDel="0076578F" w:rsidRDefault="005F7FBF" w:rsidP="00722F9B">
      <w:pPr>
        <w:numPr>
          <w:ilvl w:val="0"/>
          <w:numId w:val="15"/>
        </w:numPr>
        <w:spacing w:before="0" w:after="0"/>
        <w:jc w:val="left"/>
        <w:rPr>
          <w:del w:id="1366" w:author="Veerle Sablon" w:date="2023-02-20T16:46:00Z"/>
          <w:rFonts w:ascii="Times New Roman" w:hAnsi="Times New Roman"/>
          <w:szCs w:val="22"/>
        </w:rPr>
      </w:pPr>
      <w:r w:rsidRPr="0076578F">
        <w:rPr>
          <w:rFonts w:ascii="Times New Roman" w:hAnsi="Times New Roman"/>
          <w:szCs w:val="22"/>
        </w:rPr>
        <w:t xml:space="preserve">de periodieke financiële informatie per einde van </w:t>
      </w:r>
      <w:r w:rsidR="007F76E7" w:rsidRPr="0076578F">
        <w:rPr>
          <w:rFonts w:ascii="Times New Roman" w:hAnsi="Times New Roman"/>
          <w:szCs w:val="22"/>
        </w:rPr>
        <w:t xml:space="preserve">het </w:t>
      </w:r>
      <w:r w:rsidRPr="0076578F">
        <w:rPr>
          <w:rFonts w:ascii="Times New Roman" w:hAnsi="Times New Roman"/>
          <w:szCs w:val="22"/>
        </w:rPr>
        <w:t xml:space="preserve">boekjaar, afgesloten op </w:t>
      </w:r>
      <w:r w:rsidRPr="0076578F">
        <w:rPr>
          <w:rFonts w:ascii="Times New Roman" w:hAnsi="Times New Roman"/>
          <w:i/>
          <w:szCs w:val="22"/>
        </w:rPr>
        <w:t>[DD/MM/JJJJ]</w:t>
      </w:r>
      <w:r w:rsidRPr="0076578F">
        <w:rPr>
          <w:rFonts w:ascii="Times New Roman" w:hAnsi="Times New Roman"/>
          <w:szCs w:val="22"/>
        </w:rPr>
        <w:t xml:space="preserve"> is opgesteld met toepassing van de boekings- en waarderingsregels voor de opstelling van de </w:t>
      </w:r>
      <w:del w:id="1367" w:author="Veerle Sablon" w:date="2023-02-22T12:27:00Z">
        <w:r w:rsidRPr="0076578F" w:rsidDel="004805F2">
          <w:rPr>
            <w:rFonts w:ascii="Times New Roman" w:hAnsi="Times New Roman"/>
            <w:szCs w:val="22"/>
          </w:rPr>
          <w:delText xml:space="preserve"> </w:delText>
        </w:r>
      </w:del>
      <w:r w:rsidRPr="0076578F">
        <w:rPr>
          <w:rFonts w:ascii="Times New Roman" w:hAnsi="Times New Roman"/>
          <w:szCs w:val="22"/>
        </w:rPr>
        <w:t>jaarrekening;</w:t>
      </w:r>
    </w:p>
    <w:p w14:paraId="158648C1" w14:textId="77777777" w:rsidR="00E11C64" w:rsidRPr="0076578F" w:rsidRDefault="00E11C64">
      <w:pPr>
        <w:numPr>
          <w:ilvl w:val="0"/>
          <w:numId w:val="15"/>
        </w:numPr>
        <w:spacing w:before="0" w:after="0"/>
        <w:jc w:val="left"/>
        <w:rPr>
          <w:ins w:id="1368" w:author="Veerle Sablon" w:date="2023-02-20T12:05:00Z"/>
          <w:rFonts w:ascii="Times New Roman" w:hAnsi="Times New Roman"/>
          <w:szCs w:val="22"/>
        </w:rPr>
        <w:pPrChange w:id="1369" w:author="Veerle Sablon" w:date="2023-02-20T12:05:00Z">
          <w:pPr>
            <w:spacing w:before="0" w:after="0"/>
            <w:ind w:left="720"/>
            <w:jc w:val="left"/>
          </w:pPr>
        </w:pPrChange>
      </w:pPr>
    </w:p>
    <w:p w14:paraId="00315B23" w14:textId="77777777" w:rsidR="005F7FBF" w:rsidRPr="002E02AE" w:rsidRDefault="005F7FBF" w:rsidP="005F7FBF">
      <w:pPr>
        <w:spacing w:before="0" w:after="0"/>
        <w:ind w:left="720"/>
        <w:jc w:val="left"/>
        <w:rPr>
          <w:rFonts w:ascii="Times New Roman" w:hAnsi="Times New Roman"/>
          <w:szCs w:val="22"/>
        </w:rPr>
      </w:pPr>
    </w:p>
    <w:p w14:paraId="0081F522" w14:textId="78149413" w:rsidR="005F7FBF" w:rsidRPr="002E02AE" w:rsidDel="0076578F" w:rsidRDefault="005F7FBF" w:rsidP="00CA273B">
      <w:pPr>
        <w:numPr>
          <w:ilvl w:val="0"/>
          <w:numId w:val="15"/>
        </w:numPr>
        <w:spacing w:before="0" w:after="0"/>
        <w:jc w:val="left"/>
        <w:rPr>
          <w:del w:id="1370" w:author="Veerle Sablon" w:date="2023-02-20T16:46:00Z"/>
          <w:rFonts w:ascii="Times New Roman" w:hAnsi="Times New Roman"/>
          <w:szCs w:val="22"/>
        </w:rPr>
      </w:pPr>
      <w:r w:rsidRPr="0076578F">
        <w:rPr>
          <w:rFonts w:ascii="Times New Roman" w:hAnsi="Times New Roman"/>
          <w:szCs w:val="22"/>
        </w:rPr>
        <w:t xml:space="preserve">de berekening van de kapitaalsvereisten in alle materieel belangrijke opzichten, volledig en correct is (zoals hierboven gedefinieerd) </w:t>
      </w:r>
      <w:r w:rsidR="004725D9" w:rsidRPr="0076578F">
        <w:rPr>
          <w:rFonts w:ascii="Times New Roman" w:hAnsi="Times New Roman"/>
          <w:i/>
          <w:iCs/>
          <w:szCs w:val="22"/>
        </w:rPr>
        <w:t>[</w:t>
      </w:r>
      <w:proofErr w:type="spellStart"/>
      <w:r w:rsidRPr="0076578F">
        <w:rPr>
          <w:rFonts w:ascii="Times New Roman" w:hAnsi="Times New Roman"/>
          <w:i/>
          <w:szCs w:val="22"/>
        </w:rPr>
        <w:t>rekeninghoudend</w:t>
      </w:r>
      <w:proofErr w:type="spellEnd"/>
      <w:r w:rsidRPr="0076578F">
        <w:rPr>
          <w:rFonts w:ascii="Times New Roman" w:hAnsi="Times New Roman"/>
          <w:i/>
          <w:szCs w:val="22"/>
        </w:rPr>
        <w:t xml:space="preserve"> met de beperkingen in de uitvoering van de opdracht met betrekking tot de interne modellen en/of parameters die specifiek zijn voor de </w:t>
      </w:r>
      <w:r w:rsidR="004725D9" w:rsidRPr="0076578F">
        <w:rPr>
          <w:rFonts w:ascii="Times New Roman" w:hAnsi="Times New Roman"/>
          <w:i/>
          <w:szCs w:val="22"/>
        </w:rPr>
        <w:t>instell</w:t>
      </w:r>
      <w:r w:rsidRPr="0076578F">
        <w:rPr>
          <w:rFonts w:ascii="Times New Roman" w:hAnsi="Times New Roman"/>
          <w:i/>
          <w:szCs w:val="22"/>
        </w:rPr>
        <w:t>ing en/of management acties in de tak ziekteverzekering, naargelang</w:t>
      </w:r>
      <w:r w:rsidR="004725D9" w:rsidRPr="0076578F">
        <w:rPr>
          <w:rFonts w:ascii="Times New Roman" w:hAnsi="Times New Roman"/>
          <w:i/>
          <w:iCs/>
          <w:szCs w:val="22"/>
        </w:rPr>
        <w:t>]</w:t>
      </w:r>
      <w:r w:rsidRPr="0076578F">
        <w:rPr>
          <w:rFonts w:ascii="Times New Roman" w:hAnsi="Times New Roman"/>
          <w:szCs w:val="22"/>
        </w:rPr>
        <w:t>;</w:t>
      </w:r>
    </w:p>
    <w:p w14:paraId="5BA1E346" w14:textId="77777777" w:rsidR="00E11C64" w:rsidRPr="0076578F" w:rsidRDefault="00E11C64">
      <w:pPr>
        <w:numPr>
          <w:ilvl w:val="0"/>
          <w:numId w:val="15"/>
        </w:numPr>
        <w:spacing w:before="0" w:after="0"/>
        <w:jc w:val="left"/>
        <w:rPr>
          <w:ins w:id="1371" w:author="Veerle Sablon" w:date="2023-02-20T12:05:00Z"/>
          <w:rFonts w:ascii="Times New Roman" w:hAnsi="Times New Roman"/>
          <w:szCs w:val="22"/>
        </w:rPr>
        <w:pPrChange w:id="1372" w:author="Veerle Sablon" w:date="2023-02-20T12:05:00Z">
          <w:pPr>
            <w:spacing w:before="0" w:after="0"/>
            <w:ind w:left="720"/>
            <w:jc w:val="left"/>
          </w:pPr>
        </w:pPrChange>
      </w:pPr>
    </w:p>
    <w:p w14:paraId="14A5BB4C" w14:textId="77777777" w:rsidR="005F7FBF" w:rsidRPr="002E02AE" w:rsidRDefault="005F7FBF" w:rsidP="005F7FBF">
      <w:pPr>
        <w:spacing w:before="0" w:after="0"/>
        <w:ind w:left="720"/>
        <w:jc w:val="left"/>
        <w:rPr>
          <w:rFonts w:ascii="Times New Roman" w:hAnsi="Times New Roman"/>
          <w:szCs w:val="22"/>
        </w:rPr>
      </w:pPr>
    </w:p>
    <w:p w14:paraId="350F1F53" w14:textId="58268254" w:rsidR="005F7FBF" w:rsidRPr="002E02AE" w:rsidDel="0076578F" w:rsidRDefault="005F7FBF" w:rsidP="0009099B">
      <w:pPr>
        <w:numPr>
          <w:ilvl w:val="0"/>
          <w:numId w:val="15"/>
        </w:numPr>
        <w:spacing w:before="0" w:after="0"/>
        <w:jc w:val="left"/>
        <w:rPr>
          <w:del w:id="1373" w:author="Veerle Sablon" w:date="2023-02-20T16:46:00Z"/>
          <w:rFonts w:ascii="Times New Roman" w:hAnsi="Times New Roman"/>
          <w:szCs w:val="22"/>
        </w:rPr>
      </w:pPr>
      <w:r w:rsidRPr="0076578F">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6C98DDBD" w14:textId="77777777" w:rsidR="00E11C64" w:rsidRPr="0076578F" w:rsidRDefault="00E11C64">
      <w:pPr>
        <w:numPr>
          <w:ilvl w:val="0"/>
          <w:numId w:val="15"/>
        </w:numPr>
        <w:spacing w:before="0" w:after="0"/>
        <w:jc w:val="left"/>
        <w:rPr>
          <w:ins w:id="1374" w:author="Veerle Sablon" w:date="2023-02-20T12:05:00Z"/>
          <w:rFonts w:ascii="Times New Roman" w:hAnsi="Times New Roman"/>
          <w:szCs w:val="22"/>
          <w:rPrChange w:id="1375" w:author="Veerle Sablon" w:date="2023-02-20T16:46:00Z">
            <w:rPr>
              <w:ins w:id="1376" w:author="Veerle Sablon" w:date="2023-02-20T12:05:00Z"/>
            </w:rPr>
          </w:rPrChange>
        </w:rPr>
        <w:pPrChange w:id="1377" w:author="Veerle Sablon" w:date="2023-02-20T12:05:00Z">
          <w:pPr>
            <w:pStyle w:val="ListParagraph"/>
            <w:numPr>
              <w:numId w:val="15"/>
            </w:numPr>
            <w:ind w:left="720" w:hanging="360"/>
            <w:jc w:val="left"/>
          </w:pPr>
        </w:pPrChange>
      </w:pPr>
    </w:p>
    <w:p w14:paraId="2031819B" w14:textId="70BCBCEA"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als deel van onze controle van de periodieke financiële informatie, wij de controleprogramma</w:t>
      </w:r>
      <w:del w:id="1378" w:author="Veerle Sablon" w:date="2023-02-20T12:05:00Z">
        <w:r w:rsidR="007F76E7" w:rsidDel="00E11C64">
          <w:rPr>
            <w:rFonts w:ascii="Times New Roman" w:hAnsi="Times New Roman"/>
            <w:szCs w:val="22"/>
          </w:rPr>
          <w:delText>’</w:delText>
        </w:r>
      </w:del>
      <w:ins w:id="1379" w:author="Veerle Sablon" w:date="2023-02-20T12:05:00Z">
        <w:r w:rsidR="00E11C64">
          <w:rPr>
            <w:rFonts w:ascii="Times New Roman" w:hAnsi="Times New Roman"/>
            <w:szCs w:val="22"/>
          </w:rPr>
          <w:t>’</w:t>
        </w:r>
      </w:ins>
      <w:r w:rsidRPr="002E02AE">
        <w:rPr>
          <w:rFonts w:ascii="Times New Roman" w:hAnsi="Times New Roman"/>
          <w:szCs w:val="22"/>
        </w:rPr>
        <w:t>s gebruikt</w:t>
      </w:r>
      <w:r w:rsidR="007F76E7">
        <w:rPr>
          <w:rFonts w:ascii="Times New Roman" w:hAnsi="Times New Roman"/>
          <w:szCs w:val="22"/>
        </w:rPr>
        <w:t xml:space="preserve"> hebben</w:t>
      </w:r>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r w:rsidR="007F76E7">
        <w:rPr>
          <w:rFonts w:ascii="Times New Roman" w:hAnsi="Times New Roman"/>
          <w:szCs w:val="22"/>
        </w:rPr>
        <w:t xml:space="preserve">werden </w:t>
      </w:r>
      <w:r w:rsidRPr="002E02AE">
        <w:rPr>
          <w:rFonts w:ascii="Times New Roman" w:hAnsi="Times New Roman"/>
          <w:szCs w:val="22"/>
        </w:rPr>
        <w:t xml:space="preserve">opgesteld, </w:t>
      </w:r>
      <w:r w:rsidR="007F76E7">
        <w:rPr>
          <w:rFonts w:ascii="Times New Roman" w:hAnsi="Times New Roman"/>
          <w:szCs w:val="22"/>
        </w:rPr>
        <w:t xml:space="preserve">voor het laatste </w:t>
      </w:r>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w:t>
      </w:r>
      <w:ins w:id="1380" w:author="Veerle Sablon" w:date="2023-02-20T11:34:00Z">
        <w:r w:rsidR="001736BA">
          <w:rPr>
            <w:rFonts w:ascii="Times New Roman" w:hAnsi="Times New Roman"/>
            <w:szCs w:val="22"/>
          </w:rPr>
          <w:t xml:space="preserve">dat wij </w:t>
        </w:r>
      </w:ins>
      <w:r w:rsidRPr="002E02AE">
        <w:rPr>
          <w:rFonts w:ascii="Times New Roman" w:hAnsi="Times New Roman"/>
          <w:szCs w:val="22"/>
        </w:rPr>
        <w:t xml:space="preserve">deze hebben </w:t>
      </w:r>
      <w:del w:id="1381" w:author="Veerle Sablon" w:date="2023-02-20T11:34:00Z">
        <w:r w:rsidRPr="002E02AE" w:rsidDel="001736BA">
          <w:rPr>
            <w:rFonts w:ascii="Times New Roman" w:hAnsi="Times New Roman"/>
            <w:szCs w:val="22"/>
          </w:rPr>
          <w:delText xml:space="preserve">wij </w:delText>
        </w:r>
      </w:del>
      <w:r w:rsidRPr="002E02AE">
        <w:rPr>
          <w:rFonts w:ascii="Times New Roman" w:hAnsi="Times New Roman"/>
          <w:szCs w:val="22"/>
        </w:rPr>
        <w:t>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rFonts w:ascii="Times New Roman" w:eastAsia="MingLiU" w:hAnsi="Times New Roman"/>
          <w:b/>
          <w:i/>
          <w:szCs w:val="22"/>
          <w:lang w:val="nl-BE"/>
        </w:rPr>
      </w:pPr>
      <w:r>
        <w:rPr>
          <w:rFonts w:ascii="Times New Roman" w:eastAsia="MingLiU" w:hAnsi="Times New Roman"/>
          <w:b/>
          <w:i/>
          <w:szCs w:val="22"/>
          <w:lang w:val="nl-BE"/>
        </w:rPr>
        <w:t>Van materieel belang zijnde gebeurtenissen en aandachtspunten</w:t>
      </w:r>
    </w:p>
    <w:p w14:paraId="008AC7B4" w14:textId="237111D7" w:rsidR="00972919" w:rsidRPr="007E1FCE" w:rsidRDefault="007F76E7">
      <w:pPr>
        <w:tabs>
          <w:tab w:val="num" w:pos="540"/>
        </w:tabs>
        <w:spacing w:before="0" w:after="0"/>
        <w:jc w:val="left"/>
        <w:rPr>
          <w:ins w:id="1382" w:author="Veerle Sablon" w:date="2023-02-22T12:32:00Z"/>
          <w:rFonts w:ascii="Times New Roman" w:hAnsi="Times New Roman"/>
          <w:i/>
          <w:iCs/>
          <w:szCs w:val="22"/>
          <w:lang w:val="nl-BE"/>
          <w:rPrChange w:id="1383" w:author="Veerle Sablon" w:date="2023-02-22T12:46:00Z">
            <w:rPr>
              <w:ins w:id="1384" w:author="Veerle Sablon" w:date="2023-02-22T12:32:00Z"/>
              <w:rFonts w:ascii="Times New Roman" w:eastAsia="MingLiU" w:hAnsi="Times New Roman"/>
              <w:bCs/>
              <w:i/>
              <w:szCs w:val="22"/>
              <w:lang w:val="nl-BE"/>
            </w:rPr>
          </w:rPrChange>
        </w:rPr>
        <w:pPrChange w:id="1385" w:author="Veerle Sablon" w:date="2023-02-22T12:46:00Z">
          <w:pPr>
            <w:jc w:val="left"/>
          </w:pPr>
        </w:pPrChange>
      </w:pPr>
      <w:del w:id="1386" w:author="Veerle Sablon" w:date="2023-02-22T13:16:00Z">
        <w:r w:rsidRPr="007A7A1C" w:rsidDel="00814E5D">
          <w:rPr>
            <w:rFonts w:ascii="Times New Roman" w:eastAsia="MingLiU" w:hAnsi="Times New Roman"/>
            <w:bCs/>
            <w:i/>
            <w:szCs w:val="22"/>
            <w:lang w:val="nl-BE"/>
          </w:rPr>
          <w:delText>[Zoals in het verleden, zal [</w:delText>
        </w:r>
      </w:del>
      <w:del w:id="1387" w:author="Veerle Sablon" w:date="2023-02-20T11:35:00Z">
        <w:r w:rsidRPr="007A7A1C" w:rsidDel="001736BA">
          <w:rPr>
            <w:rFonts w:ascii="Times New Roman" w:eastAsia="MingLiU" w:hAnsi="Times New Roman"/>
            <w:bCs/>
            <w:i/>
            <w:szCs w:val="22"/>
            <w:lang w:val="nl-BE"/>
          </w:rPr>
          <w:delText>“</w:delText>
        </w:r>
      </w:del>
      <w:del w:id="1388" w:author="Veerle Sablon" w:date="2023-02-22T13:16:00Z">
        <w:r w:rsidRPr="007A7A1C" w:rsidDel="00814E5D">
          <w:rPr>
            <w:rFonts w:ascii="Times New Roman" w:eastAsia="MingLiU" w:hAnsi="Times New Roman"/>
            <w:bCs/>
            <w:i/>
            <w:szCs w:val="22"/>
            <w:lang w:val="nl-BE"/>
          </w:rPr>
          <w:delText xml:space="preserve">de </w:delText>
        </w:r>
      </w:del>
      <w:del w:id="1389" w:author="Veerle Sablon" w:date="2023-02-16T14:39:00Z">
        <w:r w:rsidRPr="007A7A1C" w:rsidDel="009D15E7">
          <w:rPr>
            <w:rFonts w:ascii="Times New Roman" w:eastAsia="MingLiU" w:hAnsi="Times New Roman"/>
            <w:bCs/>
            <w:i/>
            <w:szCs w:val="22"/>
            <w:lang w:val="nl-BE"/>
          </w:rPr>
          <w:delText>Commissaris</w:delText>
        </w:r>
      </w:del>
      <w:del w:id="1390" w:author="Veerle Sablon" w:date="2023-02-22T13:16:00Z">
        <w:r w:rsidRPr="007A7A1C" w:rsidDel="00814E5D">
          <w:rPr>
            <w:rFonts w:ascii="Times New Roman" w:eastAsia="MingLiU" w:hAnsi="Times New Roman"/>
            <w:bCs/>
            <w:i/>
            <w:szCs w:val="22"/>
            <w:lang w:val="nl-BE"/>
          </w:rPr>
          <w:delText xml:space="preserve">” of “Erkend Revisor”, naargelang] ook in dit deel de aandachtspunten per </w:delText>
        </w:r>
      </w:del>
      <w:del w:id="1391" w:author="Veerle Sablon" w:date="2023-02-20T11:34:00Z">
        <w:r w:rsidRPr="007A7A1C" w:rsidDel="001736BA">
          <w:rPr>
            <w:rFonts w:ascii="Times New Roman" w:eastAsia="MingLiU" w:hAnsi="Times New Roman"/>
            <w:bCs/>
            <w:i/>
            <w:szCs w:val="22"/>
            <w:lang w:val="nl-BE"/>
          </w:rPr>
          <w:delText>31 december 2021</w:delText>
        </w:r>
      </w:del>
      <w:del w:id="1392" w:author="Veerle Sablon" w:date="2023-02-22T13:16:00Z">
        <w:r w:rsidRPr="007A7A1C" w:rsidDel="00814E5D">
          <w:rPr>
            <w:rFonts w:ascii="Times New Roman" w:eastAsia="MingLiU" w:hAnsi="Times New Roman"/>
            <w:bCs/>
            <w:i/>
            <w:szCs w:val="22"/>
            <w:lang w:val="nl-BE"/>
          </w:rPr>
          <w:delText xml:space="preserve"> ontwikkelen die door het IREFI worden gepubliceerd.]</w:delText>
        </w:r>
      </w:del>
      <w:ins w:id="1393" w:author="Veerle Sablon" w:date="2023-02-22T12:32:00Z">
        <w:r w:rsidR="00972919" w:rsidRPr="007E1FCE">
          <w:rPr>
            <w:rFonts w:ascii="Times New Roman" w:hAnsi="Times New Roman"/>
            <w:i/>
            <w:iCs/>
            <w:szCs w:val="22"/>
            <w:lang w:val="nl-BE"/>
            <w:rPrChange w:id="1394" w:author="Veerle Sablon" w:date="2023-02-22T12:46:00Z">
              <w:rPr>
                <w:rFonts w:ascii="Times New Roman" w:eastAsia="MingLiU" w:hAnsi="Times New Roman"/>
                <w:bCs/>
                <w:i/>
                <w:szCs w:val="22"/>
                <w:lang w:val="nl-BE"/>
              </w:rPr>
            </w:rPrChange>
          </w:rPr>
          <w:t xml:space="preserve">[Toe te voegen indien de instelling gebruik maakt van </w:t>
        </w:r>
        <w:proofErr w:type="spellStart"/>
        <w:r w:rsidR="00972919" w:rsidRPr="007E1FCE">
          <w:rPr>
            <w:rFonts w:ascii="Times New Roman" w:hAnsi="Times New Roman"/>
            <w:i/>
            <w:iCs/>
            <w:szCs w:val="22"/>
            <w:lang w:val="nl-BE"/>
            <w:rPrChange w:id="1395" w:author="Veerle Sablon" w:date="2023-02-22T12:46:00Z">
              <w:rPr>
                <w:rFonts w:ascii="Times New Roman" w:eastAsia="MingLiU" w:hAnsi="Times New Roman"/>
                <w:bCs/>
                <w:i/>
                <w:szCs w:val="22"/>
                <w:lang w:val="nl-BE"/>
              </w:rPr>
            </w:rPrChange>
          </w:rPr>
          <w:t>ondernemingsspecifieke</w:t>
        </w:r>
        <w:proofErr w:type="spellEnd"/>
        <w:r w:rsidR="00972919" w:rsidRPr="007E1FCE">
          <w:rPr>
            <w:rFonts w:ascii="Times New Roman" w:hAnsi="Times New Roman"/>
            <w:i/>
            <w:iCs/>
            <w:szCs w:val="22"/>
            <w:lang w:val="nl-BE"/>
            <w:rPrChange w:id="1396" w:author="Veerle Sablon" w:date="2023-02-22T12:46:00Z">
              <w:rPr>
                <w:rFonts w:ascii="Times New Roman" w:eastAsia="MingLiU" w:hAnsi="Times New Roman"/>
                <w:bCs/>
                <w:i/>
                <w:szCs w:val="22"/>
                <w:lang w:val="nl-BE"/>
              </w:rPr>
            </w:rPrChange>
          </w:rPr>
          <w:t xml:space="preserve"> parameters bij de berekening van het solvabiliteitskapitaalvereiste</w:t>
        </w:r>
      </w:ins>
      <w:ins w:id="1397" w:author="Veerle Sablon" w:date="2023-02-22T12:33:00Z">
        <w:r w:rsidR="00972919" w:rsidRPr="007E1FCE">
          <w:rPr>
            <w:rFonts w:ascii="Times New Roman" w:hAnsi="Times New Roman"/>
            <w:i/>
            <w:iCs/>
            <w:szCs w:val="22"/>
            <w:lang w:val="nl-BE"/>
            <w:rPrChange w:id="1398" w:author="Veerle Sablon" w:date="2023-02-22T12:46:00Z">
              <w:rPr>
                <w:rFonts w:ascii="Times New Roman" w:eastAsia="MingLiU" w:hAnsi="Times New Roman"/>
                <w:bCs/>
                <w:i/>
                <w:szCs w:val="22"/>
                <w:lang w:val="nl-BE"/>
              </w:rPr>
            </w:rPrChange>
          </w:rPr>
          <w:t>:</w:t>
        </w:r>
      </w:ins>
    </w:p>
    <w:p w14:paraId="0DFA2009" w14:textId="77777777" w:rsidR="007E1FCE" w:rsidRDefault="007E1FCE" w:rsidP="007E1FCE">
      <w:pPr>
        <w:tabs>
          <w:tab w:val="num" w:pos="540"/>
        </w:tabs>
        <w:spacing w:before="0" w:after="0"/>
        <w:jc w:val="left"/>
        <w:rPr>
          <w:ins w:id="1399" w:author="Veerle Sablon" w:date="2023-02-22T12:46:00Z"/>
          <w:rFonts w:ascii="Times New Roman" w:hAnsi="Times New Roman"/>
          <w:i/>
          <w:iCs/>
          <w:szCs w:val="22"/>
          <w:lang w:val="nl-BE"/>
        </w:rPr>
      </w:pPr>
    </w:p>
    <w:p w14:paraId="12072C9C" w14:textId="7EB14871" w:rsidR="008E44DA" w:rsidRDefault="00E4044F" w:rsidP="007E1FCE">
      <w:pPr>
        <w:tabs>
          <w:tab w:val="num" w:pos="540"/>
        </w:tabs>
        <w:spacing w:before="0" w:after="0"/>
        <w:jc w:val="left"/>
        <w:rPr>
          <w:ins w:id="1400" w:author="Veerle Sablon" w:date="2023-02-22T13:12:00Z"/>
          <w:rFonts w:ascii="Times New Roman" w:hAnsi="Times New Roman"/>
          <w:i/>
          <w:iCs/>
          <w:szCs w:val="22"/>
          <w:lang w:val="nl-BE"/>
        </w:rPr>
      </w:pPr>
      <w:ins w:id="1401" w:author="Veerle Sablon" w:date="2023-02-22T12:38:00Z">
        <w:r w:rsidRPr="007E1FCE">
          <w:rPr>
            <w:rFonts w:ascii="Times New Roman" w:hAnsi="Times New Roman"/>
            <w:i/>
            <w:iCs/>
            <w:szCs w:val="22"/>
            <w:lang w:val="nl-BE"/>
            <w:rPrChange w:id="1402" w:author="Veerle Sablon" w:date="2023-02-22T12:46:00Z">
              <w:rPr>
                <w:rFonts w:ascii="Times New Roman" w:eastAsia="MingLiU" w:hAnsi="Times New Roman"/>
                <w:bCs/>
                <w:i/>
                <w:szCs w:val="22"/>
                <w:lang w:val="nl-BE"/>
              </w:rPr>
            </w:rPrChange>
          </w:rPr>
          <w:t xml:space="preserve">Overeenkomstig circulaire NBB_2020_040 betreffende de richtsnoeren voor het gebruik van </w:t>
        </w:r>
        <w:proofErr w:type="spellStart"/>
        <w:r w:rsidRPr="007E1FCE">
          <w:rPr>
            <w:rFonts w:ascii="Times New Roman" w:hAnsi="Times New Roman"/>
            <w:i/>
            <w:iCs/>
            <w:szCs w:val="22"/>
            <w:lang w:val="nl-BE"/>
            <w:rPrChange w:id="1403" w:author="Veerle Sablon" w:date="2023-02-22T12:46:00Z">
              <w:rPr>
                <w:rFonts w:ascii="Times New Roman" w:eastAsia="MingLiU" w:hAnsi="Times New Roman"/>
                <w:bCs/>
                <w:i/>
                <w:szCs w:val="22"/>
                <w:lang w:val="nl-BE"/>
              </w:rPr>
            </w:rPrChange>
          </w:rPr>
          <w:t>ondernemingsspecifieke</w:t>
        </w:r>
        <w:proofErr w:type="spellEnd"/>
        <w:r w:rsidRPr="007E1FCE">
          <w:rPr>
            <w:rFonts w:ascii="Times New Roman" w:hAnsi="Times New Roman"/>
            <w:i/>
            <w:iCs/>
            <w:szCs w:val="22"/>
            <w:lang w:val="nl-BE"/>
            <w:rPrChange w:id="1404" w:author="Veerle Sablon" w:date="2023-02-22T12:46:00Z">
              <w:rPr>
                <w:rFonts w:ascii="Times New Roman" w:eastAsia="MingLiU" w:hAnsi="Times New Roman"/>
                <w:bCs/>
                <w:i/>
                <w:szCs w:val="22"/>
                <w:lang w:val="nl-BE"/>
              </w:rPr>
            </w:rPrChange>
          </w:rPr>
          <w:t xml:space="preserve"> parameters (USP)</w:t>
        </w:r>
      </w:ins>
      <w:ins w:id="1405" w:author="Veerle Sablon" w:date="2023-02-22T12:39:00Z">
        <w:r w:rsidR="008E44DA" w:rsidRPr="007E1FCE">
          <w:rPr>
            <w:rFonts w:ascii="Times New Roman" w:hAnsi="Times New Roman"/>
            <w:i/>
            <w:iCs/>
            <w:szCs w:val="22"/>
            <w:lang w:val="nl-BE"/>
            <w:rPrChange w:id="1406" w:author="Veerle Sablon" w:date="2023-02-22T12:46:00Z">
              <w:rPr>
                <w:rFonts w:ascii="Times New Roman" w:eastAsia="MingLiU" w:hAnsi="Times New Roman"/>
                <w:bCs/>
                <w:i/>
                <w:szCs w:val="22"/>
                <w:lang w:val="nl-BE"/>
              </w:rPr>
            </w:rPrChange>
          </w:rPr>
          <w:t xml:space="preserve">, werd in het kader van </w:t>
        </w:r>
      </w:ins>
      <w:ins w:id="1407" w:author="Veerle Sablon" w:date="2023-02-22T13:15:00Z">
        <w:r w:rsidR="00726CC1" w:rsidRPr="00726CC1">
          <w:rPr>
            <w:rFonts w:ascii="Times New Roman" w:hAnsi="Times New Roman"/>
            <w:i/>
            <w:iCs/>
            <w:szCs w:val="22"/>
            <w:lang w:val="nl-BE"/>
          </w:rPr>
          <w:t xml:space="preserve">onze controle van de periodieke financiële informatie </w:t>
        </w:r>
      </w:ins>
      <w:ins w:id="1408" w:author="Veerle Sablon" w:date="2023-02-22T12:39:00Z">
        <w:r w:rsidR="008E44DA" w:rsidRPr="007E1FCE">
          <w:rPr>
            <w:rFonts w:ascii="Times New Roman" w:hAnsi="Times New Roman"/>
            <w:i/>
            <w:iCs/>
            <w:szCs w:val="22"/>
            <w:lang w:val="nl-BE"/>
            <w:rPrChange w:id="1409" w:author="Veerle Sablon" w:date="2023-02-22T12:46:00Z">
              <w:rPr>
                <w:rFonts w:ascii="Times New Roman" w:eastAsia="MingLiU" w:hAnsi="Times New Roman"/>
                <w:bCs/>
                <w:i/>
                <w:szCs w:val="22"/>
                <w:lang w:val="nl-BE"/>
              </w:rPr>
            </w:rPrChange>
          </w:rPr>
          <w:t>specifiek aandacht besteed aan de verificatie van de USP-parameters</w:t>
        </w:r>
      </w:ins>
      <w:ins w:id="1410" w:author="Veerle Sablon" w:date="2023-02-22T12:40:00Z">
        <w:r w:rsidR="008E44DA" w:rsidRPr="007E1FCE">
          <w:rPr>
            <w:rFonts w:ascii="Times New Roman" w:hAnsi="Times New Roman"/>
            <w:i/>
            <w:iCs/>
            <w:szCs w:val="22"/>
            <w:lang w:val="nl-BE"/>
            <w:rPrChange w:id="1411" w:author="Veerle Sablon" w:date="2023-02-22T12:46:00Z">
              <w:rPr>
                <w:rFonts w:ascii="Times New Roman" w:eastAsia="MingLiU" w:hAnsi="Times New Roman"/>
                <w:bCs/>
                <w:i/>
                <w:szCs w:val="22"/>
                <w:lang w:val="nl-BE"/>
              </w:rPr>
            </w:rPrChange>
          </w:rPr>
          <w:t>.</w:t>
        </w:r>
      </w:ins>
    </w:p>
    <w:p w14:paraId="410EEE9D" w14:textId="77777777" w:rsidR="00726CC1" w:rsidRPr="007E1FCE" w:rsidRDefault="00726CC1">
      <w:pPr>
        <w:tabs>
          <w:tab w:val="num" w:pos="540"/>
        </w:tabs>
        <w:spacing w:before="0" w:after="0"/>
        <w:jc w:val="left"/>
        <w:rPr>
          <w:ins w:id="1412" w:author="Veerle Sablon" w:date="2023-02-22T12:45:00Z"/>
          <w:rFonts w:ascii="Times New Roman" w:hAnsi="Times New Roman"/>
          <w:i/>
          <w:iCs/>
          <w:szCs w:val="22"/>
          <w:lang w:val="nl-BE"/>
          <w:rPrChange w:id="1413" w:author="Veerle Sablon" w:date="2023-02-22T12:46:00Z">
            <w:rPr>
              <w:ins w:id="1414" w:author="Veerle Sablon" w:date="2023-02-22T12:45:00Z"/>
              <w:rFonts w:ascii="Times New Roman" w:eastAsia="MingLiU" w:hAnsi="Times New Roman"/>
              <w:bCs/>
              <w:i/>
              <w:szCs w:val="22"/>
              <w:lang w:val="nl-BE"/>
            </w:rPr>
          </w:rPrChange>
        </w:rPr>
        <w:pPrChange w:id="1415" w:author="Veerle Sablon" w:date="2023-02-22T12:46:00Z">
          <w:pPr>
            <w:jc w:val="left"/>
          </w:pPr>
        </w:pPrChange>
      </w:pPr>
    </w:p>
    <w:p w14:paraId="5D2127A9" w14:textId="7B650297" w:rsidR="007E1FCE" w:rsidRPr="007E1FCE" w:rsidRDefault="007E1FCE">
      <w:pPr>
        <w:tabs>
          <w:tab w:val="num" w:pos="540"/>
        </w:tabs>
        <w:spacing w:before="0" w:after="0"/>
        <w:jc w:val="left"/>
        <w:rPr>
          <w:ins w:id="1416" w:author="Veerle Sablon" w:date="2023-02-22T12:45:00Z"/>
          <w:rFonts w:ascii="Times New Roman" w:hAnsi="Times New Roman"/>
          <w:i/>
          <w:iCs/>
          <w:szCs w:val="22"/>
          <w:lang w:val="nl-BE"/>
          <w:rPrChange w:id="1417" w:author="Veerle Sablon" w:date="2023-02-22T12:46:00Z">
            <w:rPr>
              <w:ins w:id="1418" w:author="Veerle Sablon" w:date="2023-02-22T12:45:00Z"/>
              <w:rFonts w:ascii="Times New Roman" w:eastAsia="MingLiU" w:hAnsi="Times New Roman"/>
              <w:bCs/>
              <w:i/>
              <w:szCs w:val="22"/>
              <w:lang w:val="nl-BE"/>
            </w:rPr>
          </w:rPrChange>
        </w:rPr>
        <w:pPrChange w:id="1419" w:author="Veerle Sablon" w:date="2023-02-22T12:46:00Z">
          <w:pPr>
            <w:jc w:val="left"/>
          </w:pPr>
        </w:pPrChange>
      </w:pPr>
      <w:ins w:id="1420" w:author="Veerle Sablon" w:date="2023-02-22T12:45:00Z">
        <w:r w:rsidRPr="007E1FCE">
          <w:rPr>
            <w:rFonts w:ascii="Times New Roman" w:hAnsi="Times New Roman"/>
            <w:i/>
            <w:iCs/>
            <w:szCs w:val="22"/>
            <w:lang w:val="nl-BE"/>
            <w:rPrChange w:id="1421" w:author="Veerle Sablon" w:date="2023-02-22T12:46:00Z">
              <w:rPr>
                <w:rFonts w:ascii="Times New Roman" w:eastAsia="MingLiU" w:hAnsi="Times New Roman"/>
                <w:bCs/>
                <w:i/>
                <w:szCs w:val="22"/>
                <w:lang w:val="nl-BE"/>
              </w:rPr>
            </w:rPrChange>
          </w:rPr>
          <w:t>Wij hebben volgende procedures uitgevoerd:</w:t>
        </w:r>
      </w:ins>
    </w:p>
    <w:p w14:paraId="6D2144F4" w14:textId="6BBE4A30" w:rsidR="007E1FCE" w:rsidRDefault="00EE4ABB" w:rsidP="00EE4ABB">
      <w:pPr>
        <w:pStyle w:val="ListParagraph"/>
        <w:numPr>
          <w:ilvl w:val="0"/>
          <w:numId w:val="59"/>
        </w:numPr>
        <w:spacing w:before="0" w:after="0"/>
        <w:jc w:val="left"/>
        <w:rPr>
          <w:ins w:id="1422" w:author="Veerle Sablon" w:date="2023-02-22T12:50:00Z"/>
          <w:rFonts w:ascii="Times New Roman" w:hAnsi="Times New Roman"/>
          <w:i/>
          <w:iCs/>
          <w:szCs w:val="22"/>
          <w:lang w:val="nl-BE"/>
        </w:rPr>
      </w:pPr>
      <w:ins w:id="1423" w:author="Veerle Sablon" w:date="2023-02-22T12:50:00Z">
        <w:r>
          <w:rPr>
            <w:rFonts w:ascii="Times New Roman" w:hAnsi="Times New Roman"/>
            <w:i/>
            <w:iCs/>
            <w:szCs w:val="22"/>
            <w:lang w:val="nl-BE"/>
          </w:rPr>
          <w:t>aan te vullen</w:t>
        </w:r>
      </w:ins>
    </w:p>
    <w:p w14:paraId="7E3100AE" w14:textId="604C61E3" w:rsidR="00EE4ABB" w:rsidRDefault="00EE4ABB" w:rsidP="00EE4ABB">
      <w:pPr>
        <w:spacing w:before="0" w:after="0"/>
        <w:jc w:val="left"/>
        <w:rPr>
          <w:ins w:id="1424" w:author="Veerle Sablon" w:date="2023-02-22T12:50:00Z"/>
          <w:rFonts w:ascii="Times New Roman" w:hAnsi="Times New Roman"/>
          <w:i/>
          <w:iCs/>
          <w:szCs w:val="22"/>
          <w:lang w:val="nl-BE"/>
        </w:rPr>
      </w:pPr>
    </w:p>
    <w:p w14:paraId="6D5422F2" w14:textId="664AA984" w:rsidR="00EE4ABB" w:rsidRDefault="00EE4ABB" w:rsidP="00EE4ABB">
      <w:pPr>
        <w:spacing w:before="0" w:after="0"/>
        <w:jc w:val="left"/>
        <w:rPr>
          <w:ins w:id="1425" w:author="Veerle Sablon" w:date="2023-02-22T12:50:00Z"/>
          <w:rFonts w:ascii="Times New Roman" w:hAnsi="Times New Roman"/>
          <w:i/>
          <w:iCs/>
          <w:szCs w:val="22"/>
          <w:lang w:val="nl-BE"/>
        </w:rPr>
      </w:pPr>
      <w:ins w:id="1426" w:author="Veerle Sablon" w:date="2023-02-22T12:50:00Z">
        <w:r>
          <w:rPr>
            <w:rFonts w:ascii="Times New Roman" w:hAnsi="Times New Roman"/>
            <w:i/>
            <w:iCs/>
            <w:szCs w:val="22"/>
            <w:lang w:val="nl-BE"/>
          </w:rPr>
          <w:t>Onze bevindingen zijn:</w:t>
        </w:r>
      </w:ins>
    </w:p>
    <w:p w14:paraId="595619F9" w14:textId="05DA5BB4" w:rsidR="00EE4ABB" w:rsidRDefault="00EE4ABB" w:rsidP="00EE4ABB">
      <w:pPr>
        <w:pStyle w:val="ListParagraph"/>
        <w:numPr>
          <w:ilvl w:val="0"/>
          <w:numId w:val="59"/>
        </w:numPr>
        <w:spacing w:before="0" w:after="0"/>
        <w:jc w:val="left"/>
        <w:rPr>
          <w:ins w:id="1427" w:author="Veerle Sablon" w:date="2023-02-22T13:16:00Z"/>
          <w:rFonts w:ascii="Times New Roman" w:hAnsi="Times New Roman"/>
          <w:i/>
          <w:iCs/>
          <w:szCs w:val="22"/>
          <w:lang w:val="nl-BE"/>
        </w:rPr>
      </w:pPr>
      <w:ins w:id="1428" w:author="Veerle Sablon" w:date="2023-02-22T12:58:00Z">
        <w:r>
          <w:rPr>
            <w:rFonts w:ascii="Times New Roman" w:hAnsi="Times New Roman"/>
            <w:i/>
            <w:iCs/>
            <w:szCs w:val="22"/>
            <w:lang w:val="nl-BE"/>
          </w:rPr>
          <w:t>aan te vullen]</w:t>
        </w:r>
      </w:ins>
    </w:p>
    <w:p w14:paraId="535D8721" w14:textId="78D709BE" w:rsidR="00814E5D" w:rsidRPr="00814E5D" w:rsidRDefault="00814E5D">
      <w:pPr>
        <w:jc w:val="left"/>
        <w:rPr>
          <w:ins w:id="1429" w:author="Veerle Sablon" w:date="2023-02-22T13:16:00Z"/>
          <w:rFonts w:ascii="Times New Roman" w:eastAsia="MingLiU" w:hAnsi="Times New Roman"/>
          <w:bCs/>
          <w:i/>
          <w:szCs w:val="22"/>
          <w:lang w:val="nl-BE"/>
          <w:rPrChange w:id="1430" w:author="Veerle Sablon" w:date="2023-02-22T13:16:00Z">
            <w:rPr>
              <w:ins w:id="1431" w:author="Veerle Sablon" w:date="2023-02-22T13:16:00Z"/>
              <w:rFonts w:eastAsia="MingLiU"/>
              <w:lang w:val="nl-BE"/>
            </w:rPr>
          </w:rPrChange>
        </w:rPr>
        <w:pPrChange w:id="1432" w:author="Veerle Sablon" w:date="2023-02-22T13:16:00Z">
          <w:pPr>
            <w:pStyle w:val="ListParagraph"/>
            <w:numPr>
              <w:numId w:val="59"/>
            </w:numPr>
            <w:ind w:left="720" w:hanging="360"/>
            <w:jc w:val="left"/>
          </w:pPr>
        </w:pPrChange>
      </w:pPr>
      <w:ins w:id="1433" w:author="Veerle Sablon" w:date="2023-02-22T13:16:00Z">
        <w:r w:rsidRPr="00814E5D">
          <w:rPr>
            <w:rFonts w:ascii="Times New Roman" w:eastAsia="MingLiU" w:hAnsi="Times New Roman"/>
            <w:bCs/>
            <w:i/>
            <w:szCs w:val="22"/>
            <w:lang w:val="nl-BE"/>
            <w:rPrChange w:id="1434" w:author="Veerle Sablon" w:date="2023-02-22T13:16:00Z">
              <w:rPr>
                <w:rFonts w:eastAsia="MingLiU"/>
                <w:lang w:val="nl-BE"/>
              </w:rPr>
            </w:rPrChange>
          </w:rPr>
          <w:t xml:space="preserve">[Zoals in het verleden, zal [de “Erkend Commissaris” of “Erkend Revisor”, naargelang] ook in dit deel de </w:t>
        </w:r>
      </w:ins>
      <w:ins w:id="1435" w:author="Veerle Sablon" w:date="2023-02-22T13:21:00Z">
        <w:r w:rsidR="000E3493">
          <w:rPr>
            <w:rFonts w:ascii="Times New Roman" w:eastAsia="MingLiU" w:hAnsi="Times New Roman"/>
            <w:bCs/>
            <w:i/>
            <w:szCs w:val="22"/>
            <w:lang w:val="nl-BE"/>
          </w:rPr>
          <w:t xml:space="preserve">overige </w:t>
        </w:r>
      </w:ins>
      <w:ins w:id="1436" w:author="Veerle Sablon" w:date="2023-02-22T13:16:00Z">
        <w:r w:rsidRPr="00814E5D">
          <w:rPr>
            <w:rFonts w:ascii="Times New Roman" w:eastAsia="MingLiU" w:hAnsi="Times New Roman"/>
            <w:bCs/>
            <w:i/>
            <w:szCs w:val="22"/>
            <w:lang w:val="nl-BE"/>
            <w:rPrChange w:id="1437" w:author="Veerle Sablon" w:date="2023-02-22T13:16:00Z">
              <w:rPr>
                <w:rFonts w:eastAsia="MingLiU"/>
                <w:lang w:val="nl-BE"/>
              </w:rPr>
            </w:rPrChange>
          </w:rPr>
          <w:t>aandachtspunten per datum einde boekjaar ontwikkelen die door het IREFI worden gepubliceerd.]</w:t>
        </w:r>
      </w:ins>
    </w:p>
    <w:p w14:paraId="48D5DF00" w14:textId="78107742" w:rsidR="00972919" w:rsidRPr="007E1FCE" w:rsidDel="00EE4ABB" w:rsidRDefault="00972919">
      <w:pPr>
        <w:tabs>
          <w:tab w:val="num" w:pos="540"/>
        </w:tabs>
        <w:spacing w:before="0" w:after="0"/>
        <w:jc w:val="left"/>
        <w:rPr>
          <w:del w:id="1438" w:author="Veerle Sablon" w:date="2023-02-22T12:58:00Z"/>
          <w:rFonts w:ascii="Times New Roman" w:hAnsi="Times New Roman"/>
          <w:i/>
          <w:iCs/>
          <w:szCs w:val="22"/>
          <w:lang w:val="nl-BE"/>
          <w:rPrChange w:id="1439" w:author="Veerle Sablon" w:date="2023-02-22T12:46:00Z">
            <w:rPr>
              <w:del w:id="1440" w:author="Veerle Sablon" w:date="2023-02-22T12:58:00Z"/>
              <w:rFonts w:ascii="Times New Roman" w:eastAsia="MingLiU" w:hAnsi="Times New Roman"/>
              <w:bCs/>
              <w:i/>
              <w:szCs w:val="22"/>
              <w:lang w:val="nl-BE"/>
            </w:rPr>
          </w:rPrChange>
        </w:rPr>
        <w:pPrChange w:id="1441" w:author="Veerle Sablon" w:date="2023-02-22T12:46:00Z">
          <w:pPr>
            <w:jc w:val="left"/>
          </w:pPr>
        </w:pPrChange>
      </w:pPr>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lastRenderedPageBreak/>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9"/>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623BE51E"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beoordeling van de periodieke financiële informatie </w:t>
      </w:r>
      <w:del w:id="1442"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0B0F4ACD"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w:t>
      </w:r>
      <w:r w:rsidR="001A2DCF">
        <w:rPr>
          <w:rFonts w:ascii="Times New Roman" w:eastAsia="MingLiU" w:hAnsi="Times New Roman"/>
          <w:bCs/>
          <w:i/>
          <w:szCs w:val="22"/>
          <w:lang w:val="nl-BE"/>
        </w:rPr>
        <w:t xml:space="preserve">Erkend </w:t>
      </w:r>
      <w:r w:rsidR="00C62ED1" w:rsidRPr="002E02AE">
        <w:rPr>
          <w:rFonts w:ascii="Times New Roman" w:eastAsia="MingLiU" w:hAnsi="Times New Roman"/>
          <w:bCs/>
          <w:i/>
          <w:szCs w:val="22"/>
          <w:lang w:val="nl-BE"/>
        </w:rPr>
        <w:t>Commissaris” of “Erkend Revisor”, naar gelang]</w:t>
      </w:r>
      <w:del w:id="1443" w:author="Veerle Sablon" w:date="2023-03-15T14:23:00Z">
        <w:r w:rsidR="00C62ED1" w:rsidRPr="002E02AE" w:rsidDel="005466A0">
          <w:rPr>
            <w:rFonts w:ascii="Times New Roman" w:eastAsia="MingLiU" w:hAnsi="Times New Roman"/>
            <w:b/>
            <w:i/>
            <w:szCs w:val="22"/>
            <w:lang w:val="nl-BE"/>
          </w:rPr>
          <w:delText xml:space="preserve"> </w:delText>
        </w:r>
      </w:del>
      <w:r w:rsidRPr="002E02AE">
        <w:rPr>
          <w:rFonts w:ascii="Times New Roman" w:hAnsi="Times New Roman"/>
          <w:szCs w:val="22"/>
        </w:rPr>
        <w:t xml:space="preserve"> aan </w:t>
      </w:r>
      <w:r w:rsidRPr="002E02AE">
        <w:rPr>
          <w:rFonts w:ascii="Times New Roman" w:hAnsi="Times New Roman"/>
          <w:i/>
          <w:szCs w:val="22"/>
        </w:rPr>
        <w:t>[</w:t>
      </w:r>
      <w:r w:rsidR="007F76E7">
        <w:rPr>
          <w:rFonts w:ascii="Times New Roman" w:hAnsi="Times New Roman"/>
          <w:i/>
          <w:szCs w:val="22"/>
        </w:rPr>
        <w:t>“</w:t>
      </w:r>
      <w:r w:rsidRPr="002E02AE">
        <w:rPr>
          <w:rFonts w:ascii="Times New Roman" w:hAnsi="Times New Roman"/>
          <w:i/>
          <w:szCs w:val="22"/>
        </w:rPr>
        <w:t xml:space="preserve">het auditcomité”, </w:t>
      </w:r>
      <w:r w:rsidR="007F76E7">
        <w:rPr>
          <w:rFonts w:ascii="Times New Roman" w:hAnsi="Times New Roman"/>
          <w:i/>
          <w:szCs w:val="22"/>
        </w:rPr>
        <w:t>“</w:t>
      </w:r>
      <w:r w:rsidRPr="002E02AE">
        <w:rPr>
          <w:rFonts w:ascii="Times New Roman" w:hAnsi="Times New Roman"/>
          <w:i/>
          <w:szCs w:val="22"/>
        </w:rPr>
        <w:t xml:space="preserve">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r w:rsidR="001A2DCF" w:rsidRPr="007A7A1C">
        <w:rPr>
          <w:rFonts w:ascii="Times New Roman" w:hAnsi="Times New Roman"/>
          <w:iCs/>
          <w:szCs w:val="22"/>
        </w:rPr>
        <w:t>, aangevuld met een afzonderlijke vermelding van de voornaamste punten die naar aanleiding van deze verslagen met het auditcomité zijn besproken</w:t>
      </w:r>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71762545" w14:textId="77777777" w:rsidR="005F7FBF" w:rsidRPr="007A7A1C" w:rsidRDefault="005F7FBF" w:rsidP="00C421B6">
      <w:pPr>
        <w:spacing w:before="0" w:after="0"/>
        <w:jc w:val="left"/>
        <w:rPr>
          <w:rFonts w:ascii="Times New Roman" w:hAnsi="Times New Roman"/>
          <w:szCs w:val="22"/>
        </w:rPr>
      </w:pPr>
    </w:p>
    <w:p w14:paraId="42D42C50" w14:textId="5E7DD25C" w:rsidR="00C421B6" w:rsidRPr="002E02AE" w:rsidRDefault="00C421B6" w:rsidP="00C421B6">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ins w:id="1444" w:author="Veerle Sablon" w:date="2023-02-20T12:01:00Z">
        <w:r w:rsidR="00081F46">
          <w:rPr>
            <w:rFonts w:ascii="Times New Roman" w:eastAsia="MingLiU" w:hAnsi="Times New Roman"/>
            <w:b/>
            <w:i/>
            <w:szCs w:val="22"/>
            <w:lang w:val="nl-BE"/>
          </w:rPr>
          <w:t xml:space="preserve">van </w:t>
        </w:r>
      </w:ins>
      <w:r w:rsidRPr="002E02AE">
        <w:rPr>
          <w:rFonts w:ascii="Times New Roman" w:eastAsia="MingLiU" w:hAnsi="Times New Roman"/>
          <w:b/>
          <w:i/>
          <w:szCs w:val="22"/>
          <w:lang w:val="nl-BE"/>
        </w:rPr>
        <w:t>voorliggend</w:t>
      </w:r>
      <w:r>
        <w:rPr>
          <w:rFonts w:ascii="Times New Roman" w:eastAsia="MingLiU" w:hAnsi="Times New Roman"/>
          <w:b/>
          <w:i/>
          <w:szCs w:val="22"/>
          <w:lang w:val="nl-BE"/>
        </w:rPr>
        <w:t xml:space="preserve"> verslag</w:t>
      </w:r>
    </w:p>
    <w:p w14:paraId="60B4DED0"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financiële informatie werd opgesteld om te voldoen aan de door de NBB gestelde vereisten inzake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rapportering. Als gevolg daarvan is de periodieke financiële informatie mogelijk niet geschikt voor andere doeleinden.</w:t>
      </w:r>
    </w:p>
    <w:p w14:paraId="15D4C508" w14:textId="77777777" w:rsidR="00C421B6" w:rsidRPr="002E02AE" w:rsidRDefault="00C421B6" w:rsidP="00C421B6">
      <w:pPr>
        <w:spacing w:before="0" w:after="0"/>
        <w:jc w:val="left"/>
        <w:rPr>
          <w:rFonts w:ascii="Times New Roman" w:hAnsi="Times New Roman"/>
          <w:szCs w:val="22"/>
          <w:lang w:val="nl-BE"/>
        </w:rPr>
      </w:pPr>
    </w:p>
    <w:p w14:paraId="1E9773DD" w14:textId="2EAAD0E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Pr>
          <w:rFonts w:ascii="Times New Roman" w:hAnsi="Times New Roman"/>
          <w:szCs w:val="22"/>
          <w:lang w:val="nl-BE"/>
        </w:rPr>
        <w:t>[</w:t>
      </w:r>
      <w:r w:rsidRPr="007A7A1C">
        <w:rPr>
          <w:rFonts w:ascii="Times New Roman" w:hAnsi="Times New Roman"/>
          <w:i/>
          <w:iCs/>
          <w:szCs w:val="22"/>
          <w:lang w:val="nl-BE"/>
        </w:rPr>
        <w:t xml:space="preserve">“de </w:t>
      </w:r>
      <w:r w:rsidR="001A2DCF">
        <w:rPr>
          <w:rFonts w:ascii="Times New Roman" w:hAnsi="Times New Roman"/>
          <w:i/>
          <w:iCs/>
          <w:szCs w:val="22"/>
          <w:lang w:val="nl-BE"/>
        </w:rPr>
        <w:t xml:space="preserve">Erkend </w:t>
      </w:r>
      <w:r w:rsidRPr="007A7A1C">
        <w:rPr>
          <w:rFonts w:ascii="Times New Roman" w:hAnsi="Times New Roman"/>
          <w:i/>
          <w:iCs/>
          <w:szCs w:val="22"/>
          <w:lang w:val="nl-BE"/>
        </w:rPr>
        <w:t>Commissaris” of “de Erkend Revisor”, naar gelang</w:t>
      </w:r>
      <w:r>
        <w:rPr>
          <w:rFonts w:ascii="Times New Roman" w:hAnsi="Times New Roman"/>
          <w:i/>
          <w:iCs/>
          <w:szCs w:val="22"/>
          <w:lang w:val="nl-BE"/>
        </w:rPr>
        <w:t xml:space="preserve">]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w:t>
      </w:r>
    </w:p>
    <w:p w14:paraId="3344A25A" w14:textId="77777777" w:rsidR="00C421B6" w:rsidRPr="002E02AE" w:rsidRDefault="00C421B6" w:rsidP="00C421B6">
      <w:pPr>
        <w:spacing w:before="0" w:after="0"/>
        <w:jc w:val="left"/>
        <w:rPr>
          <w:rFonts w:ascii="Times New Roman" w:hAnsi="Times New Roman"/>
          <w:szCs w:val="22"/>
          <w:lang w:val="nl-BE"/>
        </w:rPr>
      </w:pPr>
    </w:p>
    <w:p w14:paraId="6B1531F5"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C80C2CC" w14:textId="2E517624" w:rsidR="005F7FBF" w:rsidRDefault="005F7FBF" w:rsidP="005F7FBF">
      <w:pPr>
        <w:tabs>
          <w:tab w:val="left" w:pos="900"/>
        </w:tabs>
        <w:spacing w:before="0" w:after="0"/>
        <w:jc w:val="left"/>
        <w:rPr>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526D286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ins w:id="1445" w:author="Veerle Sablon" w:date="2023-02-17T13:48:00Z">
        <w:r w:rsidR="00350EF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446" w:name="_Toc504055970"/>
      <w:bookmarkStart w:id="1447" w:name="_Toc127968544"/>
      <w:r w:rsidRPr="002E02AE">
        <w:rPr>
          <w:rFonts w:ascii="Times New Roman" w:hAnsi="Times New Roman" w:cs="Times New Roman"/>
          <w:i w:val="0"/>
          <w:sz w:val="22"/>
          <w:szCs w:val="22"/>
          <w:lang w:val="nl-BE"/>
        </w:rPr>
        <w:lastRenderedPageBreak/>
        <w:t>Verzekeringsgroepen naar Belgisch recht en herverzekeringsgroepen naar Belgisch recht</w:t>
      </w:r>
      <w:bookmarkEnd w:id="1446"/>
      <w:bookmarkEnd w:id="1447"/>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005970E3">
        <w:rPr>
          <w:rFonts w:ascii="Times New Roman" w:hAnsi="Times New Roman"/>
          <w:b/>
          <w:i/>
          <w:szCs w:val="22"/>
        </w:rPr>
        <w:t xml:space="preserve">Erkend </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r w:rsidR="00C444EE">
        <w:rPr>
          <w:rFonts w:ascii="Times New Roman" w:hAnsi="Times New Roman"/>
          <w:b/>
          <w:i/>
          <w:szCs w:val="22"/>
        </w:rPr>
        <w:t xml:space="preserve">op groepsniveau </w:t>
      </w:r>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r w:rsidR="00C444EE">
        <w:rPr>
          <w:rFonts w:ascii="Times New Roman" w:hAnsi="Times New Roman"/>
          <w:szCs w:val="22"/>
        </w:rPr>
        <w:t xml:space="preserve">op groepsniveau </w:t>
      </w:r>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5970E3">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7A7A1C">
        <w:rPr>
          <w:rFonts w:ascii="Times New Roman" w:eastAsia="MingLiU" w:hAnsi="Times New Roman"/>
          <w:b/>
          <w:iCs/>
          <w:szCs w:val="22"/>
          <w:lang w:val="nl-BE"/>
        </w:rPr>
        <w:t xml:space="preserve"> </w:t>
      </w:r>
      <w:r w:rsidR="005970E3" w:rsidRPr="007A7A1C">
        <w:rPr>
          <w:rFonts w:ascii="Times New Roman" w:eastAsia="MingLiU" w:hAnsi="Times New Roman"/>
          <w:b/>
          <w:iCs/>
          <w:szCs w:val="22"/>
          <w:lang w:val="nl-BE"/>
        </w:rPr>
        <w:t>op groepsniveau</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7039BE37"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r w:rsidR="00C444EE">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[identificatie van de instelling]</w:t>
      </w:r>
      <w:ins w:id="1448" w:author="Veerle Sablon" w:date="2023-02-20T11:36:00Z">
        <w:r w:rsidR="001736BA">
          <w:rPr>
            <w:rFonts w:ascii="Times New Roman" w:hAnsi="Times New Roman"/>
            <w:iCs/>
            <w:szCs w:val="22"/>
          </w:rPr>
          <w:t xml:space="preserve"> (“de instelling”)</w:t>
        </w:r>
      </w:ins>
      <w:r w:rsidRPr="002E02AE">
        <w:rPr>
          <w:rFonts w:ascii="Times New Roman" w:hAnsi="Times New Roman"/>
          <w:i/>
          <w:szCs w:val="22"/>
        </w:rPr>
        <w:t xml:space="preserve">,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r w:rsidR="00C444EE">
        <w:rPr>
          <w:rFonts w:ascii="Times New Roman" w:hAnsi="Times New Roman"/>
          <w:szCs w:val="22"/>
        </w:rPr>
        <w:t>“</w:t>
      </w:r>
      <w:proofErr w:type="spellStart"/>
      <w:r w:rsidR="00C444EE">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de uitvoeringsmaatregelen van Richtlijn 2009/138/EG en de instructies van de Nationale Bank van België (</w:t>
      </w:r>
      <w:r w:rsidR="00430978" w:rsidRPr="002E02AE">
        <w:rPr>
          <w:rFonts w:ascii="Times New Roman" w:hAnsi="Times New Roman"/>
          <w:szCs w:val="22"/>
        </w:rPr>
        <w:t xml:space="preserve">de </w:t>
      </w:r>
      <w:r w:rsidR="00C444EE">
        <w:rPr>
          <w:rFonts w:ascii="Times New Roman" w:hAnsi="Times New Roman"/>
          <w:szCs w:val="22"/>
        </w:rPr>
        <w:t>“</w:t>
      </w:r>
      <w:r w:rsidRPr="002E02AE">
        <w:rPr>
          <w:rFonts w:ascii="Times New Roman" w:hAnsi="Times New Roman"/>
          <w:szCs w:val="22"/>
        </w:rPr>
        <w:t xml:space="preserve">NBB”). </w:t>
      </w:r>
      <w:r w:rsidR="00C444EE">
        <w:rPr>
          <w:rFonts w:ascii="Times New Roman" w:hAnsi="Times New Roman"/>
          <w:szCs w:val="22"/>
        </w:rPr>
        <w:t>Het</w:t>
      </w:r>
      <w:r w:rsidRPr="002E02AE">
        <w:rPr>
          <w:rFonts w:ascii="Times New Roman" w:hAnsi="Times New Roman"/>
          <w:szCs w:val="22"/>
        </w:rPr>
        <w:t xml:space="preserve"> solvabiliteitskapitaalvereiste</w:t>
      </w:r>
      <w:r w:rsidR="00C444EE">
        <w:rPr>
          <w:rFonts w:ascii="Times New Roman" w:hAnsi="Times New Roman"/>
          <w:szCs w:val="22"/>
        </w:rPr>
        <w:t xml:space="preserve"> van de groep</w:t>
      </w:r>
      <w:r w:rsidRPr="002E02AE">
        <w:rPr>
          <w:rFonts w:ascii="Times New Roman" w:hAnsi="Times New Roman"/>
          <w:szCs w:val="22"/>
        </w:rPr>
        <w:t xml:space="preserve">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w:t>
      </w:r>
      <w:ins w:id="1449" w:author="Veerle Sablon" w:date="2023-02-20T11:36:00Z">
        <w:r w:rsidR="001736BA">
          <w:rPr>
            <w:rFonts w:ascii="Times New Roman" w:hAnsi="Times New Roman"/>
            <w:szCs w:val="22"/>
          </w:rPr>
          <w:t>van</w:t>
        </w:r>
      </w:ins>
      <w:ins w:id="1450" w:author="Veerle Sablon" w:date="2023-02-20T11:37:00Z">
        <w:r w:rsidR="001736BA">
          <w:rPr>
            <w:rFonts w:ascii="Times New Roman" w:hAnsi="Times New Roman"/>
            <w:szCs w:val="22"/>
          </w:rPr>
          <w:t xml:space="preserve"> de groep </w:t>
        </w:r>
      </w:ins>
      <w:r w:rsidRPr="002E02AE">
        <w:rPr>
          <w:rFonts w:ascii="Times New Roman" w:hAnsi="Times New Roman"/>
          <w:szCs w:val="22"/>
        </w:rPr>
        <w:t xml:space="preserve">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w:t>
      </w:r>
    </w:p>
    <w:p w14:paraId="7FA8D892" w14:textId="4CA71E5F"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r w:rsidR="00C444EE">
        <w:rPr>
          <w:rFonts w:ascii="Times New Roman" w:hAnsi="Times New Roman"/>
          <w:szCs w:val="22"/>
        </w:rPr>
        <w:t xml:space="preserve"> op groepsniveau</w:t>
      </w:r>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proofErr w:type="spellStart"/>
      <w:r w:rsidR="003C7902">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14B73F34"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Wij hebben onze controle uitgevoerd volgens de </w:t>
      </w:r>
      <w:ins w:id="1451" w:author="Veerle Sablon" w:date="2023-02-20T16:55:00Z">
        <w:r w:rsidR="007243E7">
          <w:rPr>
            <w:rFonts w:ascii="Times New Roman" w:hAnsi="Times New Roman"/>
            <w:szCs w:val="22"/>
          </w:rPr>
          <w:t>i</w:t>
        </w:r>
      </w:ins>
      <w:del w:id="1452" w:author="Veerle Sablon" w:date="2023-02-20T16:55:00Z">
        <w:r w:rsidRPr="002E02AE" w:rsidDel="007243E7">
          <w:rPr>
            <w:rFonts w:ascii="Times New Roman" w:hAnsi="Times New Roman"/>
            <w:szCs w:val="22"/>
          </w:rPr>
          <w:delText>I</w:delText>
        </w:r>
      </w:del>
      <w:r w:rsidRPr="002E02AE">
        <w:rPr>
          <w:rFonts w:ascii="Times New Roman" w:hAnsi="Times New Roman"/>
          <w:szCs w:val="22"/>
        </w:rPr>
        <w:t xml:space="preserve">nternationale </w:t>
      </w:r>
      <w:ins w:id="1453" w:author="Veerle Sablon" w:date="2023-02-20T16:55:00Z">
        <w:r w:rsidR="007243E7">
          <w:rPr>
            <w:rFonts w:ascii="Times New Roman" w:hAnsi="Times New Roman"/>
            <w:szCs w:val="22"/>
          </w:rPr>
          <w:t>c</w:t>
        </w:r>
      </w:ins>
      <w:del w:id="1454" w:author="Veerle Sablon" w:date="2023-02-20T16:55:00Z">
        <w:r w:rsidRPr="002E02AE" w:rsidDel="007243E7">
          <w:rPr>
            <w:rFonts w:ascii="Times New Roman" w:hAnsi="Times New Roman"/>
            <w:szCs w:val="22"/>
          </w:rPr>
          <w:delText>C</w:delText>
        </w:r>
      </w:del>
      <w:r w:rsidRPr="002E02AE">
        <w:rPr>
          <w:rFonts w:ascii="Times New Roman" w:hAnsi="Times New Roman"/>
          <w:szCs w:val="22"/>
        </w:rPr>
        <w:t>ontrolestandaarden (</w:t>
      </w:r>
      <w:proofErr w:type="spellStart"/>
      <w:r w:rsidRPr="002E02AE">
        <w:rPr>
          <w:rFonts w:ascii="Times New Roman" w:hAnsi="Times New Roman"/>
          <w:szCs w:val="22"/>
        </w:rPr>
        <w:t>ISA</w:t>
      </w:r>
      <w:ins w:id="1455" w:author="Veerle Sablon" w:date="2023-02-20T16:55:00Z">
        <w:r w:rsidR="007243E7">
          <w:rPr>
            <w:rFonts w:ascii="Times New Roman" w:hAnsi="Times New Roman"/>
            <w:szCs w:val="22"/>
          </w:rPr>
          <w:t>’</w:t>
        </w:r>
      </w:ins>
      <w:r w:rsidRPr="002E02AE">
        <w:rPr>
          <w:rFonts w:ascii="Times New Roman" w:hAnsi="Times New Roman"/>
          <w:szCs w:val="22"/>
        </w:rPr>
        <w:t>s</w:t>
      </w:r>
      <w:proofErr w:type="spellEnd"/>
      <w:r w:rsidRPr="002E02AE">
        <w:rPr>
          <w:rFonts w:ascii="Times New Roman" w:hAnsi="Times New Roman"/>
          <w:szCs w:val="22"/>
        </w:rPr>
        <w:t xml:space="preserve">) en de richtlijnen van de NBB aan de </w:t>
      </w:r>
      <w:r w:rsidR="00430978" w:rsidRPr="002E02AE">
        <w:rPr>
          <w:rFonts w:ascii="Times New Roman" w:hAnsi="Times New Roman"/>
          <w:i/>
          <w:iCs/>
          <w:szCs w:val="22"/>
        </w:rPr>
        <w:t>[“</w:t>
      </w:r>
      <w:r w:rsidR="006D2C96">
        <w:rPr>
          <w:rFonts w:ascii="Times New Roman" w:hAnsi="Times New Roman"/>
          <w:i/>
          <w:iCs/>
          <w:szCs w:val="22"/>
        </w:rPr>
        <w:t xml:space="preserve">Erkende </w:t>
      </w:r>
      <w:r w:rsidRPr="002E02AE">
        <w:rPr>
          <w:rFonts w:ascii="Times New Roman" w:hAnsi="Times New Roman"/>
          <w:i/>
          <w:iCs/>
          <w:szCs w:val="22"/>
        </w:rPr>
        <w:t>Commissarissen</w:t>
      </w:r>
      <w:r w:rsidR="00430978" w:rsidRPr="002E02AE">
        <w:rPr>
          <w:rFonts w:ascii="Times New Roman" w:hAnsi="Times New Roman"/>
          <w:i/>
          <w:iCs/>
          <w:szCs w:val="22"/>
        </w:rPr>
        <w:t xml:space="preserve">” </w:t>
      </w:r>
      <w:r w:rsidR="003C7902">
        <w:rPr>
          <w:rFonts w:ascii="Times New Roman" w:hAnsi="Times New Roman"/>
          <w:i/>
          <w:iCs/>
          <w:szCs w:val="22"/>
        </w:rPr>
        <w:t>of</w:t>
      </w:r>
      <w:r w:rsidR="00430978" w:rsidRPr="002E02AE">
        <w:rPr>
          <w:rFonts w:ascii="Times New Roman" w:hAnsi="Times New Roman"/>
          <w:i/>
          <w:iCs/>
          <w:szCs w:val="22"/>
        </w:rPr>
        <w:t xml:space="preserve"> “Erkende Revisoren”, naar gelang]</w:t>
      </w:r>
      <w:r w:rsidRPr="002E02AE">
        <w:rPr>
          <w:rFonts w:ascii="Times New Roman" w:hAnsi="Times New Roman"/>
          <w:szCs w:val="22"/>
        </w:rPr>
        <w:t xml:space="preserve">. Onze verantwoordelijkheden op grond van deze standaarden zijn verder beschreven in de sectie </w:t>
      </w:r>
      <w:r w:rsidR="00430978" w:rsidRPr="002E02AE">
        <w:rPr>
          <w:rFonts w:ascii="Times New Roman" w:hAnsi="Times New Roman"/>
          <w:szCs w:val="22"/>
        </w:rPr>
        <w:t>“</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430978" w:rsidRPr="002E02AE">
        <w:rPr>
          <w:rFonts w:ascii="Times New Roman" w:hAnsi="Times New Roman"/>
          <w:i/>
          <w:szCs w:val="22"/>
        </w:rPr>
        <w:t>” of “Erkend Revisor”, naar gel</w:t>
      </w:r>
      <w:r w:rsidR="003C7902">
        <w:rPr>
          <w:rFonts w:ascii="Times New Roman" w:hAnsi="Times New Roman"/>
          <w:i/>
          <w:szCs w:val="22"/>
        </w:rPr>
        <w:t>an</w:t>
      </w:r>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 xml:space="preserve"> per einde boekjaar”</w:t>
      </w:r>
      <w:r w:rsidRPr="002E02AE">
        <w:rPr>
          <w:rFonts w:ascii="Times New Roman" w:hAnsi="Times New Roman"/>
          <w:szCs w:val="22"/>
        </w:rPr>
        <w:t xml:space="preserve"> van ons verslag. Wij hebben alle deontologische vereisten die relevant zijn voor de controle van de periodieke staten</w:t>
      </w:r>
      <w:r w:rsidR="003C7902">
        <w:rPr>
          <w:rFonts w:ascii="Times New Roman" w:hAnsi="Times New Roman"/>
          <w:szCs w:val="22"/>
        </w:rPr>
        <w:t xml:space="preserve"> op groepsniveau</w:t>
      </w:r>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4874A4DC" w14:textId="24DF6C91" w:rsidR="005F7FBF" w:rsidRPr="002E02AE" w:rsidRDefault="005F7FBF" w:rsidP="005F7FBF">
      <w:pPr>
        <w:jc w:val="left"/>
        <w:rPr>
          <w:rFonts w:ascii="Times New Roman" w:eastAsia="MingLiU" w:hAnsi="Times New Roman"/>
          <w:b/>
          <w:i/>
          <w:szCs w:val="22"/>
        </w:rPr>
      </w:pPr>
      <w:del w:id="1456" w:author="Veerle Sablon" w:date="2023-02-20T11:37:00Z">
        <w:r w:rsidRPr="002E02AE" w:rsidDel="00B46A1D">
          <w:rPr>
            <w:rFonts w:ascii="Times New Roman" w:eastAsia="MingLiU" w:hAnsi="Times New Roman"/>
            <w:b/>
            <w:i/>
            <w:szCs w:val="22"/>
            <w:u w:val="single"/>
            <w:lang w:val="nl-BE"/>
          </w:rPr>
          <w:delText>[</w:delText>
        </w:r>
      </w:del>
      <w:r w:rsidRPr="002E02AE">
        <w:rPr>
          <w:rFonts w:ascii="Times New Roman" w:eastAsia="MingLiU" w:hAnsi="Times New Roman"/>
          <w:b/>
          <w:i/>
          <w:szCs w:val="22"/>
          <w:u w:val="single"/>
          <w:lang w:val="nl-BE"/>
        </w:rPr>
        <w:t>Overige aangelegenheden</w:t>
      </w:r>
      <w:del w:id="1457" w:author="Veerle Sablon" w:date="2023-02-20T11:37:00Z">
        <w:r w:rsidRPr="002E02AE" w:rsidDel="00B46A1D">
          <w:rPr>
            <w:rFonts w:ascii="Times New Roman" w:eastAsia="MingLiU" w:hAnsi="Times New Roman"/>
            <w:b/>
            <w:i/>
            <w:szCs w:val="22"/>
            <w:u w:val="single"/>
            <w:lang w:val="nl-BE"/>
          </w:rPr>
          <w:delText>]</w:delText>
        </w:r>
      </w:del>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5C0BB987"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proofErr w:type="spellStart"/>
      <w:r w:rsidR="003C7902">
        <w:rPr>
          <w:rFonts w:ascii="Times New Roman" w:hAnsi="Times New Roman"/>
          <w:i/>
          <w:szCs w:val="22"/>
        </w:rPr>
        <w:t>T</w:t>
      </w:r>
      <w:r w:rsidRPr="002E02AE">
        <w:rPr>
          <w:rFonts w:ascii="Times New Roman" w:hAnsi="Times New Roman"/>
          <w:i/>
          <w:szCs w:val="22"/>
        </w:rPr>
        <w:t>oezichtswet</w:t>
      </w:r>
      <w:proofErr w:type="spellEnd"/>
      <w:r w:rsidRPr="002E02AE">
        <w:rPr>
          <w:rFonts w:ascii="Times New Roman" w:hAnsi="Times New Roman"/>
          <w:i/>
          <w:szCs w:val="22"/>
        </w:rPr>
        <w:t xml:space="preserve"> en/of parameters </w:t>
      </w:r>
      <w:r w:rsidR="003C7902">
        <w:rPr>
          <w:rFonts w:ascii="Times New Roman" w:hAnsi="Times New Roman"/>
          <w:i/>
          <w:szCs w:val="22"/>
        </w:rPr>
        <w:t xml:space="preserve">[naargelang] </w:t>
      </w:r>
      <w:r w:rsidRPr="002E02AE">
        <w:rPr>
          <w:rFonts w:ascii="Times New Roman" w:hAnsi="Times New Roman"/>
          <w:i/>
          <w:szCs w:val="22"/>
        </w:rPr>
        <w:t xml:space="preserve">die specifiek zijn voor de onderneming overeenkomstig artikel 154, §7 van diezelfde wet omvat onze opdracht evenwel niet de erkenning van deze modellen en/of </w:t>
      </w:r>
      <w:r w:rsidR="003C7902">
        <w:rPr>
          <w:rFonts w:ascii="Times New Roman" w:hAnsi="Times New Roman"/>
          <w:i/>
          <w:szCs w:val="22"/>
        </w:rPr>
        <w:t>[</w:t>
      </w:r>
      <w:r w:rsidRPr="002E02AE">
        <w:rPr>
          <w:rFonts w:ascii="Times New Roman" w:hAnsi="Times New Roman"/>
          <w:i/>
          <w:szCs w:val="22"/>
        </w:rPr>
        <w:t>naargelang</w:t>
      </w:r>
      <w:r w:rsidR="003C7902">
        <w:rPr>
          <w:rFonts w:ascii="Times New Roman" w:hAnsi="Times New Roman"/>
          <w:i/>
          <w:szCs w:val="22"/>
        </w:rPr>
        <w:t>]</w:t>
      </w:r>
      <w:r w:rsidRPr="002E02AE">
        <w:rPr>
          <w:rFonts w:ascii="Times New Roman" w:hAnsi="Times New Roman"/>
          <w:i/>
          <w:szCs w:val="22"/>
        </w:rPr>
        <w:t xml:space="preserve"> parameters. Onze opdracht omvat ook niet het nagaan of deze modellen en/of parameters in de praktijk juist worden toegepast en </w:t>
      </w:r>
      <w:r w:rsidRPr="002E02AE">
        <w:rPr>
          <w:rFonts w:ascii="Times New Roman" w:hAnsi="Times New Roman"/>
          <w:i/>
          <w:szCs w:val="22"/>
        </w:rPr>
        <w:lastRenderedPageBreak/>
        <w:t xml:space="preserve">het toezicht op de naleving van de erkenningsvoorwaarden. Zowel de erkenning van de modellen en/of </w:t>
      </w:r>
      <w:r w:rsidR="003C7902">
        <w:rPr>
          <w:rFonts w:ascii="Times New Roman" w:hAnsi="Times New Roman"/>
          <w:i/>
          <w:szCs w:val="22"/>
        </w:rPr>
        <w:t xml:space="preserve">[naargelang] </w:t>
      </w:r>
      <w:r w:rsidRPr="002E02AE">
        <w:rPr>
          <w:rFonts w:ascii="Times New Roman" w:hAnsi="Times New Roman"/>
          <w:i/>
          <w:szCs w:val="22"/>
        </w:rPr>
        <w:t xml:space="preserve">parameters als het toezicht op de naleving van de erkenningsvoorwaarden worden voor </w:t>
      </w:r>
      <w:proofErr w:type="spellStart"/>
      <w:r w:rsidRPr="002E02AE">
        <w:rPr>
          <w:rFonts w:ascii="Times New Roman" w:hAnsi="Times New Roman"/>
          <w:i/>
          <w:szCs w:val="22"/>
        </w:rPr>
        <w:t>prudentiële</w:t>
      </w:r>
      <w:proofErr w:type="spellEnd"/>
      <w:r w:rsidRPr="002E02AE">
        <w:rPr>
          <w:rFonts w:ascii="Times New Roman" w:hAnsi="Times New Roman"/>
          <w:i/>
          <w:szCs w:val="22"/>
        </w:rPr>
        <w:t xml:space="preserve"> doeleinden rechtstreeks door de NBB opgevolgd. Wij hebben evenwel de procedures uitgevoerd zoals opgenomen in de richtlijnen van de NBB aan de </w:t>
      </w:r>
      <w:r w:rsidR="003C7902">
        <w:rPr>
          <w:rFonts w:ascii="Times New Roman" w:hAnsi="Times New Roman"/>
          <w:i/>
          <w:szCs w:val="22"/>
        </w:rPr>
        <w:t>[“</w:t>
      </w:r>
      <w:r w:rsidR="006D2C96">
        <w:rPr>
          <w:rFonts w:ascii="Times New Roman" w:hAnsi="Times New Roman"/>
          <w:i/>
          <w:szCs w:val="22"/>
        </w:rPr>
        <w:t xml:space="preserve">Erkende </w:t>
      </w:r>
      <w:r w:rsidR="003C7902">
        <w:rPr>
          <w:rFonts w:ascii="Times New Roman" w:hAnsi="Times New Roman"/>
          <w:i/>
          <w:szCs w:val="22"/>
        </w:rPr>
        <w:t>Commissarissen” of “E</w:t>
      </w:r>
      <w:r w:rsidRPr="002E02AE">
        <w:rPr>
          <w:rFonts w:ascii="Times New Roman" w:hAnsi="Times New Roman"/>
          <w:i/>
          <w:szCs w:val="22"/>
        </w:rPr>
        <w:t xml:space="preserve">rkende </w:t>
      </w:r>
      <w:r w:rsidR="003C7902">
        <w:rPr>
          <w:rFonts w:ascii="Times New Roman" w:hAnsi="Times New Roman"/>
          <w:i/>
          <w:szCs w:val="22"/>
        </w:rPr>
        <w:t>R</w:t>
      </w:r>
      <w:r w:rsidRPr="002E02AE">
        <w:rPr>
          <w:rFonts w:ascii="Times New Roman" w:hAnsi="Times New Roman"/>
          <w:i/>
          <w:szCs w:val="22"/>
        </w:rPr>
        <w:t>evisoren</w:t>
      </w:r>
      <w:r w:rsidR="003C7902">
        <w:rPr>
          <w:rFonts w:ascii="Times New Roman" w:hAnsi="Times New Roman"/>
          <w:i/>
          <w:szCs w:val="22"/>
        </w:rPr>
        <w:t>”, naargelang]</w:t>
      </w:r>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003C7902">
        <w:rPr>
          <w:rFonts w:ascii="Times New Roman" w:hAnsi="Times New Roman"/>
          <w:i/>
          <w:szCs w:val="22"/>
        </w:rPr>
        <w:t xml:space="preserve">op groepsniveau </w:t>
      </w:r>
      <w:r w:rsidRPr="002E02AE">
        <w:rPr>
          <w:rFonts w:ascii="Times New Roman" w:hAnsi="Times New Roman"/>
          <w:i/>
          <w:szCs w:val="22"/>
        </w:rPr>
        <w:t xml:space="preserve">werd opgenomen.] </w:t>
      </w:r>
    </w:p>
    <w:p w14:paraId="2A40D06A" w14:textId="2193DC80"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gebruik maakt van management acties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51FD0E5A" w:rsidR="005F7FBF" w:rsidRDefault="005F7FBF" w:rsidP="005F7FBF">
      <w:pPr>
        <w:jc w:val="left"/>
        <w:rPr>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w:t>
      </w:r>
      <w:ins w:id="1458" w:author="Veerle Sablon" w:date="2023-02-20T11:37:00Z">
        <w:r w:rsidR="00B46A1D">
          <w:rPr>
            <w:rFonts w:ascii="Times New Roman" w:hAnsi="Times New Roman"/>
            <w:i/>
            <w:szCs w:val="22"/>
          </w:rPr>
          <w:t>[</w:t>
        </w:r>
      </w:ins>
      <w:r w:rsidRPr="002E02AE">
        <w:rPr>
          <w:rFonts w:ascii="Times New Roman" w:hAnsi="Times New Roman"/>
          <w:i/>
          <w:szCs w:val="22"/>
        </w:rPr>
        <w:t xml:space="preserve">beste schatting </w:t>
      </w:r>
      <w:r w:rsidR="003C7902">
        <w:rPr>
          <w:rFonts w:ascii="Times New Roman" w:hAnsi="Times New Roman"/>
          <w:i/>
          <w:szCs w:val="22"/>
        </w:rPr>
        <w:t xml:space="preserve">(“best </w:t>
      </w:r>
      <w:proofErr w:type="spellStart"/>
      <w:r w:rsidR="003C7902">
        <w:rPr>
          <w:rFonts w:ascii="Times New Roman" w:hAnsi="Times New Roman"/>
          <w:i/>
          <w:szCs w:val="22"/>
        </w:rPr>
        <w:t>estimate</w:t>
      </w:r>
      <w:proofErr w:type="spellEnd"/>
      <w:r w:rsidR="003C7902">
        <w:rPr>
          <w:rFonts w:ascii="Times New Roman" w:hAnsi="Times New Roman"/>
          <w:i/>
          <w:szCs w:val="22"/>
        </w:rPr>
        <w:t xml:space="preserve">”) </w:t>
      </w:r>
      <w:r w:rsidRPr="002E02AE">
        <w:rPr>
          <w:rFonts w:ascii="Times New Roman" w:hAnsi="Times New Roman"/>
          <w:i/>
          <w:szCs w:val="22"/>
        </w:rPr>
        <w:t>van de technische voorzieningen, de risicomarge en de solvabiliteitskapitaalvereiste</w:t>
      </w:r>
      <w:ins w:id="1459" w:author="Veerle Sablon" w:date="2023-02-20T11:37:00Z">
        <w:r w:rsidR="00B46A1D">
          <w:rPr>
            <w:rFonts w:ascii="Times New Roman" w:hAnsi="Times New Roman"/>
            <w:i/>
            <w:szCs w:val="22"/>
          </w:rPr>
          <w:t>,</w:t>
        </w:r>
      </w:ins>
      <w:r w:rsidRPr="002E02AE">
        <w:rPr>
          <w:rFonts w:ascii="Times New Roman" w:hAnsi="Times New Roman"/>
          <w:i/>
          <w:szCs w:val="22"/>
        </w:rPr>
        <w:t xml:space="preserve"> </w:t>
      </w:r>
      <w:del w:id="1460" w:author="Veerle Sablon" w:date="2023-02-20T11:37:00Z">
        <w:r w:rsidR="00D5299B" w:rsidDel="00B46A1D">
          <w:rPr>
            <w:rFonts w:ascii="Times New Roman" w:hAnsi="Times New Roman"/>
            <w:i/>
            <w:szCs w:val="22"/>
          </w:rPr>
          <w:delText>[</w:delText>
        </w:r>
      </w:del>
      <w:r w:rsidRPr="002E02AE">
        <w:rPr>
          <w:rFonts w:ascii="Times New Roman" w:hAnsi="Times New Roman"/>
          <w:i/>
          <w:szCs w:val="22"/>
        </w:rPr>
        <w:t>naargelang</w:t>
      </w:r>
      <w:r w:rsidR="00D5299B">
        <w:rPr>
          <w:rFonts w:ascii="Times New Roman" w:hAnsi="Times New Roman"/>
          <w:i/>
          <w:szCs w:val="22"/>
        </w:rPr>
        <w:t>]</w:t>
      </w:r>
      <w:r w:rsidRPr="002E02AE">
        <w:rPr>
          <w:rFonts w:ascii="Times New Roman" w:hAnsi="Times New Roman"/>
          <w:i/>
          <w:szCs w:val="22"/>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D5299B">
        <w:rPr>
          <w:rFonts w:ascii="Times New Roman" w:hAnsi="Times New Roman"/>
          <w:i/>
          <w:szCs w:val="22"/>
        </w:rPr>
        <w:t>goed te keuren</w:t>
      </w:r>
      <w:r w:rsidRPr="002E02AE">
        <w:rPr>
          <w:rFonts w:ascii="Times New Roman" w:hAnsi="Times New Roman"/>
          <w:i/>
          <w:szCs w:val="22"/>
        </w:rPr>
        <w:t>.]</w:t>
      </w:r>
    </w:p>
    <w:p w14:paraId="631B9B7E" w14:textId="77777777" w:rsidR="00D5299B" w:rsidRDefault="00D5299B" w:rsidP="00D5299B">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35292883" w14:textId="77777777" w:rsidR="00D5299B"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p>
    <w:p w14:paraId="0703E71C" w14:textId="77777777" w:rsidR="00D5299B" w:rsidRPr="004E4C19"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p>
    <w:p w14:paraId="33A08267" w14:textId="30095530"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r w:rsidR="005F710F">
        <w:rPr>
          <w:rFonts w:ascii="Times New Roman" w:eastAsia="MingLiU" w:hAnsi="Times New Roman"/>
          <w:b/>
          <w:i/>
          <w:szCs w:val="22"/>
        </w:rPr>
        <w:t>]</w:t>
      </w:r>
      <w:r w:rsidRPr="002E02AE">
        <w:rPr>
          <w:rFonts w:ascii="Times New Roman" w:eastAsia="MingLiU" w:hAnsi="Times New Roman"/>
          <w:b/>
          <w:i/>
          <w:szCs w:val="22"/>
        </w:rPr>
        <w:t xml:space="preserve">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voor de periodieke staten </w:t>
      </w:r>
      <w:r w:rsidR="00D5299B">
        <w:rPr>
          <w:rFonts w:ascii="Times New Roman" w:eastAsia="MingLiU" w:hAnsi="Times New Roman"/>
          <w:b/>
          <w:i/>
          <w:szCs w:val="22"/>
        </w:rPr>
        <w:t xml:space="preserve">op groepsniveau </w:t>
      </w:r>
      <w:r w:rsidRPr="002E02AE">
        <w:rPr>
          <w:rFonts w:ascii="Times New Roman" w:eastAsia="MingLiU" w:hAnsi="Times New Roman"/>
          <w:b/>
          <w:i/>
          <w:szCs w:val="22"/>
        </w:rPr>
        <w:t>per einde van het boekjaar</w:t>
      </w:r>
    </w:p>
    <w:p w14:paraId="2FB7686F" w14:textId="0AE428B5"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 xml:space="preserve">in overeenstemming met de richtlijnen van de NBB,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die geen afwijking van materieel belang bevatten die het gevolg is van fraude of van fouten.</w:t>
      </w:r>
    </w:p>
    <w:p w14:paraId="4A9840D6" w14:textId="7BFED122"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w:t>
      </w:r>
      <w:ins w:id="1461" w:author="Veerle Sablon" w:date="2023-02-20T11:38:00Z">
        <w:r w:rsidR="00B46A1D">
          <w:rPr>
            <w:rFonts w:ascii="Times New Roman" w:hAnsi="Times New Roman"/>
            <w:szCs w:val="22"/>
          </w:rPr>
          <w:t xml:space="preserve">op groepsniveau </w:t>
        </w:r>
      </w:ins>
      <w:r w:rsidRPr="002E02AE">
        <w:rPr>
          <w:rFonts w:ascii="Times New Roman" w:hAnsi="Times New Roman"/>
          <w:szCs w:val="22"/>
        </w:rPr>
        <w:t xml:space="preserve">is </w:t>
      </w:r>
      <w:r w:rsidR="00430978" w:rsidRPr="002E02AE">
        <w:rPr>
          <w:rFonts w:ascii="Times New Roman" w:hAnsi="Times New Roman"/>
          <w:i/>
          <w:iCs/>
          <w:szCs w:val="22"/>
        </w:rPr>
        <w:t>[</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00430978" w:rsidRPr="002E02AE">
        <w:rPr>
          <w:rFonts w:ascii="Times New Roman" w:hAnsi="Times New Roman"/>
          <w:i/>
          <w:iCs/>
          <w:szCs w:val="22"/>
        </w:rPr>
        <w:t>]</w:t>
      </w:r>
      <w:r w:rsidRPr="002E02AE">
        <w:rPr>
          <w:rFonts w:ascii="Times New Roman" w:hAnsi="Times New Roman"/>
          <w:szCs w:val="22"/>
        </w:rPr>
        <w:t xml:space="preserve"> </w:t>
      </w:r>
      <w:del w:id="1462" w:author="Veerle Sablon" w:date="2023-03-15T14:23:00Z">
        <w:r w:rsidRPr="002E02AE" w:rsidDel="005466A0">
          <w:rPr>
            <w:rFonts w:ascii="Times New Roman" w:hAnsi="Times New Roman"/>
            <w:i/>
            <w:szCs w:val="22"/>
          </w:rPr>
          <w:delText xml:space="preserve"> </w:delText>
        </w:r>
      </w:del>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 xml:space="preserve">[“het directiecomité” of “de effectieve </w:t>
      </w:r>
      <w:proofErr w:type="spellStart"/>
      <w:r w:rsidRPr="002E02AE">
        <w:rPr>
          <w:rFonts w:ascii="Times New Roman" w:hAnsi="Times New Roman"/>
          <w:i/>
          <w:iCs/>
          <w:szCs w:val="22"/>
        </w:rPr>
        <w:t>leiding”</w:t>
      </w:r>
      <w:r w:rsidR="00430978" w:rsidRPr="002E02AE">
        <w:rPr>
          <w:rFonts w:ascii="Times New Roman" w:hAnsi="Times New Roman"/>
          <w:i/>
          <w:iCs/>
          <w:szCs w:val="22"/>
        </w:rPr>
        <w:t>,</w:t>
      </w:r>
      <w:r w:rsidRPr="002E02AE">
        <w:rPr>
          <w:rFonts w:ascii="Times New Roman" w:hAnsi="Times New Roman"/>
          <w:i/>
          <w:iCs/>
          <w:szCs w:val="22"/>
        </w:rPr>
        <w:t>naar</w:t>
      </w:r>
      <w:proofErr w:type="spellEnd"/>
      <w:r w:rsidRPr="002E02AE">
        <w:rPr>
          <w:rFonts w:ascii="Times New Roman" w:hAnsi="Times New Roman"/>
          <w:i/>
          <w:iCs/>
          <w:szCs w:val="22"/>
        </w:rPr>
        <w:t xml:space="preserve">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3EC412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w:t>
      </w:r>
      <w:r w:rsidR="00E124D5"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0046C361"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006D2C96">
        <w:rPr>
          <w:rFonts w:ascii="Times New Roman" w:eastAsia="MingLiU" w:hAnsi="Times New Roman"/>
          <w:b/>
          <w:i/>
          <w:szCs w:val="22"/>
        </w:rPr>
        <w:t xml:space="preserve">Erkend </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r w:rsidR="00D5299B">
        <w:rPr>
          <w:rFonts w:ascii="Times New Roman" w:eastAsia="MingLiU" w:hAnsi="Times New Roman"/>
          <w:b/>
          <w:i/>
          <w:szCs w:val="22"/>
        </w:rPr>
        <w:t xml:space="preserve">op groepsniveau </w:t>
      </w:r>
      <w:r w:rsidR="00430978" w:rsidRPr="002E02AE">
        <w:rPr>
          <w:rFonts w:ascii="Times New Roman" w:eastAsia="MingLiU" w:hAnsi="Times New Roman"/>
          <w:b/>
          <w:i/>
          <w:szCs w:val="22"/>
        </w:rPr>
        <w:t xml:space="preserve">per einde </w:t>
      </w:r>
      <w:r w:rsidR="00D5299B">
        <w:rPr>
          <w:rFonts w:ascii="Times New Roman" w:eastAsia="MingLiU" w:hAnsi="Times New Roman"/>
          <w:b/>
          <w:i/>
          <w:szCs w:val="22"/>
        </w:rPr>
        <w:t xml:space="preserve">van het </w:t>
      </w:r>
      <w:r w:rsidR="00430978" w:rsidRPr="002E02AE">
        <w:rPr>
          <w:rFonts w:ascii="Times New Roman" w:eastAsia="MingLiU" w:hAnsi="Times New Roman"/>
          <w:b/>
          <w:i/>
          <w:szCs w:val="22"/>
        </w:rPr>
        <w:t>boekjaar</w:t>
      </w:r>
      <w:r w:rsidRPr="002E02AE">
        <w:rPr>
          <w:rFonts w:ascii="Times New Roman" w:hAnsi="Times New Roman"/>
          <w:szCs w:val="22"/>
        </w:rPr>
        <w:t xml:space="preserve"> </w:t>
      </w:r>
    </w:p>
    <w:p w14:paraId="087F609B" w14:textId="3CCA9544"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staten </w:t>
      </w:r>
      <w:r w:rsidR="00D5299B">
        <w:rPr>
          <w:rFonts w:ascii="Times New Roman" w:hAnsi="Times New Roman"/>
          <w:szCs w:val="22"/>
        </w:rPr>
        <w:t xml:space="preserve">op groepsniveau </w:t>
      </w:r>
      <w:r w:rsidRPr="002E02AE">
        <w:rPr>
          <w:rFonts w:ascii="Times New Roman" w:hAnsi="Times New Roman"/>
          <w:szCs w:val="22"/>
        </w:rPr>
        <w:t xml:space="preserve">als geheel geen afwijking van materieel belang bevatten die het gevolg is van fraude of van fouten alsook het uitbrengen van een </w:t>
      </w:r>
      <w:r w:rsidR="00C62ED1" w:rsidRPr="002E02AE">
        <w:rPr>
          <w:rFonts w:ascii="Times New Roman" w:hAnsi="Times New Roman"/>
          <w:szCs w:val="22"/>
        </w:rPr>
        <w:t>(</w:t>
      </w:r>
      <w:r w:rsidRPr="002E02AE">
        <w:rPr>
          <w:rFonts w:ascii="Times New Roman" w:hAnsi="Times New Roman"/>
          <w:szCs w:val="22"/>
        </w:rPr>
        <w:t>commissaris</w:t>
      </w:r>
      <w:r w:rsidR="00C62ED1"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proofErr w:type="spellStart"/>
      <w:r w:rsidRPr="002E02AE">
        <w:rPr>
          <w:rFonts w:ascii="Times New Roman" w:hAnsi="Times New Roman"/>
          <w:szCs w:val="22"/>
        </w:rPr>
        <w:t>ISA</w:t>
      </w:r>
      <w:del w:id="1463" w:author="Veerle Sablon" w:date="2023-02-20T12:05:00Z">
        <w:r w:rsidRPr="002E02AE" w:rsidDel="00E11C64">
          <w:rPr>
            <w:rFonts w:ascii="Times New Roman" w:hAnsi="Times New Roman"/>
            <w:szCs w:val="22"/>
          </w:rPr>
          <w:delText>’</w:delText>
        </w:r>
      </w:del>
      <w:ins w:id="1464" w:author="Veerle Sablon" w:date="2023-02-20T12:05:00Z">
        <w:r w:rsidR="00E11C64">
          <w:rPr>
            <w:rFonts w:ascii="Times New Roman" w:hAnsi="Times New Roman"/>
            <w:szCs w:val="22"/>
          </w:rPr>
          <w:t>’</w:t>
        </w:r>
      </w:ins>
      <w:r w:rsidRPr="002E02AE">
        <w:rPr>
          <w:rFonts w:ascii="Times New Roman" w:hAnsi="Times New Roman"/>
          <w:szCs w:val="22"/>
        </w:rPr>
        <w:t>s</w:t>
      </w:r>
      <w:proofErr w:type="spellEnd"/>
      <w:r w:rsidRPr="002E02AE">
        <w:rPr>
          <w:rFonts w:ascii="Times New Roman" w:hAnsi="Times New Roman"/>
          <w:szCs w:val="22"/>
        </w:rPr>
        <w:t xml:space="preserve"> is uitgevoerd altijd een afwijking van materieel belang ontdekt wanneer die bestaat. Afwijkingen kunnen </w:t>
      </w:r>
      <w:r w:rsidRPr="002E02AE">
        <w:rPr>
          <w:rFonts w:ascii="Times New Roman" w:hAnsi="Times New Roman"/>
          <w:szCs w:val="22"/>
        </w:rPr>
        <w:lastRenderedPageBreak/>
        <w:t>zich voordoen als gevolg van fraude of fouten en worden als van materieel belang beschouwd indien redelijkerwijs kan worden verwacht dat zij, individueel of gezamenlijk, de beslissingen genomen door gebruikers op basis van deze periodieke staten</w:t>
      </w:r>
      <w:r w:rsidR="006D2C96">
        <w:rPr>
          <w:rFonts w:ascii="Times New Roman" w:hAnsi="Times New Roman"/>
          <w:szCs w:val="22"/>
        </w:rPr>
        <w:t xml:space="preserve"> op groepsniveau</w:t>
      </w:r>
      <w:r w:rsidRPr="002E02AE">
        <w:rPr>
          <w:rFonts w:ascii="Times New Roman" w:hAnsi="Times New Roman"/>
          <w:szCs w:val="22"/>
        </w:rPr>
        <w:t>, beïnvloeden.</w:t>
      </w:r>
    </w:p>
    <w:p w14:paraId="6EF61D1A" w14:textId="77777777" w:rsidR="00931E4F" w:rsidRPr="00AF0E90" w:rsidRDefault="00931E4F" w:rsidP="007A7A1C">
      <w:pPr>
        <w:spacing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Als deel van een controle uitgevoerd overeenkomstig de </w:t>
      </w:r>
      <w:proofErr w:type="spellStart"/>
      <w:r w:rsidRPr="002E02AE">
        <w:rPr>
          <w:rFonts w:ascii="Times New Roman" w:hAnsi="Times New Roman"/>
          <w:szCs w:val="22"/>
        </w:rPr>
        <w:t>ISA’s</w:t>
      </w:r>
      <w:proofErr w:type="spellEnd"/>
      <w:r w:rsidRPr="002E02AE">
        <w:rPr>
          <w:rFonts w:ascii="Times New Roman" w:hAnsi="Times New Roman"/>
          <w:szCs w:val="22"/>
        </w:rPr>
        <w:t>,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4431E52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del w:id="1465" w:author="Veerle Sablon" w:date="2023-02-20T12:05:00Z">
        <w:r w:rsidRPr="002E02AE" w:rsidDel="00E11C64">
          <w:rPr>
            <w:rFonts w:ascii="Times New Roman" w:hAnsi="Times New Roman"/>
            <w:szCs w:val="22"/>
          </w:rPr>
          <w:delText>’</w:delText>
        </w:r>
      </w:del>
      <w:ins w:id="1466" w:author="Veerle Sablon" w:date="2023-02-20T12:05:00Z">
        <w:r w:rsidR="00E11C64">
          <w:rPr>
            <w:rFonts w:ascii="Times New Roman" w:hAnsi="Times New Roman"/>
            <w:szCs w:val="22"/>
          </w:rPr>
          <w:t>’</w:t>
        </w:r>
      </w:ins>
      <w:r w:rsidRPr="002E02AE">
        <w:rPr>
          <w:rFonts w:ascii="Times New Roman" w:hAnsi="Times New Roman"/>
          <w:szCs w:val="22"/>
        </w:rPr>
        <w:t>s dat de periodieke staten </w:t>
      </w:r>
      <w:r w:rsidR="00D5299B">
        <w:rPr>
          <w:rFonts w:ascii="Times New Roman" w:hAnsi="Times New Roman"/>
          <w:szCs w:val="22"/>
        </w:rPr>
        <w:t xml:space="preserve">op groepsniveau </w:t>
      </w:r>
      <w:r w:rsidRPr="002E02AE">
        <w:rPr>
          <w:rFonts w:ascii="Times New Roman" w:hAnsi="Times New Roman"/>
          <w:szCs w:val="22"/>
        </w:rPr>
        <w:t>een afwijking van materieel belang bevatten die het gevolg is van fraude of van fouten, het bepalen en uitvoeren van controlewerkzaamheden die op deze risico</w:t>
      </w:r>
      <w:del w:id="1467" w:author="Veerle Sablon" w:date="2023-02-20T12:05:00Z">
        <w:r w:rsidRPr="002E02AE" w:rsidDel="00E11C64">
          <w:rPr>
            <w:rFonts w:ascii="Times New Roman" w:hAnsi="Times New Roman"/>
            <w:szCs w:val="22"/>
          </w:rPr>
          <w:delText>’</w:delText>
        </w:r>
      </w:del>
      <w:ins w:id="1468" w:author="Veerle Sablon" w:date="2023-02-20T12:05:00Z">
        <w:r w:rsidR="00E11C64">
          <w:rPr>
            <w:rFonts w:ascii="Times New Roman" w:hAnsi="Times New Roman"/>
            <w:szCs w:val="22"/>
          </w:rPr>
          <w:t>’</w:t>
        </w:r>
      </w:ins>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129EA9B5" w14:textId="12CD7E78" w:rsidR="005F7FBF" w:rsidRPr="002E02AE" w:rsidDel="005D303B" w:rsidRDefault="005F7FBF" w:rsidP="00496705">
      <w:pPr>
        <w:numPr>
          <w:ilvl w:val="0"/>
          <w:numId w:val="15"/>
        </w:numPr>
        <w:spacing w:before="0" w:after="0"/>
        <w:jc w:val="left"/>
        <w:rPr>
          <w:del w:id="1469" w:author="Veerle Sablon" w:date="2023-02-21T10:17:00Z"/>
          <w:rFonts w:ascii="Times New Roman" w:hAnsi="Times New Roman"/>
          <w:szCs w:val="22"/>
        </w:rPr>
      </w:pPr>
      <w:r w:rsidRPr="005D303B">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4930BEF7" w14:textId="77777777" w:rsidR="00E11C64" w:rsidRPr="005D303B" w:rsidRDefault="00E11C64">
      <w:pPr>
        <w:numPr>
          <w:ilvl w:val="0"/>
          <w:numId w:val="15"/>
        </w:numPr>
        <w:spacing w:before="0" w:after="0"/>
        <w:jc w:val="left"/>
        <w:rPr>
          <w:ins w:id="1470" w:author="Veerle Sablon" w:date="2023-02-20T12:05:00Z"/>
          <w:rFonts w:ascii="Times New Roman" w:hAnsi="Times New Roman"/>
          <w:szCs w:val="22"/>
        </w:rPr>
        <w:pPrChange w:id="1471" w:author="Veerle Sablon" w:date="2023-02-20T12:05:00Z">
          <w:pPr>
            <w:spacing w:before="0" w:after="0"/>
            <w:jc w:val="left"/>
          </w:pPr>
        </w:pPrChange>
      </w:pPr>
    </w:p>
    <w:p w14:paraId="6BE14EB5" w14:textId="77777777" w:rsidR="005F7FBF" w:rsidRPr="002E02AE" w:rsidRDefault="005F7FBF" w:rsidP="005F7FBF">
      <w:pPr>
        <w:spacing w:before="0" w:after="0"/>
        <w:jc w:val="left"/>
        <w:rPr>
          <w:rFonts w:ascii="Times New Roman" w:hAnsi="Times New Roman"/>
          <w:szCs w:val="22"/>
        </w:rPr>
      </w:pPr>
    </w:p>
    <w:p w14:paraId="3D955A4F" w14:textId="24682F82" w:rsidR="005F7FBF" w:rsidRPr="002E02AE" w:rsidDel="005D303B" w:rsidRDefault="005F7FBF" w:rsidP="00062DCD">
      <w:pPr>
        <w:numPr>
          <w:ilvl w:val="0"/>
          <w:numId w:val="15"/>
        </w:numPr>
        <w:spacing w:before="0" w:after="0"/>
        <w:jc w:val="left"/>
        <w:rPr>
          <w:del w:id="1472" w:author="Veerle Sablon" w:date="2023-02-21T10:17:00Z"/>
          <w:rFonts w:ascii="Times New Roman" w:hAnsi="Times New Roman"/>
          <w:szCs w:val="22"/>
        </w:rPr>
      </w:pPr>
      <w:r w:rsidRPr="005D303B">
        <w:rPr>
          <w:rFonts w:ascii="Times New Roman" w:hAnsi="Times New Roman"/>
          <w:szCs w:val="22"/>
        </w:rPr>
        <w:t xml:space="preserve">het evalueren van de geschiktheid van de gehanteerde grondslagen voor financiële verslaggeving en het evalueren van de redelijkheid van de door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 xml:space="preserve">et directiecomité” of “de effectieve </w:t>
      </w:r>
      <w:proofErr w:type="spellStart"/>
      <w:r w:rsidRPr="005D303B">
        <w:rPr>
          <w:rFonts w:ascii="Times New Roman" w:hAnsi="Times New Roman"/>
          <w:i/>
          <w:iCs/>
          <w:szCs w:val="22"/>
        </w:rPr>
        <w:t>leiding”</w:t>
      </w:r>
      <w:r w:rsidR="00430978" w:rsidRPr="005D303B">
        <w:rPr>
          <w:rFonts w:ascii="Times New Roman" w:hAnsi="Times New Roman"/>
          <w:i/>
          <w:iCs/>
          <w:szCs w:val="22"/>
        </w:rPr>
        <w:t>,</w:t>
      </w:r>
      <w:r w:rsidRPr="005D303B">
        <w:rPr>
          <w:rFonts w:ascii="Times New Roman" w:hAnsi="Times New Roman"/>
          <w:i/>
          <w:iCs/>
          <w:szCs w:val="22"/>
        </w:rPr>
        <w:t>naar</w:t>
      </w:r>
      <w:proofErr w:type="spellEnd"/>
      <w:r w:rsidRPr="005D303B">
        <w:rPr>
          <w:rFonts w:ascii="Times New Roman" w:hAnsi="Times New Roman"/>
          <w:i/>
          <w:iCs/>
          <w:szCs w:val="22"/>
        </w:rPr>
        <w:t xml:space="preserve"> gelang]</w:t>
      </w:r>
      <w:r w:rsidR="0050162A" w:rsidRPr="005D303B">
        <w:rPr>
          <w:rFonts w:ascii="Times New Roman" w:hAnsi="Times New Roman"/>
          <w:szCs w:val="22"/>
        </w:rPr>
        <w:t xml:space="preserve"> </w:t>
      </w:r>
      <w:r w:rsidRPr="005D303B">
        <w:rPr>
          <w:rFonts w:ascii="Times New Roman" w:hAnsi="Times New Roman"/>
          <w:szCs w:val="22"/>
        </w:rPr>
        <w:t>gemaakte schattingen en van de daarop betrekking hebbende toelichtingen;</w:t>
      </w:r>
    </w:p>
    <w:p w14:paraId="6E1AF39A" w14:textId="77777777" w:rsidR="00E11C64" w:rsidRPr="005D303B" w:rsidRDefault="00E11C64">
      <w:pPr>
        <w:numPr>
          <w:ilvl w:val="0"/>
          <w:numId w:val="15"/>
        </w:numPr>
        <w:spacing w:before="0" w:after="0"/>
        <w:jc w:val="left"/>
        <w:rPr>
          <w:ins w:id="1473" w:author="Veerle Sablon" w:date="2023-02-20T12:05:00Z"/>
          <w:rFonts w:ascii="Times New Roman" w:hAnsi="Times New Roman"/>
          <w:szCs w:val="22"/>
        </w:rPr>
        <w:pPrChange w:id="1474" w:author="Veerle Sablon" w:date="2023-02-20T12:05:00Z">
          <w:pPr>
            <w:spacing w:before="0" w:after="0"/>
            <w:jc w:val="left"/>
          </w:pPr>
        </w:pPrChange>
      </w:pPr>
    </w:p>
    <w:p w14:paraId="25B6598C" w14:textId="77777777" w:rsidR="005F7FBF" w:rsidRPr="002E02AE" w:rsidRDefault="005F7FBF" w:rsidP="005F7FBF">
      <w:pPr>
        <w:spacing w:before="0" w:after="0"/>
        <w:jc w:val="left"/>
        <w:rPr>
          <w:rFonts w:ascii="Times New Roman" w:hAnsi="Times New Roman"/>
          <w:szCs w:val="22"/>
        </w:rPr>
      </w:pPr>
    </w:p>
    <w:p w14:paraId="5F962952" w14:textId="0E6201D9" w:rsidR="005F7FBF" w:rsidRPr="002E02AE" w:rsidDel="005D303B" w:rsidRDefault="005F7FBF" w:rsidP="00A36E3B">
      <w:pPr>
        <w:numPr>
          <w:ilvl w:val="0"/>
          <w:numId w:val="15"/>
        </w:numPr>
        <w:spacing w:before="0" w:after="0"/>
        <w:jc w:val="left"/>
        <w:rPr>
          <w:del w:id="1475" w:author="Veerle Sablon" w:date="2023-02-21T10:17:00Z"/>
          <w:rFonts w:ascii="Times New Roman" w:hAnsi="Times New Roman"/>
          <w:szCs w:val="22"/>
        </w:rPr>
      </w:pPr>
      <w:r w:rsidRPr="005D303B">
        <w:rPr>
          <w:rFonts w:ascii="Times New Roman" w:hAnsi="Times New Roman"/>
          <w:szCs w:val="22"/>
        </w:rPr>
        <w:t>het concluderen dat de door</w:t>
      </w:r>
      <w:r w:rsidR="0050162A" w:rsidRPr="005D303B">
        <w:rPr>
          <w:rFonts w:ascii="Times New Roman" w:hAnsi="Times New Roman"/>
          <w:szCs w:val="22"/>
        </w:rPr>
        <w:t xml:space="preserve">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 xml:space="preserve">, </w:t>
      </w:r>
      <w:r w:rsidRPr="005D303B">
        <w:rPr>
          <w:rFonts w:ascii="Times New Roman" w:hAnsi="Times New Roman"/>
          <w:i/>
          <w:iCs/>
          <w:szCs w:val="22"/>
        </w:rPr>
        <w:t>naar gelang]</w:t>
      </w:r>
      <w:del w:id="1476" w:author="Veerle Sablon" w:date="2023-03-15T14:23:00Z">
        <w:r w:rsidRPr="005D303B" w:rsidDel="005466A0">
          <w:rPr>
            <w:rFonts w:ascii="Times New Roman" w:hAnsi="Times New Roman"/>
            <w:i/>
            <w:szCs w:val="22"/>
          </w:rPr>
          <w:delText xml:space="preserve"> </w:delText>
        </w:r>
      </w:del>
      <w:r w:rsidRPr="005D303B">
        <w:rPr>
          <w:rFonts w:ascii="Times New Roman" w:hAnsi="Times New Roman"/>
          <w:i/>
          <w:szCs w:val="22"/>
        </w:rPr>
        <w:t xml:space="preserve"> </w:t>
      </w:r>
      <w:r w:rsidRPr="005D303B">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7A08D2" w:rsidRPr="005D303B">
        <w:rPr>
          <w:rFonts w:ascii="Times New Roman" w:hAnsi="Times New Roman"/>
          <w:szCs w:val="22"/>
        </w:rPr>
        <w:t>(</w:t>
      </w:r>
      <w:r w:rsidRPr="005D303B">
        <w:rPr>
          <w:rFonts w:ascii="Times New Roman" w:hAnsi="Times New Roman"/>
          <w:szCs w:val="22"/>
        </w:rPr>
        <w:t>commissaris</w:t>
      </w:r>
      <w:r w:rsidR="007A08D2" w:rsidRPr="005D303B">
        <w:rPr>
          <w:rFonts w:ascii="Times New Roman" w:hAnsi="Times New Roman"/>
          <w:szCs w:val="22"/>
        </w:rPr>
        <w:t>)</w:t>
      </w:r>
      <w:r w:rsidRPr="005D303B">
        <w:rPr>
          <w:rFonts w:ascii="Times New Roman" w:hAnsi="Times New Roman"/>
          <w:szCs w:val="22"/>
        </w:rPr>
        <w:t>verslag te vestigen op de daarop betrekking hebbende toelichtingen in de periodieke staten</w:t>
      </w:r>
      <w:r w:rsidR="0050162A" w:rsidRPr="005D303B">
        <w:rPr>
          <w:rFonts w:ascii="Times New Roman" w:hAnsi="Times New Roman"/>
          <w:szCs w:val="22"/>
        </w:rPr>
        <w:t xml:space="preserve"> op groepsniveau</w:t>
      </w:r>
      <w:r w:rsidRPr="005D303B">
        <w:rPr>
          <w:rFonts w:ascii="Times New Roman" w:hAnsi="Times New Roman"/>
          <w:szCs w:val="22"/>
        </w:rPr>
        <w:t xml:space="preserve">, of, indien deze toelichtingen inadequaat zijn, om ons oordeel aan te passen. Onze conclusies zijn gebaseerd op de controle-informatie die verkregen is tot de datum van ons </w:t>
      </w:r>
      <w:r w:rsidR="007A08D2" w:rsidRPr="005D303B">
        <w:rPr>
          <w:rFonts w:ascii="Times New Roman" w:hAnsi="Times New Roman"/>
          <w:szCs w:val="22"/>
        </w:rPr>
        <w:t>(</w:t>
      </w:r>
      <w:r w:rsidRPr="005D303B">
        <w:rPr>
          <w:rFonts w:ascii="Times New Roman" w:hAnsi="Times New Roman"/>
          <w:szCs w:val="22"/>
        </w:rPr>
        <w:t>commissaris</w:t>
      </w:r>
      <w:r w:rsidR="007A08D2" w:rsidRPr="005D303B">
        <w:rPr>
          <w:rFonts w:ascii="Times New Roman" w:hAnsi="Times New Roman"/>
          <w:szCs w:val="22"/>
        </w:rPr>
        <w:t>)</w:t>
      </w:r>
      <w:r w:rsidRPr="005D303B">
        <w:rPr>
          <w:rFonts w:ascii="Times New Roman" w:hAnsi="Times New Roman"/>
          <w:szCs w:val="22"/>
        </w:rPr>
        <w:t>verslag. Toekomstige gebeurtenissen of omstandigheden kunnen er echter toe leiden dat de instelling haar continuïteit niet langer kan handhaven</w:t>
      </w:r>
      <w:del w:id="1477" w:author="Veerle Sablon" w:date="2023-02-21T10:17:00Z">
        <w:r w:rsidRPr="005D303B" w:rsidDel="005D303B">
          <w:rPr>
            <w:rFonts w:ascii="Times New Roman" w:hAnsi="Times New Roman"/>
            <w:szCs w:val="22"/>
          </w:rPr>
          <w:delText>;</w:delText>
        </w:r>
      </w:del>
    </w:p>
    <w:p w14:paraId="1B004E0A" w14:textId="0CE1FE44" w:rsidR="00E11C64" w:rsidRPr="005D303B" w:rsidRDefault="005D303B">
      <w:pPr>
        <w:spacing w:before="0" w:after="0"/>
        <w:ind w:left="720"/>
        <w:jc w:val="left"/>
        <w:rPr>
          <w:ins w:id="1478" w:author="Veerle Sablon" w:date="2023-02-20T12:05:00Z"/>
          <w:rFonts w:ascii="Times New Roman" w:hAnsi="Times New Roman"/>
          <w:szCs w:val="22"/>
        </w:rPr>
        <w:pPrChange w:id="1479" w:author="Veerle Sablon" w:date="2023-02-21T10:17:00Z">
          <w:pPr>
            <w:spacing w:after="0"/>
            <w:jc w:val="left"/>
          </w:pPr>
        </w:pPrChange>
      </w:pPr>
      <w:ins w:id="1480" w:author="Veerle Sablon" w:date="2023-02-21T10:17:00Z">
        <w:r>
          <w:rPr>
            <w:rFonts w:ascii="Times New Roman" w:hAnsi="Times New Roman"/>
            <w:szCs w:val="22"/>
          </w:rPr>
          <w:t>.</w:t>
        </w:r>
      </w:ins>
    </w:p>
    <w:p w14:paraId="1EBC2A59" w14:textId="5099CC8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r w:rsidR="0050162A">
        <w:rPr>
          <w:rFonts w:ascii="Times New Roman" w:hAnsi="Times New Roman"/>
          <w:szCs w:val="22"/>
        </w:rPr>
        <w:t xml:space="preserve"> </w:t>
      </w:r>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r w:rsidR="0050162A">
        <w:rPr>
          <w:rFonts w:ascii="Times New Roman" w:hAnsi="Times New Roman"/>
          <w:szCs w:val="22"/>
        </w:rPr>
        <w:t xml:space="preserve"> </w:t>
      </w:r>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2CD92C56"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per einde van </w:t>
      </w:r>
      <w:r w:rsidR="00430978"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w:t>
      </w:r>
      <w:r w:rsidR="0050162A">
        <w:rPr>
          <w:rFonts w:ascii="Times New Roman" w:hAnsi="Times New Roman"/>
          <w:szCs w:val="22"/>
        </w:rPr>
        <w:t xml:space="preserve">voor wat de boekhoudkundige gegevens betreft, </w:t>
      </w:r>
      <w:r w:rsidRPr="002E02AE">
        <w:rPr>
          <w:rFonts w:ascii="Times New Roman" w:hAnsi="Times New Roman"/>
          <w:szCs w:val="22"/>
        </w:rPr>
        <w:t xml:space="preserve">in alle materieel belangrijke opzichten in overeenstemming zijn </w:t>
      </w:r>
      <w:r w:rsidRPr="002E02AE">
        <w:rPr>
          <w:rFonts w:ascii="Times New Roman" w:hAnsi="Times New Roman"/>
          <w:szCs w:val="22"/>
        </w:rPr>
        <w:lastRenderedPageBreak/>
        <w:t xml:space="preserve">met de boekhouding en </w:t>
      </w:r>
      <w:r w:rsidR="0050162A">
        <w:rPr>
          <w:rFonts w:ascii="Times New Roman" w:hAnsi="Times New Roman"/>
          <w:szCs w:val="22"/>
        </w:rPr>
        <w:t xml:space="preserve">de </w:t>
      </w:r>
      <w:r w:rsidRPr="002E02AE">
        <w:rPr>
          <w:rFonts w:ascii="Times New Roman" w:hAnsi="Times New Roman"/>
          <w:szCs w:val="22"/>
        </w:rPr>
        <w:t xml:space="preserve">inventarissen, inzake volledigheid (dit is alle gegevens bevatten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 xml:space="preserve">worden opgesteld) en juistheid (dit is de gegevens correct weergeven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worden opgesteld);</w:t>
      </w:r>
    </w:p>
    <w:p w14:paraId="69F5C9F4" w14:textId="2286A8C0"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zijn opgesteld met toepassing van de boekings- en waarderingsregels voor de opstelling van de </w:t>
      </w:r>
      <w:r w:rsidR="0050162A">
        <w:rPr>
          <w:rFonts w:ascii="Times New Roman" w:hAnsi="Times New Roman"/>
          <w:szCs w:val="22"/>
        </w:rPr>
        <w:t xml:space="preserve">geconsolideerde </w:t>
      </w:r>
      <w:r w:rsidRPr="002E02AE">
        <w:rPr>
          <w:rFonts w:ascii="Times New Roman" w:hAnsi="Times New Roman"/>
          <w:szCs w:val="22"/>
        </w:rPr>
        <w:t>jaarrekening;</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114A002" w14:textId="40C2C329" w:rsidR="005F7FBF" w:rsidRPr="002E02AE" w:rsidDel="00207ED4" w:rsidRDefault="005F7FBF" w:rsidP="002A21FE">
      <w:pPr>
        <w:numPr>
          <w:ilvl w:val="0"/>
          <w:numId w:val="15"/>
        </w:numPr>
        <w:tabs>
          <w:tab w:val="num" w:pos="709"/>
        </w:tabs>
        <w:spacing w:before="0" w:after="0"/>
        <w:jc w:val="left"/>
        <w:rPr>
          <w:del w:id="1481" w:author="Veerle Sablon" w:date="2023-02-20T16:56:00Z"/>
          <w:rFonts w:ascii="Times New Roman" w:hAnsi="Times New Roman"/>
          <w:szCs w:val="22"/>
        </w:rPr>
      </w:pPr>
      <w:r w:rsidRPr="00207ED4">
        <w:rPr>
          <w:rFonts w:ascii="Times New Roman" w:hAnsi="Times New Roman"/>
          <w:szCs w:val="22"/>
        </w:rPr>
        <w:t xml:space="preserve">de berekening van de kapitaalsvereisten </w:t>
      </w:r>
      <w:r w:rsidR="0050162A" w:rsidRPr="00207ED4">
        <w:rPr>
          <w:rFonts w:ascii="Times New Roman" w:hAnsi="Times New Roman"/>
          <w:szCs w:val="22"/>
        </w:rPr>
        <w:t xml:space="preserve">op groepsniveau </w:t>
      </w:r>
      <w:r w:rsidRPr="00207ED4">
        <w:rPr>
          <w:rFonts w:ascii="Times New Roman" w:hAnsi="Times New Roman"/>
          <w:szCs w:val="22"/>
        </w:rPr>
        <w:t xml:space="preserve">in alle materieel belangrijke opzichten, volledig en correct is (zoals hierboven gedefinieerd) </w:t>
      </w:r>
      <w:r w:rsidR="00430978" w:rsidRPr="00207ED4">
        <w:rPr>
          <w:rFonts w:ascii="Times New Roman" w:hAnsi="Times New Roman"/>
          <w:i/>
          <w:szCs w:val="22"/>
        </w:rPr>
        <w:t>[</w:t>
      </w:r>
      <w:r w:rsidRPr="00207ED4">
        <w:rPr>
          <w:rFonts w:ascii="Times New Roman" w:hAnsi="Times New Roman"/>
          <w:i/>
          <w:szCs w:val="22"/>
        </w:rPr>
        <w:t>“rekening houdend met de beperkingen in de uitvoering van de opdracht met betrekking tot de interne modellen en/of parameters die specifiek zijn voor de onderneming en/of management acties in de tak ziekteverzekering</w:t>
      </w:r>
      <w:r w:rsidR="00430978" w:rsidRPr="00207ED4">
        <w:rPr>
          <w:rFonts w:ascii="Times New Roman" w:hAnsi="Times New Roman"/>
          <w:i/>
          <w:szCs w:val="22"/>
        </w:rPr>
        <w:t>”</w:t>
      </w:r>
      <w:r w:rsidRPr="00207ED4">
        <w:rPr>
          <w:rFonts w:ascii="Times New Roman" w:hAnsi="Times New Roman"/>
          <w:i/>
          <w:szCs w:val="22"/>
        </w:rPr>
        <w:t>, naargelang</w:t>
      </w:r>
      <w:r w:rsidR="00430978" w:rsidRPr="00207ED4">
        <w:rPr>
          <w:rFonts w:ascii="Times New Roman" w:hAnsi="Times New Roman"/>
          <w:i/>
          <w:szCs w:val="22"/>
        </w:rPr>
        <w:t>]</w:t>
      </w:r>
      <w:r w:rsidRPr="00207ED4">
        <w:rPr>
          <w:rFonts w:ascii="Times New Roman" w:hAnsi="Times New Roman"/>
          <w:i/>
          <w:szCs w:val="22"/>
        </w:rPr>
        <w:t>;</w:t>
      </w:r>
    </w:p>
    <w:p w14:paraId="75BE891B" w14:textId="77777777" w:rsidR="00E11C64" w:rsidRPr="00207ED4" w:rsidRDefault="00E11C64">
      <w:pPr>
        <w:numPr>
          <w:ilvl w:val="0"/>
          <w:numId w:val="15"/>
        </w:numPr>
        <w:tabs>
          <w:tab w:val="num" w:pos="709"/>
        </w:tabs>
        <w:spacing w:before="0" w:after="0"/>
        <w:jc w:val="left"/>
        <w:rPr>
          <w:ins w:id="1482" w:author="Veerle Sablon" w:date="2023-02-20T12:05:00Z"/>
          <w:rFonts w:ascii="Times New Roman" w:hAnsi="Times New Roman"/>
          <w:szCs w:val="22"/>
        </w:rPr>
        <w:pPrChange w:id="1483" w:author="Veerle Sablon" w:date="2023-02-20T12:05:00Z">
          <w:pPr>
            <w:spacing w:before="0" w:after="0"/>
            <w:ind w:left="720"/>
            <w:jc w:val="left"/>
          </w:pPr>
        </w:pPrChange>
      </w:pPr>
    </w:p>
    <w:p w14:paraId="3F4B7300" w14:textId="77777777" w:rsidR="005F7FBF" w:rsidRPr="002E02AE" w:rsidRDefault="005F7FBF" w:rsidP="005F7FBF">
      <w:pPr>
        <w:spacing w:before="0" w:after="0"/>
        <w:ind w:left="720"/>
        <w:jc w:val="left"/>
        <w:rPr>
          <w:rFonts w:ascii="Times New Roman" w:hAnsi="Times New Roman"/>
          <w:szCs w:val="22"/>
        </w:rPr>
      </w:pPr>
    </w:p>
    <w:p w14:paraId="4C878DA8" w14:textId="740B01D6" w:rsidR="005F7FBF" w:rsidRPr="002E02AE" w:rsidDel="00207ED4" w:rsidRDefault="005F7FBF" w:rsidP="00582C94">
      <w:pPr>
        <w:numPr>
          <w:ilvl w:val="0"/>
          <w:numId w:val="15"/>
        </w:numPr>
        <w:tabs>
          <w:tab w:val="num" w:pos="709"/>
        </w:tabs>
        <w:spacing w:before="0" w:after="0"/>
        <w:jc w:val="left"/>
        <w:rPr>
          <w:del w:id="1484" w:author="Veerle Sablon" w:date="2023-02-20T16:56:00Z"/>
          <w:rFonts w:ascii="Times New Roman" w:hAnsi="Times New Roman"/>
          <w:szCs w:val="22"/>
        </w:rPr>
      </w:pPr>
      <w:r w:rsidRPr="00207ED4">
        <w:rPr>
          <w:rFonts w:ascii="Times New Roman" w:hAnsi="Times New Roman"/>
          <w:szCs w:val="22"/>
        </w:rPr>
        <w:t xml:space="preserve">na analyse van de kwalitatieve rapporten, bedoeld in de artikel 290 en artikel 304 van Gedelegeerde Verordening 2015/35 (SFCR en RSR), </w:t>
      </w:r>
      <w:del w:id="1485" w:author="Veerle Sablon" w:date="2023-03-15T14:23:00Z">
        <w:r w:rsidRPr="00207ED4" w:rsidDel="005466A0">
          <w:rPr>
            <w:rFonts w:ascii="Times New Roman" w:hAnsi="Times New Roman"/>
            <w:szCs w:val="22"/>
          </w:rPr>
          <w:delText xml:space="preserve"> </w:delText>
        </w:r>
      </w:del>
      <w:r w:rsidRPr="00207ED4">
        <w:rPr>
          <w:rFonts w:ascii="Times New Roman" w:hAnsi="Times New Roman"/>
          <w:szCs w:val="22"/>
        </w:rPr>
        <w:t>op basis van de informatie waarover wij beschikken in het kader van onze opdracht geen van materieel belang zijnde inconsistenties vastgesteld werden met de kwantitatieve rapporteringsonderdelen;</w:t>
      </w:r>
    </w:p>
    <w:p w14:paraId="299EC8D8" w14:textId="77777777" w:rsidR="00E11C64" w:rsidRPr="00207ED4" w:rsidRDefault="00E11C64">
      <w:pPr>
        <w:numPr>
          <w:ilvl w:val="0"/>
          <w:numId w:val="15"/>
        </w:numPr>
        <w:tabs>
          <w:tab w:val="num" w:pos="709"/>
        </w:tabs>
        <w:spacing w:before="0" w:after="0"/>
        <w:jc w:val="left"/>
        <w:rPr>
          <w:ins w:id="1486" w:author="Veerle Sablon" w:date="2023-02-20T12:05:00Z"/>
          <w:rFonts w:ascii="Times New Roman" w:hAnsi="Times New Roman"/>
          <w:szCs w:val="22"/>
        </w:rPr>
        <w:pPrChange w:id="1487" w:author="Veerle Sablon" w:date="2023-02-20T12:05:00Z">
          <w:pPr>
            <w:spacing w:before="0" w:after="0"/>
            <w:jc w:val="left"/>
          </w:pPr>
        </w:pPrChange>
      </w:pPr>
    </w:p>
    <w:p w14:paraId="07524AE3" w14:textId="77777777" w:rsidR="005F7FBF" w:rsidRPr="002E02AE" w:rsidRDefault="005F7FBF" w:rsidP="005F7FBF">
      <w:pPr>
        <w:spacing w:before="0" w:after="0"/>
        <w:jc w:val="left"/>
        <w:rPr>
          <w:rFonts w:ascii="Times New Roman" w:hAnsi="Times New Roman"/>
          <w:szCs w:val="22"/>
        </w:rPr>
      </w:pPr>
    </w:p>
    <w:p w14:paraId="7B0FACAB" w14:textId="45F739A4" w:rsidR="005F7FBF" w:rsidRPr="002E02AE" w:rsidDel="00207ED4" w:rsidRDefault="005F7FBF" w:rsidP="00AF068F">
      <w:pPr>
        <w:pStyle w:val="ListParagraph"/>
        <w:numPr>
          <w:ilvl w:val="0"/>
          <w:numId w:val="15"/>
        </w:numPr>
        <w:tabs>
          <w:tab w:val="num" w:pos="709"/>
        </w:tabs>
        <w:spacing w:before="0" w:after="0"/>
        <w:jc w:val="left"/>
        <w:rPr>
          <w:del w:id="1488" w:author="Veerle Sablon" w:date="2023-02-20T16:56:00Z"/>
          <w:rFonts w:ascii="Times New Roman" w:hAnsi="Times New Roman"/>
          <w:szCs w:val="22"/>
        </w:rPr>
      </w:pPr>
      <w:r w:rsidRPr="00207ED4">
        <w:rPr>
          <w:rFonts w:ascii="Times New Roman" w:hAnsi="Times New Roman"/>
          <w:szCs w:val="22"/>
        </w:rPr>
        <w:t>als deel van onze controle van de periodieke staten</w:t>
      </w:r>
      <w:r w:rsidR="0050162A" w:rsidRPr="00207ED4">
        <w:rPr>
          <w:rFonts w:ascii="Times New Roman" w:hAnsi="Times New Roman"/>
          <w:szCs w:val="22"/>
        </w:rPr>
        <w:t xml:space="preserve"> op groepsniveau</w:t>
      </w:r>
      <w:r w:rsidRPr="00207ED4">
        <w:rPr>
          <w:rFonts w:ascii="Times New Roman" w:hAnsi="Times New Roman"/>
          <w:szCs w:val="22"/>
        </w:rPr>
        <w:t>, wij de controleprogramma</w:t>
      </w:r>
      <w:del w:id="1489" w:author="Veerle Sablon" w:date="2023-02-20T12:05:00Z">
        <w:r w:rsidRPr="00207ED4" w:rsidDel="00E11C64">
          <w:rPr>
            <w:rFonts w:ascii="Times New Roman" w:hAnsi="Times New Roman"/>
            <w:szCs w:val="22"/>
          </w:rPr>
          <w:delText>’</w:delText>
        </w:r>
      </w:del>
      <w:ins w:id="1490" w:author="Veerle Sablon" w:date="2023-02-20T12:05:00Z">
        <w:r w:rsidR="00E11C64" w:rsidRPr="00207ED4">
          <w:rPr>
            <w:rFonts w:ascii="Times New Roman" w:hAnsi="Times New Roman"/>
            <w:szCs w:val="22"/>
          </w:rPr>
          <w:t>’</w:t>
        </w:r>
      </w:ins>
      <w:r w:rsidRPr="00207ED4">
        <w:rPr>
          <w:rFonts w:ascii="Times New Roman" w:hAnsi="Times New Roman"/>
          <w:szCs w:val="22"/>
        </w:rPr>
        <w:t xml:space="preserve">s gebruikt </w:t>
      </w:r>
      <w:r w:rsidR="0050162A" w:rsidRPr="00207ED4">
        <w:rPr>
          <w:rFonts w:ascii="Times New Roman" w:hAnsi="Times New Roman"/>
          <w:szCs w:val="22"/>
        </w:rPr>
        <w:t xml:space="preserve">hebben </w:t>
      </w:r>
      <w:r w:rsidRPr="00207ED4">
        <w:rPr>
          <w:rFonts w:ascii="Times New Roman" w:hAnsi="Times New Roman"/>
          <w:szCs w:val="22"/>
        </w:rPr>
        <w:t xml:space="preserve">die door </w:t>
      </w:r>
      <w:r w:rsidR="00D51687" w:rsidRPr="00207ED4">
        <w:rPr>
          <w:rFonts w:ascii="Times New Roman" w:hAnsi="Times New Roman"/>
          <w:szCs w:val="22"/>
        </w:rPr>
        <w:t xml:space="preserve">het </w:t>
      </w:r>
      <w:r w:rsidRPr="00207ED4">
        <w:rPr>
          <w:rFonts w:ascii="Times New Roman" w:hAnsi="Times New Roman"/>
          <w:szCs w:val="22"/>
        </w:rPr>
        <w:t xml:space="preserve">IREFI </w:t>
      </w:r>
      <w:r w:rsidR="0050162A" w:rsidRPr="00207ED4">
        <w:rPr>
          <w:rFonts w:ascii="Times New Roman" w:hAnsi="Times New Roman"/>
          <w:szCs w:val="22"/>
        </w:rPr>
        <w:t xml:space="preserve">werden </w:t>
      </w:r>
      <w:r w:rsidRPr="00207ED4">
        <w:rPr>
          <w:rFonts w:ascii="Times New Roman" w:hAnsi="Times New Roman"/>
          <w:szCs w:val="22"/>
        </w:rPr>
        <w:t xml:space="preserve">opgesteld, </w:t>
      </w:r>
      <w:r w:rsidR="0050162A" w:rsidRPr="00207ED4">
        <w:rPr>
          <w:rFonts w:ascii="Times New Roman" w:hAnsi="Times New Roman"/>
          <w:szCs w:val="22"/>
        </w:rPr>
        <w:t xml:space="preserve">voor het laatst </w:t>
      </w:r>
      <w:r w:rsidRPr="00207ED4">
        <w:rPr>
          <w:rFonts w:ascii="Times New Roman" w:hAnsi="Times New Roman"/>
          <w:szCs w:val="22"/>
        </w:rPr>
        <w:t>bijgewerkt en gepubliceerd op de IR</w:t>
      </w:r>
      <w:r w:rsidR="00430978" w:rsidRPr="00207ED4">
        <w:rPr>
          <w:rFonts w:ascii="Times New Roman" w:hAnsi="Times New Roman"/>
          <w:szCs w:val="22"/>
        </w:rPr>
        <w:t>E</w:t>
      </w:r>
      <w:r w:rsidRPr="00207ED4">
        <w:rPr>
          <w:rFonts w:ascii="Times New Roman" w:hAnsi="Times New Roman"/>
          <w:szCs w:val="22"/>
        </w:rPr>
        <w:t>F</w:t>
      </w:r>
      <w:r w:rsidR="00430978" w:rsidRPr="00207ED4">
        <w:rPr>
          <w:rFonts w:ascii="Times New Roman" w:hAnsi="Times New Roman"/>
          <w:szCs w:val="22"/>
        </w:rPr>
        <w:t>I</w:t>
      </w:r>
      <w:r w:rsidRPr="00207ED4">
        <w:rPr>
          <w:rFonts w:ascii="Times New Roman" w:hAnsi="Times New Roman"/>
          <w:szCs w:val="22"/>
        </w:rPr>
        <w:t xml:space="preserve">-website in </w:t>
      </w:r>
      <w:r w:rsidR="00430978" w:rsidRPr="00207ED4">
        <w:rPr>
          <w:rFonts w:ascii="Times New Roman" w:hAnsi="Times New Roman"/>
          <w:szCs w:val="22"/>
        </w:rPr>
        <w:t>Bericht</w:t>
      </w:r>
      <w:r w:rsidRPr="00207ED4">
        <w:rPr>
          <w:rFonts w:ascii="Times New Roman" w:hAnsi="Times New Roman"/>
          <w:szCs w:val="22"/>
        </w:rPr>
        <w:t xml:space="preserve"> 2020/08 van 21 oktober 2020 en </w:t>
      </w:r>
      <w:ins w:id="1491" w:author="Veerle Sablon" w:date="2023-02-20T11:39:00Z">
        <w:r w:rsidR="00B46A1D" w:rsidRPr="00207ED4">
          <w:rPr>
            <w:rFonts w:ascii="Times New Roman" w:hAnsi="Times New Roman"/>
            <w:szCs w:val="22"/>
          </w:rPr>
          <w:t xml:space="preserve">dat wij </w:t>
        </w:r>
      </w:ins>
      <w:r w:rsidRPr="00207ED4">
        <w:rPr>
          <w:rFonts w:ascii="Times New Roman" w:hAnsi="Times New Roman"/>
          <w:szCs w:val="22"/>
        </w:rPr>
        <w:t>deze hebben aangepast aan de specifieke behoeften van [</w:t>
      </w:r>
      <w:r w:rsidRPr="00207ED4">
        <w:rPr>
          <w:rFonts w:ascii="Times New Roman" w:hAnsi="Times New Roman"/>
          <w:i/>
          <w:szCs w:val="22"/>
        </w:rPr>
        <w:t>identificatie van de instelling]</w:t>
      </w:r>
      <w:r w:rsidRPr="00207ED4">
        <w:rPr>
          <w:rFonts w:ascii="Times New Roman" w:hAnsi="Times New Roman"/>
          <w:szCs w:val="22"/>
        </w:rPr>
        <w:t>.</w:t>
      </w:r>
    </w:p>
    <w:p w14:paraId="18195657" w14:textId="77777777" w:rsidR="00E11C64" w:rsidRPr="00207ED4" w:rsidRDefault="00E11C64">
      <w:pPr>
        <w:pStyle w:val="ListParagraph"/>
        <w:numPr>
          <w:ilvl w:val="0"/>
          <w:numId w:val="15"/>
        </w:numPr>
        <w:tabs>
          <w:tab w:val="num" w:pos="709"/>
        </w:tabs>
        <w:spacing w:before="0" w:after="0"/>
        <w:jc w:val="left"/>
        <w:rPr>
          <w:ins w:id="1492" w:author="Veerle Sablon" w:date="2023-02-20T12:05:00Z"/>
          <w:rFonts w:ascii="Times New Roman" w:eastAsia="MingLiU" w:hAnsi="Times New Roman"/>
          <w:b/>
          <w:i/>
          <w:szCs w:val="22"/>
          <w:lang w:val="nl-BE"/>
        </w:rPr>
        <w:pPrChange w:id="1493" w:author="Veerle Sablon" w:date="2023-02-20T12:05:00Z">
          <w:pPr>
            <w:jc w:val="left"/>
          </w:pPr>
        </w:pPrChange>
      </w:pPr>
    </w:p>
    <w:p w14:paraId="77043E07" w14:textId="77777777" w:rsidR="0050162A" w:rsidRPr="0050162A" w:rsidRDefault="0050162A" w:rsidP="0050162A">
      <w:pPr>
        <w:jc w:val="left"/>
        <w:rPr>
          <w:rFonts w:ascii="Times New Roman" w:eastAsia="MingLiU" w:hAnsi="Times New Roman"/>
          <w:b/>
          <w:i/>
          <w:szCs w:val="22"/>
          <w:lang w:val="nl-BE"/>
        </w:rPr>
      </w:pPr>
      <w:r w:rsidRPr="0050162A">
        <w:rPr>
          <w:rFonts w:ascii="Times New Roman" w:eastAsia="MingLiU" w:hAnsi="Times New Roman"/>
          <w:b/>
          <w:i/>
          <w:szCs w:val="22"/>
          <w:lang w:val="nl-BE"/>
        </w:rPr>
        <w:t>Van materieel belang zijnde gebeurtenissen en aandachtspunten</w:t>
      </w:r>
    </w:p>
    <w:p w14:paraId="045D9209" w14:textId="5BA60B97" w:rsidR="0050162A" w:rsidRPr="007A7A1C" w:rsidRDefault="0050162A" w:rsidP="0050162A">
      <w:pPr>
        <w:jc w:val="left"/>
        <w:rPr>
          <w:rFonts w:ascii="Times New Roman" w:eastAsia="MingLiU" w:hAnsi="Times New Roman"/>
          <w:bCs/>
          <w:i/>
          <w:szCs w:val="22"/>
          <w:lang w:val="nl-BE"/>
        </w:rPr>
      </w:pPr>
      <w:r w:rsidRPr="007A7A1C">
        <w:rPr>
          <w:rFonts w:ascii="Times New Roman" w:eastAsia="MingLiU" w:hAnsi="Times New Roman"/>
          <w:bCs/>
          <w:i/>
          <w:szCs w:val="22"/>
          <w:lang w:val="nl-BE"/>
        </w:rPr>
        <w:t xml:space="preserve">[Zoals in het verleden, zal [“de </w:t>
      </w:r>
      <w:del w:id="1494" w:author="Veerle Sablon" w:date="2023-02-16T14:39:00Z">
        <w:r w:rsidRPr="007A7A1C" w:rsidDel="009D15E7">
          <w:rPr>
            <w:rFonts w:ascii="Times New Roman" w:eastAsia="MingLiU" w:hAnsi="Times New Roman"/>
            <w:bCs/>
            <w:i/>
            <w:szCs w:val="22"/>
            <w:lang w:val="nl-BE"/>
          </w:rPr>
          <w:delText>Commissaris</w:delText>
        </w:r>
      </w:del>
      <w:ins w:id="1495" w:author="Veerle Sablon" w:date="2023-02-16T14:52:00Z">
        <w:r w:rsidR="00F27B55">
          <w:rPr>
            <w:rFonts w:ascii="Times New Roman" w:eastAsia="MingLiU" w:hAnsi="Times New Roman"/>
            <w:bCs/>
            <w:i/>
            <w:szCs w:val="22"/>
            <w:lang w:val="nl-BE"/>
          </w:rPr>
          <w:t>Erkend Commissaris</w:t>
        </w:r>
      </w:ins>
      <w:r w:rsidRPr="007A7A1C">
        <w:rPr>
          <w:rFonts w:ascii="Times New Roman" w:eastAsia="MingLiU" w:hAnsi="Times New Roman"/>
          <w:bCs/>
          <w:i/>
          <w:szCs w:val="22"/>
          <w:lang w:val="nl-BE"/>
        </w:rPr>
        <w:t xml:space="preserve">” of “Erkend Revisor”, naargelang] ook in dit deel de aandachtspunten per </w:t>
      </w:r>
      <w:ins w:id="1496" w:author="Veerle Sablon" w:date="2023-02-20T11:38:00Z">
        <w:r w:rsidR="00B46A1D">
          <w:rPr>
            <w:rFonts w:ascii="Times New Roman" w:eastAsia="MingLiU" w:hAnsi="Times New Roman"/>
            <w:bCs/>
            <w:i/>
            <w:szCs w:val="22"/>
            <w:lang w:val="nl-BE"/>
          </w:rPr>
          <w:t>datum einde boek</w:t>
        </w:r>
      </w:ins>
      <w:ins w:id="1497" w:author="Veerle Sablon" w:date="2023-02-20T11:39:00Z">
        <w:r w:rsidR="00B46A1D">
          <w:rPr>
            <w:rFonts w:ascii="Times New Roman" w:eastAsia="MingLiU" w:hAnsi="Times New Roman"/>
            <w:bCs/>
            <w:i/>
            <w:szCs w:val="22"/>
            <w:lang w:val="nl-BE"/>
          </w:rPr>
          <w:t>jaar</w:t>
        </w:r>
      </w:ins>
      <w:del w:id="1498" w:author="Veerle Sablon" w:date="2023-02-20T11:39:00Z">
        <w:r w:rsidRPr="007A7A1C" w:rsidDel="00B46A1D">
          <w:rPr>
            <w:rFonts w:ascii="Times New Roman" w:eastAsia="MingLiU" w:hAnsi="Times New Roman"/>
            <w:bCs/>
            <w:i/>
            <w:szCs w:val="22"/>
            <w:lang w:val="nl-BE"/>
          </w:rPr>
          <w:delText>31 december 2021</w:delText>
        </w:r>
      </w:del>
      <w:r w:rsidRPr="007A7A1C">
        <w:rPr>
          <w:rFonts w:ascii="Times New Roman" w:eastAsia="MingLiU" w:hAnsi="Times New Roman"/>
          <w:bCs/>
          <w:i/>
          <w:szCs w:val="22"/>
          <w:lang w:val="nl-BE"/>
        </w:rPr>
        <w:t xml:space="preserve"> ontwikkelen die door het IREFI worden gepubliceerd.]</w:t>
      </w:r>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t>[Update van namen en kwalificatie/ervaring van de medewerkers in België die de opdracht hebben uitgevoerd]</w:t>
      </w:r>
      <w:r w:rsidRPr="002E02AE">
        <w:rPr>
          <w:rFonts w:ascii="Times New Roman" w:eastAsia="MingLiU" w:hAnsi="Times New Roman"/>
          <w:szCs w:val="22"/>
          <w:vertAlign w:val="superscript"/>
        </w:rPr>
        <w:footnoteReference w:id="20"/>
      </w:r>
    </w:p>
    <w:p w14:paraId="53E8D7FF" w14:textId="04F1758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materialiteitsdrempel</w:t>
      </w:r>
    </w:p>
    <w:p w14:paraId="26B345B4" w14:textId="3320A030"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materialiteitsdrempel bij de beoordeling van de periodieke staten op </w:t>
      </w:r>
      <w:r w:rsidR="0050162A">
        <w:rPr>
          <w:rFonts w:ascii="Times New Roman" w:hAnsi="Times New Roman"/>
          <w:i/>
          <w:iCs/>
          <w:szCs w:val="22"/>
        </w:rPr>
        <w:t xml:space="preserve">groepsniveau </w:t>
      </w:r>
      <w:r w:rsidR="005F7FBF" w:rsidRPr="00C76B7C">
        <w:rPr>
          <w:rFonts w:ascii="Times New Roman" w:hAnsi="Times New Roman"/>
          <w:i/>
          <w:iCs/>
          <w:szCs w:val="22"/>
        </w:rPr>
        <w:t xml:space="preserve">per [DD/MM/JJJJ] bedraagt </w:t>
      </w:r>
      <w:r w:rsidR="0050162A">
        <w:rPr>
          <w:rFonts w:ascii="Times New Roman" w:hAnsi="Times New Roman"/>
          <w:i/>
          <w:iCs/>
          <w:szCs w:val="22"/>
        </w:rPr>
        <w:t>[XXX]</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006D2C96">
        <w:rPr>
          <w:rFonts w:ascii="Times New Roman" w:eastAsia="MingLiU" w:hAnsi="Times New Roman"/>
          <w:i/>
          <w:iCs/>
          <w:szCs w:val="22"/>
        </w:rPr>
        <w:t xml:space="preserve">Erkend </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2D300D79" w:rsidR="00D5299B" w:rsidRPr="002E02AE" w:rsidRDefault="00D5299B" w:rsidP="00D5299B">
      <w:pPr>
        <w:jc w:val="left"/>
        <w:rPr>
          <w:rFonts w:ascii="Times New Roman" w:eastAsia="MingLiU" w:hAnsi="Times New Roman"/>
          <w:b/>
          <w:i/>
          <w:szCs w:val="22"/>
        </w:rPr>
      </w:pPr>
      <w:r w:rsidRPr="002E02AE">
        <w:rPr>
          <w:rFonts w:ascii="Times New Roman" w:eastAsia="MingLiU" w:hAnsi="Times New Roman"/>
          <w:b/>
          <w:i/>
          <w:szCs w:val="22"/>
        </w:rPr>
        <w:t xml:space="preserve">Beperkingen inzake gebruik en verspreiding </w:t>
      </w:r>
      <w:ins w:id="1499" w:author="Veerle Sablon" w:date="2023-02-20T12:01:00Z">
        <w:r w:rsidR="00081F46">
          <w:rPr>
            <w:rFonts w:ascii="Times New Roman" w:eastAsia="MingLiU" w:hAnsi="Times New Roman"/>
            <w:b/>
            <w:i/>
            <w:szCs w:val="22"/>
          </w:rPr>
          <w:t xml:space="preserve">van </w:t>
        </w:r>
      </w:ins>
      <w:r w:rsidRPr="002E02AE">
        <w:rPr>
          <w:rFonts w:ascii="Times New Roman" w:eastAsia="MingLiU" w:hAnsi="Times New Roman"/>
          <w:b/>
          <w:i/>
          <w:szCs w:val="22"/>
        </w:rPr>
        <w:t>voorliggend</w:t>
      </w:r>
      <w:r w:rsidR="0050162A">
        <w:rPr>
          <w:rFonts w:ascii="Times New Roman" w:eastAsia="MingLiU" w:hAnsi="Times New Roman"/>
          <w:b/>
          <w:i/>
          <w:szCs w:val="22"/>
        </w:rPr>
        <w:t xml:space="preserve"> verslag</w:t>
      </w:r>
    </w:p>
    <w:p w14:paraId="2A5C4B59" w14:textId="25DA7F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De periodieke staten </w:t>
      </w:r>
      <w:r w:rsidR="004F31E7">
        <w:rPr>
          <w:rFonts w:ascii="Times New Roman" w:hAnsi="Times New Roman"/>
          <w:szCs w:val="22"/>
        </w:rPr>
        <w:t xml:space="preserve">op groepsniveau </w:t>
      </w:r>
      <w:r w:rsidRPr="002E02AE">
        <w:rPr>
          <w:rFonts w:ascii="Times New Roman" w:hAnsi="Times New Roman"/>
          <w:szCs w:val="22"/>
        </w:rPr>
        <w:t xml:space="preserve">werden opgesteld om te voldoen aan de door de NBB gestelde vereisten inzake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rapportering. Als gevolg daarvan zijn de periodieke staten</w:t>
      </w:r>
      <w:r w:rsidR="004F31E7">
        <w:rPr>
          <w:rFonts w:ascii="Times New Roman" w:hAnsi="Times New Roman"/>
          <w:szCs w:val="22"/>
        </w:rPr>
        <w:t xml:space="preserve"> op groepsniveau </w:t>
      </w:r>
      <w:r w:rsidRPr="002E02AE">
        <w:rPr>
          <w:rFonts w:ascii="Times New Roman" w:hAnsi="Times New Roman"/>
          <w:szCs w:val="22"/>
        </w:rPr>
        <w:t>mogelijk niet geschikt voor andere doeleinden.</w:t>
      </w:r>
    </w:p>
    <w:p w14:paraId="31C352D9" w14:textId="2B687A56"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lastRenderedPageBreak/>
        <w:t xml:space="preserve">Voorliggende rapportering kadert in de medewerkingsopdracht van de </w:t>
      </w:r>
      <w:r w:rsidRPr="002E02AE">
        <w:rPr>
          <w:rFonts w:ascii="Times New Roman" w:hAnsi="Times New Roman"/>
          <w:i/>
          <w:iCs/>
          <w:szCs w:val="22"/>
        </w:rPr>
        <w:t>[“</w:t>
      </w:r>
      <w:r w:rsidR="006D2C96">
        <w:rPr>
          <w:rFonts w:ascii="Times New Roman" w:hAnsi="Times New Roman"/>
          <w:i/>
          <w:iCs/>
          <w:szCs w:val="22"/>
        </w:rPr>
        <w:t xml:space="preserve">Erkend </w:t>
      </w:r>
      <w:r w:rsidRPr="002E02AE">
        <w:rPr>
          <w:rFonts w:ascii="Times New Roman" w:hAnsi="Times New Roman"/>
          <w:i/>
          <w:iCs/>
          <w:szCs w:val="22"/>
        </w:rPr>
        <w:t>Commissaris” of “Erkend Revisor”, naar gelang]</w:t>
      </w:r>
      <w:r w:rsidRPr="002E02AE">
        <w:rPr>
          <w:rFonts w:ascii="Times New Roman" w:hAnsi="Times New Roman"/>
          <w:szCs w:val="22"/>
        </w:rPr>
        <w:t xml:space="preserve"> aan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van de NBB en mag voor geen andere doeleinden worden gebruikt.</w:t>
      </w:r>
    </w:p>
    <w:p w14:paraId="2D4E2D8B" w14:textId="3D71BEFE"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 xml:space="preserve">[“het directiecomité” of </w:t>
      </w:r>
      <w:del w:id="1500" w:author="Veerle Sablon" w:date="2023-03-15T14:23:00Z">
        <w:r w:rsidRPr="002E02AE" w:rsidDel="005466A0">
          <w:rPr>
            <w:rFonts w:ascii="Times New Roman" w:hAnsi="Times New Roman"/>
            <w:i/>
            <w:szCs w:val="22"/>
          </w:rPr>
          <w:delText xml:space="preserve"> </w:delText>
        </w:r>
      </w:del>
      <w:r w:rsidRPr="002E02AE">
        <w:rPr>
          <w:rFonts w:ascii="Times New Roman" w:hAnsi="Times New Roman"/>
          <w:i/>
          <w:szCs w:val="22"/>
        </w:rPr>
        <w:t>“de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7B3F5672" w14:textId="77777777" w:rsidR="005F7FBF" w:rsidRPr="007A7A1C" w:rsidRDefault="005F7FBF" w:rsidP="005F7FBF">
      <w:pPr>
        <w:tabs>
          <w:tab w:val="left" w:pos="900"/>
        </w:tabs>
        <w:spacing w:before="0" w:after="0"/>
        <w:jc w:val="left"/>
        <w:rPr>
          <w:rFonts w:ascii="Times New Roman" w:hAnsi="Times New Roman"/>
          <w:szCs w:val="22"/>
        </w:rPr>
      </w:pP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2B40393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501" w:author="Veerle Sablon" w:date="2023-02-16T14:40:00Z">
        <w:r w:rsidRPr="002E02AE" w:rsidDel="009D15E7">
          <w:rPr>
            <w:rFonts w:ascii="Times New Roman" w:hAnsi="Times New Roman"/>
            <w:i/>
            <w:szCs w:val="22"/>
            <w:lang w:val="nl-BE"/>
          </w:rPr>
          <w:delText>Commissaris</w:delText>
        </w:r>
      </w:del>
      <w:ins w:id="1502" w:author="Veerle Sablon" w:date="2023-02-16T14:52:00Z">
        <w:r w:rsidR="00F27B55">
          <w:rPr>
            <w:rFonts w:ascii="Times New Roman" w:hAnsi="Times New Roman"/>
            <w:i/>
            <w:szCs w:val="22"/>
            <w:lang w:val="nl-BE"/>
          </w:rPr>
          <w:t>Erkend Commissaris</w:t>
        </w:r>
      </w:ins>
      <w:ins w:id="1503" w:author="Veerle Sablon" w:date="2023-02-17T13:48:00Z">
        <w:r w:rsidR="00350EF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504" w:name="_Toc349035561"/>
      <w:bookmarkStart w:id="1505" w:name="_Toc476302451"/>
      <w:bookmarkStart w:id="1506" w:name="_Toc504055977"/>
      <w:bookmarkStart w:id="1507" w:name="_Toc127968545"/>
      <w:r w:rsidRPr="002E02AE">
        <w:rPr>
          <w:rFonts w:ascii="Times New Roman" w:hAnsi="Times New Roman" w:cs="Times New Roman"/>
          <w:sz w:val="22"/>
          <w:szCs w:val="22"/>
        </w:rPr>
        <w:lastRenderedPageBreak/>
        <w:t>VERSLAGGEVING BEOORDELING INTERNE CONTROLEMAATREGELEN</w:t>
      </w:r>
      <w:bookmarkEnd w:id="1504"/>
      <w:bookmarkEnd w:id="1505"/>
      <w:bookmarkEnd w:id="1506"/>
      <w:bookmarkEnd w:id="1507"/>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508" w:name="_Toc349035562"/>
      <w:bookmarkStart w:id="1509" w:name="_Toc476302452"/>
      <w:bookmarkStart w:id="1510" w:name="_Toc504055978"/>
      <w:bookmarkStart w:id="1511" w:name="_Toc127968546"/>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508"/>
      <w:bookmarkEnd w:id="1509"/>
      <w:bookmarkEnd w:id="1510"/>
      <w:bookmarkEnd w:id="1511"/>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512" w:name="_Toc349035563"/>
      <w:bookmarkStart w:id="1513" w:name="_Toc476302453"/>
      <w:bookmarkStart w:id="1514" w:name="_Toc504055979"/>
      <w:bookmarkStart w:id="1515" w:name="_Toc127968547"/>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512"/>
      <w:bookmarkEnd w:id="1513"/>
      <w:bookmarkEnd w:id="1514"/>
      <w:bookmarkEnd w:id="1515"/>
      <w:r w:rsidR="00F9417C" w:rsidRPr="002E02AE">
        <w:rPr>
          <w:rFonts w:ascii="Times New Roman" w:hAnsi="Times New Roman" w:cs="Times New Roman"/>
          <w:sz w:val="22"/>
          <w:szCs w:val="22"/>
        </w:rPr>
        <w:t xml:space="preserve"> </w:t>
      </w:r>
    </w:p>
    <w:p w14:paraId="0847C655" w14:textId="7711466B"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del w:id="1516" w:author="Veerle Sablon" w:date="2023-02-16T14:40:00Z">
        <w:r w:rsidR="00DE0E11" w:rsidRPr="002E02AE" w:rsidDel="009D15E7">
          <w:rPr>
            <w:rFonts w:ascii="Times New Roman" w:hAnsi="Times New Roman"/>
            <w:b/>
            <w:i/>
            <w:sz w:val="22"/>
            <w:szCs w:val="22"/>
          </w:rPr>
          <w:delText>Commissaris</w:delText>
        </w:r>
      </w:del>
      <w:ins w:id="1517" w:author="Veerle Sablon" w:date="2023-02-16T14:52:00Z">
        <w:r w:rsidR="00F27B55">
          <w:rPr>
            <w:rFonts w:ascii="Times New Roman" w:hAnsi="Times New Roman"/>
            <w:b/>
            <w:i/>
            <w:sz w:val="22"/>
            <w:szCs w:val="22"/>
          </w:rPr>
          <w:t>Erkend Commissaris</w:t>
        </w:r>
      </w:ins>
      <w:r w:rsidR="00DE0E11" w:rsidRPr="002E02AE">
        <w:rPr>
          <w:rFonts w:ascii="Times New Roman" w:hAnsi="Times New Roman"/>
          <w:b/>
          <w:i/>
          <w:sz w:val="22"/>
          <w:szCs w:val="22"/>
        </w:rPr>
        <w:t xml:space="preserve">”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 xml:space="preserve">op het statuut van en het toezicht op kredietinstellingen </w:t>
      </w:r>
      <w:del w:id="1518" w:author="Veerle Sablon" w:date="2023-02-17T13:48:00Z">
        <w:r w:rsidR="008B6750" w:rsidRPr="002E02AE" w:rsidDel="00350EF1">
          <w:rPr>
            <w:rFonts w:ascii="Times New Roman" w:hAnsi="Times New Roman"/>
            <w:b/>
            <w:i/>
            <w:iCs/>
            <w:sz w:val="22"/>
            <w:szCs w:val="22"/>
            <w:lang w:val="nl-BE" w:eastAsia="nl-BE"/>
          </w:rPr>
          <w:delText>en beursvennootschappen</w:delText>
        </w:r>
        <w:r w:rsidR="008B6750" w:rsidRPr="002E02AE" w:rsidDel="00350EF1">
          <w:rPr>
            <w:rFonts w:ascii="Times New Roman" w:hAnsi="Times New Roman"/>
            <w:i/>
            <w:iCs/>
            <w:sz w:val="22"/>
            <w:szCs w:val="22"/>
            <w:lang w:val="nl-BE" w:eastAsia="nl-BE"/>
          </w:rPr>
          <w:delText xml:space="preserve"> </w:delText>
        </w:r>
      </w:del>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13A2DAB9"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 xml:space="preserve">Verslagperiode </w:t>
      </w:r>
      <w:del w:id="1519" w:author="Veerle Sablon" w:date="2023-02-20T12:05:00Z">
        <w:r w:rsidRPr="002E02AE" w:rsidDel="00E11C64">
          <w:rPr>
            <w:rFonts w:ascii="Times New Roman" w:hAnsi="Times New Roman"/>
            <w:b/>
            <w:i/>
            <w:szCs w:val="22"/>
          </w:rPr>
          <w:delText>-</w:delText>
        </w:r>
      </w:del>
      <w:ins w:id="1520" w:author="Veerle Sablon" w:date="2023-02-20T12:05:00Z">
        <w:r w:rsidR="00E11C64">
          <w:rPr>
            <w:rFonts w:ascii="Times New Roman" w:hAnsi="Times New Roman"/>
            <w:b/>
            <w:i/>
            <w:szCs w:val="22"/>
          </w:rPr>
          <w:t>–</w:t>
        </w:r>
      </w:ins>
      <w:r w:rsidRPr="002E02AE">
        <w:rPr>
          <w:rFonts w:ascii="Times New Roman" w:hAnsi="Times New Roman"/>
          <w:b/>
          <w:i/>
          <w:szCs w:val="22"/>
        </w:rPr>
        <w:t xml:space="preserve">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w:t>
      </w:r>
      <w:proofErr w:type="spellStart"/>
      <w:r w:rsidR="00F9417C" w:rsidRPr="002E02AE">
        <w:rPr>
          <w:rFonts w:ascii="Times New Roman" w:hAnsi="Times New Roman"/>
          <w:szCs w:val="22"/>
          <w:lang w:val="nl-BE"/>
        </w:rPr>
        <w:t>prudentiële</w:t>
      </w:r>
      <w:proofErr w:type="spellEnd"/>
      <w:r w:rsidR="00F9417C" w:rsidRPr="002E02AE">
        <w:rPr>
          <w:rFonts w:ascii="Times New Roman" w:hAnsi="Times New Roman"/>
          <w:szCs w:val="22"/>
          <w:lang w:val="nl-BE"/>
        </w:rPr>
        <w:t xml:space="preserv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1632C915"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xml:space="preserve">, </w:t>
      </w:r>
      <w:ins w:id="1521" w:author="Veerle Sablon" w:date="2023-02-17T16:50:00Z">
        <w:r w:rsidR="00702C8F">
          <w:rPr>
            <w:rFonts w:ascii="Times New Roman" w:hAnsi="Times New Roman"/>
            <w:szCs w:val="22"/>
            <w:lang w:val="nl-BE"/>
          </w:rPr>
          <w:t xml:space="preserve">64, </w:t>
        </w:r>
      </w:ins>
      <w:r w:rsidR="007347AB" w:rsidRPr="002E02AE">
        <w:rPr>
          <w:rFonts w:ascii="Times New Roman" w:hAnsi="Times New Roman"/>
          <w:szCs w:val="22"/>
          <w:lang w:val="nl-BE"/>
        </w:rPr>
        <w:t>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1810375E"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w:t>
      </w:r>
      <w:proofErr w:type="spellStart"/>
      <w:r w:rsidR="00F9417C" w:rsidRPr="002E02AE">
        <w:rPr>
          <w:rFonts w:ascii="Times New Roman" w:hAnsi="Times New Roman"/>
          <w:szCs w:val="22"/>
          <w:lang w:val="nl-BE"/>
        </w:rPr>
        <w:t>prudentieel</w:t>
      </w:r>
      <w:proofErr w:type="spellEnd"/>
      <w:r w:rsidR="00F9417C"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del w:id="1522" w:author="Veerle Sablon" w:date="2023-02-16T14:34:00Z">
        <w:r w:rsidR="007B5C5C" w:rsidRPr="002E02AE" w:rsidDel="009D15E7">
          <w:rPr>
            <w:rFonts w:ascii="Times New Roman" w:hAnsi="Times New Roman"/>
            <w:i/>
            <w:szCs w:val="22"/>
            <w:lang w:val="nl-BE"/>
          </w:rPr>
          <w:delText>Commissarissen</w:delText>
        </w:r>
      </w:del>
      <w:ins w:id="1523" w:author="Veerle Sablon" w:date="2023-02-16T14:34:00Z">
        <w:r w:rsidR="009D15E7">
          <w:rPr>
            <w:rFonts w:ascii="Times New Roman" w:hAnsi="Times New Roman"/>
            <w:i/>
            <w:szCs w:val="22"/>
            <w:lang w:val="nl-BE"/>
          </w:rPr>
          <w:t>Erkende Commissarissen</w:t>
        </w:r>
      </w:ins>
      <w:r w:rsidR="007B5C5C" w:rsidRPr="002E02AE">
        <w:rPr>
          <w:rFonts w:ascii="Times New Roman" w:hAnsi="Times New Roman"/>
          <w:i/>
          <w:szCs w:val="22"/>
          <w:lang w:val="nl-BE"/>
        </w:rPr>
        <w:t>”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2EF128F0" w14:textId="642F152E" w:rsidR="00F9417C" w:rsidRPr="002E02AE" w:rsidDel="001767DD" w:rsidRDefault="00F9417C" w:rsidP="003311FE">
      <w:pPr>
        <w:numPr>
          <w:ilvl w:val="0"/>
          <w:numId w:val="15"/>
        </w:numPr>
        <w:spacing w:before="0" w:after="0"/>
        <w:jc w:val="left"/>
        <w:rPr>
          <w:del w:id="1524" w:author="Veerle Sablon" w:date="2023-02-21T10:18:00Z"/>
          <w:rFonts w:ascii="Times New Roman" w:hAnsi="Times New Roman"/>
          <w:szCs w:val="22"/>
        </w:rPr>
      </w:pPr>
      <w:r w:rsidRPr="001767DD">
        <w:rPr>
          <w:rFonts w:ascii="Times New Roman" w:hAnsi="Times New Roman"/>
          <w:szCs w:val="22"/>
        </w:rPr>
        <w:t xml:space="preserve">het onderzoek van de interne controle zoals bedoeld in de </w:t>
      </w:r>
      <w:ins w:id="1525" w:author="Veerle Sablon" w:date="2023-02-20T17:02:00Z">
        <w:r w:rsidR="00207ED4" w:rsidRPr="001767DD">
          <w:rPr>
            <w:rFonts w:ascii="Times New Roman" w:hAnsi="Times New Roman"/>
            <w:szCs w:val="22"/>
          </w:rPr>
          <w:t>i</w:t>
        </w:r>
      </w:ins>
      <w:del w:id="1526" w:author="Veerle Sablon" w:date="2023-02-20T17:02:00Z">
        <w:r w:rsidR="007455F3" w:rsidRPr="001767DD" w:rsidDel="00207ED4">
          <w:rPr>
            <w:rFonts w:ascii="Times New Roman" w:hAnsi="Times New Roman"/>
            <w:szCs w:val="22"/>
          </w:rPr>
          <w:delText>I</w:delText>
        </w:r>
      </w:del>
      <w:r w:rsidR="008808EC" w:rsidRPr="001767DD">
        <w:rPr>
          <w:rFonts w:ascii="Times New Roman" w:hAnsi="Times New Roman"/>
          <w:szCs w:val="22"/>
        </w:rPr>
        <w:t xml:space="preserve">nternationale </w:t>
      </w:r>
      <w:ins w:id="1527" w:author="Veerle Sablon" w:date="2023-02-20T17:02:00Z">
        <w:r w:rsidR="00207ED4" w:rsidRPr="001767DD">
          <w:rPr>
            <w:rFonts w:ascii="Times New Roman" w:hAnsi="Times New Roman"/>
            <w:szCs w:val="22"/>
          </w:rPr>
          <w:t>c</w:t>
        </w:r>
      </w:ins>
      <w:del w:id="1528" w:author="Veerle Sablon" w:date="2023-02-20T17:02:00Z">
        <w:r w:rsidR="007455F3" w:rsidRPr="001767DD" w:rsidDel="00207ED4">
          <w:rPr>
            <w:rFonts w:ascii="Times New Roman" w:hAnsi="Times New Roman"/>
            <w:szCs w:val="22"/>
          </w:rPr>
          <w:delText>C</w:delText>
        </w:r>
      </w:del>
      <w:r w:rsidR="008808EC" w:rsidRPr="001767DD">
        <w:rPr>
          <w:rFonts w:ascii="Times New Roman" w:hAnsi="Times New Roman"/>
          <w:szCs w:val="22"/>
        </w:rPr>
        <w:t>ontrolestandaarden (</w:t>
      </w:r>
      <w:proofErr w:type="spellStart"/>
      <w:r w:rsidR="007B6EDB" w:rsidRPr="001767DD">
        <w:rPr>
          <w:rFonts w:ascii="Times New Roman" w:hAnsi="Times New Roman"/>
          <w:szCs w:val="22"/>
        </w:rPr>
        <w:t>ISA’s</w:t>
      </w:r>
      <w:proofErr w:type="spellEnd"/>
      <w:r w:rsidR="008808EC" w:rsidRPr="001767DD">
        <w:rPr>
          <w:rFonts w:ascii="Times New Roman" w:hAnsi="Times New Roman"/>
          <w:szCs w:val="22"/>
        </w:rPr>
        <w:t>)</w:t>
      </w:r>
      <w:r w:rsidR="007B6EDB" w:rsidRPr="001767DD">
        <w:rPr>
          <w:rFonts w:ascii="Times New Roman" w:hAnsi="Times New Roman"/>
          <w:szCs w:val="22"/>
        </w:rPr>
        <w:t xml:space="preserve"> </w:t>
      </w:r>
      <w:r w:rsidRPr="001767DD">
        <w:rPr>
          <w:rFonts w:ascii="Times New Roman" w:hAnsi="Times New Roman"/>
          <w:szCs w:val="22"/>
        </w:rPr>
        <w:t xml:space="preserve">en </w:t>
      </w:r>
      <w:r w:rsidR="00896F31" w:rsidRPr="001767DD">
        <w:rPr>
          <w:rFonts w:ascii="Times New Roman" w:hAnsi="Times New Roman"/>
          <w:szCs w:val="22"/>
        </w:rPr>
        <w:t>in de specifieke norm van 8 oktober 2010</w:t>
      </w:r>
      <w:r w:rsidRPr="001767DD">
        <w:rPr>
          <w:rFonts w:ascii="Times New Roman" w:hAnsi="Times New Roman"/>
          <w:szCs w:val="22"/>
        </w:rPr>
        <w:t>;</w:t>
      </w:r>
    </w:p>
    <w:p w14:paraId="69AD9683" w14:textId="77777777" w:rsidR="00E11C64" w:rsidRPr="001767DD" w:rsidRDefault="00E11C64">
      <w:pPr>
        <w:numPr>
          <w:ilvl w:val="0"/>
          <w:numId w:val="15"/>
        </w:numPr>
        <w:spacing w:before="0" w:after="0"/>
        <w:jc w:val="left"/>
        <w:rPr>
          <w:ins w:id="1529" w:author="Veerle Sablon" w:date="2023-02-20T12:05:00Z"/>
          <w:rFonts w:ascii="Times New Roman" w:hAnsi="Times New Roman"/>
          <w:szCs w:val="22"/>
        </w:rPr>
        <w:pPrChange w:id="1530" w:author="Veerle Sablon" w:date="2023-02-20T12:05:00Z">
          <w:pPr>
            <w:spacing w:before="0" w:after="0"/>
            <w:ind w:left="720"/>
            <w:jc w:val="left"/>
          </w:pPr>
        </w:pPrChange>
      </w:pPr>
    </w:p>
    <w:p w14:paraId="74BC4EC2" w14:textId="77777777" w:rsidR="00F9417C" w:rsidRPr="002E02AE" w:rsidRDefault="00F9417C" w:rsidP="00DC769D">
      <w:pPr>
        <w:spacing w:before="0" w:after="0"/>
        <w:ind w:left="720"/>
        <w:jc w:val="left"/>
        <w:rPr>
          <w:rFonts w:ascii="Times New Roman" w:hAnsi="Times New Roman"/>
          <w:szCs w:val="22"/>
        </w:rPr>
      </w:pPr>
    </w:p>
    <w:p w14:paraId="772664EE" w14:textId="6DA00231" w:rsidR="00F9417C" w:rsidRPr="002E02AE" w:rsidDel="001767DD" w:rsidRDefault="00F9417C" w:rsidP="00746AFE">
      <w:pPr>
        <w:numPr>
          <w:ilvl w:val="0"/>
          <w:numId w:val="15"/>
        </w:numPr>
        <w:spacing w:before="0" w:after="0"/>
        <w:jc w:val="left"/>
        <w:rPr>
          <w:del w:id="1531" w:author="Veerle Sablon" w:date="2023-02-21T10:18:00Z"/>
          <w:rFonts w:ascii="Times New Roman" w:hAnsi="Times New Roman"/>
          <w:szCs w:val="22"/>
        </w:rPr>
      </w:pPr>
      <w:r w:rsidRPr="001767DD">
        <w:rPr>
          <w:rFonts w:ascii="Times New Roman" w:hAnsi="Times New Roman"/>
          <w:szCs w:val="22"/>
        </w:rPr>
        <w:t>de actualisering van de kennis van de openbare controleregeling;</w:t>
      </w:r>
    </w:p>
    <w:p w14:paraId="43741F58" w14:textId="77777777" w:rsidR="00E11C64" w:rsidRPr="001767DD" w:rsidRDefault="00E11C64">
      <w:pPr>
        <w:numPr>
          <w:ilvl w:val="0"/>
          <w:numId w:val="15"/>
        </w:numPr>
        <w:spacing w:before="0" w:after="0"/>
        <w:jc w:val="left"/>
        <w:rPr>
          <w:ins w:id="1532" w:author="Veerle Sablon" w:date="2023-02-20T12:05:00Z"/>
          <w:rFonts w:ascii="Times New Roman" w:hAnsi="Times New Roman"/>
          <w:szCs w:val="22"/>
        </w:rPr>
        <w:pPrChange w:id="1533" w:author="Veerle Sablon" w:date="2023-02-20T12:05:00Z">
          <w:pPr>
            <w:spacing w:before="0" w:after="0"/>
            <w:ind w:left="720"/>
            <w:jc w:val="left"/>
          </w:pPr>
        </w:pPrChange>
      </w:pPr>
    </w:p>
    <w:p w14:paraId="16FAF36D" w14:textId="77777777" w:rsidR="00F9417C" w:rsidRPr="002E02AE" w:rsidRDefault="00F9417C" w:rsidP="00DC769D">
      <w:pPr>
        <w:spacing w:before="0" w:after="0"/>
        <w:ind w:left="720"/>
        <w:jc w:val="left"/>
        <w:rPr>
          <w:rFonts w:ascii="Times New Roman" w:hAnsi="Times New Roman"/>
          <w:szCs w:val="22"/>
        </w:rPr>
      </w:pPr>
    </w:p>
    <w:p w14:paraId="345964E8" w14:textId="7B861D69" w:rsidR="00F9417C" w:rsidRPr="002E02AE" w:rsidDel="001767DD" w:rsidRDefault="00F9417C" w:rsidP="00650345">
      <w:pPr>
        <w:numPr>
          <w:ilvl w:val="0"/>
          <w:numId w:val="15"/>
        </w:numPr>
        <w:spacing w:before="0" w:after="0"/>
        <w:jc w:val="left"/>
        <w:rPr>
          <w:del w:id="1534" w:author="Veerle Sablon" w:date="2023-02-21T10:18:00Z"/>
          <w:rFonts w:ascii="Times New Roman" w:hAnsi="Times New Roman"/>
          <w:szCs w:val="22"/>
        </w:rPr>
      </w:pPr>
      <w:r w:rsidRPr="001767DD">
        <w:rPr>
          <w:rFonts w:ascii="Times New Roman" w:hAnsi="Times New Roman"/>
          <w:szCs w:val="22"/>
        </w:rPr>
        <w:t>het nazicht van de no</w:t>
      </w:r>
      <w:r w:rsidR="000250D6" w:rsidRPr="001767DD">
        <w:rPr>
          <w:rFonts w:ascii="Times New Roman" w:hAnsi="Times New Roman"/>
          <w:szCs w:val="22"/>
        </w:rPr>
        <w:t>tulen van de vergaderingen van</w:t>
      </w:r>
      <w:r w:rsidRPr="001767DD">
        <w:rPr>
          <w:rFonts w:ascii="Times New Roman" w:hAnsi="Times New Roman"/>
          <w:szCs w:val="22"/>
        </w:rPr>
        <w:t xml:space="preserve">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000250D6" w:rsidRPr="001767DD">
        <w:rPr>
          <w:rFonts w:ascii="Times New Roman" w:hAnsi="Times New Roman"/>
          <w:szCs w:val="22"/>
          <w:lang w:val="nl-BE"/>
        </w:rPr>
        <w:t>]</w:t>
      </w:r>
      <w:r w:rsidRPr="001767DD">
        <w:rPr>
          <w:rFonts w:ascii="Times New Roman" w:hAnsi="Times New Roman"/>
          <w:szCs w:val="22"/>
        </w:rPr>
        <w:t>;</w:t>
      </w:r>
    </w:p>
    <w:p w14:paraId="58E34131" w14:textId="77777777" w:rsidR="00E11C64" w:rsidRPr="001767DD" w:rsidRDefault="00E11C64">
      <w:pPr>
        <w:numPr>
          <w:ilvl w:val="0"/>
          <w:numId w:val="15"/>
        </w:numPr>
        <w:spacing w:before="0" w:after="0"/>
        <w:jc w:val="left"/>
        <w:rPr>
          <w:ins w:id="1535" w:author="Veerle Sablon" w:date="2023-02-20T12:05:00Z"/>
          <w:rFonts w:ascii="Times New Roman" w:hAnsi="Times New Roman"/>
          <w:szCs w:val="22"/>
        </w:rPr>
        <w:pPrChange w:id="1536" w:author="Veerle Sablon" w:date="2023-02-20T12:05:00Z">
          <w:pPr>
            <w:spacing w:before="0" w:after="0"/>
            <w:ind w:left="720"/>
            <w:jc w:val="left"/>
          </w:pPr>
        </w:pPrChange>
      </w:pPr>
    </w:p>
    <w:p w14:paraId="6480D69F" w14:textId="77777777" w:rsidR="00F9417C" w:rsidRPr="002E02AE" w:rsidRDefault="00F9417C" w:rsidP="00DC769D">
      <w:pPr>
        <w:spacing w:before="0" w:after="0"/>
        <w:ind w:left="720"/>
        <w:jc w:val="left"/>
        <w:rPr>
          <w:rFonts w:ascii="Times New Roman" w:hAnsi="Times New Roman"/>
          <w:szCs w:val="22"/>
        </w:rPr>
      </w:pPr>
    </w:p>
    <w:p w14:paraId="3DB67066" w14:textId="6BF34203" w:rsidR="00F9417C" w:rsidRPr="002E02AE" w:rsidDel="001767DD" w:rsidRDefault="00F9417C" w:rsidP="006C7763">
      <w:pPr>
        <w:numPr>
          <w:ilvl w:val="0"/>
          <w:numId w:val="15"/>
        </w:numPr>
        <w:spacing w:before="0" w:after="0"/>
        <w:jc w:val="left"/>
        <w:rPr>
          <w:del w:id="1537" w:author="Veerle Sablon" w:date="2023-02-21T10:18:00Z"/>
          <w:rFonts w:ascii="Times New Roman" w:hAnsi="Times New Roman"/>
          <w:szCs w:val="22"/>
        </w:rPr>
      </w:pPr>
      <w:r w:rsidRPr="001767DD">
        <w:rPr>
          <w:rFonts w:ascii="Times New Roman" w:hAnsi="Times New Roman"/>
          <w:szCs w:val="22"/>
        </w:rPr>
        <w:t xml:space="preserve">het nazicht van de notulen van de vergaderingen van het wettelijk bestuursorgaan </w:t>
      </w:r>
      <w:r w:rsidR="000250D6" w:rsidRPr="001767DD">
        <w:rPr>
          <w:rFonts w:ascii="Times New Roman" w:hAnsi="Times New Roman"/>
          <w:i/>
          <w:szCs w:val="22"/>
        </w:rPr>
        <w:t>[</w:t>
      </w:r>
      <w:r w:rsidRPr="001767DD">
        <w:rPr>
          <w:rFonts w:ascii="Times New Roman" w:hAnsi="Times New Roman"/>
          <w:i/>
          <w:szCs w:val="22"/>
        </w:rPr>
        <w:t>en</w:t>
      </w:r>
      <w:r w:rsidR="00F65B7C" w:rsidRPr="001767DD">
        <w:rPr>
          <w:rFonts w:ascii="Times New Roman" w:hAnsi="Times New Roman"/>
          <w:i/>
          <w:szCs w:val="22"/>
        </w:rPr>
        <w:t>,</w:t>
      </w:r>
      <w:r w:rsidRPr="001767DD">
        <w:rPr>
          <w:rFonts w:ascii="Times New Roman" w:hAnsi="Times New Roman"/>
          <w:i/>
          <w:szCs w:val="22"/>
        </w:rPr>
        <w:t xml:space="preserve"> in voorkomend geval </w:t>
      </w:r>
      <w:r w:rsidR="000250D6" w:rsidRPr="001767DD">
        <w:rPr>
          <w:rFonts w:ascii="Times New Roman" w:hAnsi="Times New Roman"/>
          <w:i/>
          <w:szCs w:val="22"/>
        </w:rPr>
        <w:t>“</w:t>
      </w:r>
      <w:r w:rsidR="00F65B7C" w:rsidRPr="001767DD">
        <w:rPr>
          <w:rFonts w:ascii="Times New Roman" w:hAnsi="Times New Roman"/>
          <w:i/>
          <w:szCs w:val="22"/>
        </w:rPr>
        <w:t xml:space="preserve">van </w:t>
      </w:r>
      <w:r w:rsidRPr="001767DD">
        <w:rPr>
          <w:rFonts w:ascii="Times New Roman" w:hAnsi="Times New Roman"/>
          <w:i/>
          <w:szCs w:val="22"/>
        </w:rPr>
        <w:t>het auditcomité</w:t>
      </w:r>
      <w:r w:rsidR="000250D6" w:rsidRPr="001767DD">
        <w:rPr>
          <w:rFonts w:ascii="Times New Roman" w:hAnsi="Times New Roman"/>
          <w:i/>
          <w:szCs w:val="22"/>
        </w:rPr>
        <w:t>”]</w:t>
      </w:r>
      <w:r w:rsidRPr="001767DD">
        <w:rPr>
          <w:rFonts w:ascii="Times New Roman" w:hAnsi="Times New Roman"/>
          <w:szCs w:val="22"/>
        </w:rPr>
        <w:t>;</w:t>
      </w:r>
    </w:p>
    <w:p w14:paraId="2148E6EB" w14:textId="77777777" w:rsidR="00E11C64" w:rsidRPr="001767DD" w:rsidRDefault="00E11C64">
      <w:pPr>
        <w:numPr>
          <w:ilvl w:val="0"/>
          <w:numId w:val="15"/>
        </w:numPr>
        <w:spacing w:before="0" w:after="0"/>
        <w:jc w:val="left"/>
        <w:rPr>
          <w:ins w:id="1538" w:author="Veerle Sablon" w:date="2023-02-20T12:05:00Z"/>
          <w:rFonts w:ascii="Times New Roman" w:hAnsi="Times New Roman"/>
          <w:szCs w:val="22"/>
        </w:rPr>
        <w:pPrChange w:id="1539" w:author="Veerle Sablon" w:date="2023-02-20T12:05:00Z">
          <w:pPr>
            <w:spacing w:before="0" w:after="0"/>
            <w:ind w:left="720"/>
            <w:jc w:val="left"/>
          </w:pPr>
        </w:pPrChange>
      </w:pPr>
    </w:p>
    <w:p w14:paraId="1B02BC58" w14:textId="77777777" w:rsidR="00F9417C" w:rsidRPr="002E02AE" w:rsidRDefault="00F9417C" w:rsidP="00DC769D">
      <w:pPr>
        <w:spacing w:before="0" w:after="0"/>
        <w:ind w:left="720"/>
        <w:jc w:val="left"/>
        <w:rPr>
          <w:rFonts w:ascii="Times New Roman" w:hAnsi="Times New Roman"/>
          <w:szCs w:val="22"/>
        </w:rPr>
      </w:pPr>
    </w:p>
    <w:p w14:paraId="530033CA" w14:textId="6D1CF986" w:rsidR="00F9417C" w:rsidRPr="002E02AE" w:rsidDel="001767DD" w:rsidRDefault="00F9417C" w:rsidP="006A0C44">
      <w:pPr>
        <w:numPr>
          <w:ilvl w:val="0"/>
          <w:numId w:val="15"/>
        </w:numPr>
        <w:spacing w:before="0" w:after="0"/>
        <w:jc w:val="left"/>
        <w:rPr>
          <w:del w:id="1540" w:author="Veerle Sablon" w:date="2023-02-21T10:18:00Z"/>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r w:rsidR="000250D6" w:rsidRPr="001767DD">
        <w:rPr>
          <w:rFonts w:ascii="Times New Roman" w:hAnsi="Times New Roman"/>
          <w:szCs w:val="22"/>
        </w:rPr>
        <w:t xml:space="preserve"> en die werden overgemaakt aan</w:t>
      </w:r>
      <w:r w:rsidRPr="001767DD">
        <w:rPr>
          <w:rFonts w:ascii="Times New Roman" w:hAnsi="Times New Roman"/>
          <w:szCs w:val="22"/>
        </w:rPr>
        <w:t xml:space="preserve"> </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Pr="001767DD">
        <w:rPr>
          <w:rFonts w:ascii="Times New Roman" w:hAnsi="Times New Roman"/>
          <w:szCs w:val="22"/>
        </w:rPr>
        <w:t>;</w:t>
      </w:r>
    </w:p>
    <w:p w14:paraId="04CF915A" w14:textId="77777777" w:rsidR="00E11C64" w:rsidRPr="001767DD" w:rsidRDefault="00E11C64">
      <w:pPr>
        <w:numPr>
          <w:ilvl w:val="0"/>
          <w:numId w:val="15"/>
        </w:numPr>
        <w:spacing w:before="0" w:after="0"/>
        <w:jc w:val="left"/>
        <w:rPr>
          <w:ins w:id="1541" w:author="Veerle Sablon" w:date="2023-02-20T12:05:00Z"/>
          <w:rFonts w:ascii="Times New Roman" w:hAnsi="Times New Roman"/>
          <w:szCs w:val="22"/>
        </w:rPr>
        <w:pPrChange w:id="1542" w:author="Veerle Sablon" w:date="2023-02-20T12:05:00Z">
          <w:pPr>
            <w:spacing w:before="0" w:after="0"/>
            <w:ind w:left="720"/>
            <w:jc w:val="left"/>
          </w:pPr>
        </w:pPrChange>
      </w:pPr>
    </w:p>
    <w:p w14:paraId="49CFB296" w14:textId="77777777" w:rsidR="00F9417C" w:rsidRPr="002E02AE" w:rsidRDefault="00F9417C" w:rsidP="00DC769D">
      <w:pPr>
        <w:spacing w:before="0" w:after="0"/>
        <w:ind w:left="720"/>
        <w:jc w:val="left"/>
        <w:rPr>
          <w:rFonts w:ascii="Times New Roman" w:hAnsi="Times New Roman"/>
          <w:szCs w:val="22"/>
        </w:rPr>
      </w:pPr>
    </w:p>
    <w:p w14:paraId="4002F50A" w14:textId="24BFAB55" w:rsidR="00F9417C" w:rsidRPr="002E02AE" w:rsidDel="001767DD" w:rsidRDefault="00F9417C" w:rsidP="00E520A3">
      <w:pPr>
        <w:numPr>
          <w:ilvl w:val="0"/>
          <w:numId w:val="15"/>
        </w:numPr>
        <w:spacing w:before="0" w:after="0"/>
        <w:jc w:val="left"/>
        <w:rPr>
          <w:del w:id="1543" w:author="Veerle Sablon" w:date="2023-02-21T10:18:00Z"/>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w:t>
      </w:r>
      <w:r w:rsidR="004A0D91" w:rsidRPr="001767DD">
        <w:rPr>
          <w:rFonts w:ascii="Times New Roman" w:hAnsi="Times New Roman"/>
          <w:szCs w:val="22"/>
        </w:rPr>
        <w:t xml:space="preserve">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 xml:space="preserve">ankwet en die werden overgemaakt aan </w:t>
      </w:r>
      <w:r w:rsidR="007455F3" w:rsidRPr="001767DD">
        <w:rPr>
          <w:rFonts w:ascii="Times New Roman" w:hAnsi="Times New Roman"/>
          <w:i/>
          <w:szCs w:val="22"/>
        </w:rPr>
        <w:t>[“</w:t>
      </w:r>
      <w:r w:rsidRPr="001767DD">
        <w:rPr>
          <w:rFonts w:ascii="Times New Roman" w:hAnsi="Times New Roman"/>
          <w:i/>
          <w:szCs w:val="22"/>
        </w:rPr>
        <w:t>het wettelijk bestuursorgaan</w:t>
      </w:r>
      <w:r w:rsidR="007455F3" w:rsidRPr="001767DD">
        <w:rPr>
          <w:rFonts w:ascii="Times New Roman" w:hAnsi="Times New Roman"/>
          <w:i/>
          <w:szCs w:val="22"/>
        </w:rPr>
        <w:t>” of</w:t>
      </w:r>
      <w:r w:rsidRPr="001767DD">
        <w:rPr>
          <w:rFonts w:ascii="Times New Roman" w:hAnsi="Times New Roman"/>
          <w:i/>
          <w:szCs w:val="22"/>
        </w:rPr>
        <w:t xml:space="preserve"> </w:t>
      </w:r>
      <w:r w:rsidR="007455F3" w:rsidRPr="001767DD">
        <w:rPr>
          <w:rFonts w:ascii="Times New Roman" w:hAnsi="Times New Roman"/>
          <w:i/>
          <w:szCs w:val="22"/>
        </w:rPr>
        <w:t>“het auditcomité”</w:t>
      </w:r>
      <w:r w:rsidR="000250D6" w:rsidRPr="001767DD">
        <w:rPr>
          <w:rFonts w:ascii="Times New Roman" w:hAnsi="Times New Roman"/>
          <w:i/>
          <w:szCs w:val="22"/>
        </w:rPr>
        <w:t xml:space="preserve"> in voorkomend geval</w:t>
      </w:r>
      <w:r w:rsidR="007455F3" w:rsidRPr="001767DD">
        <w:rPr>
          <w:rFonts w:ascii="Times New Roman" w:hAnsi="Times New Roman"/>
          <w:i/>
          <w:szCs w:val="22"/>
        </w:rPr>
        <w:t>];</w:t>
      </w:r>
      <w:r w:rsidR="000250D6" w:rsidRPr="001767DD">
        <w:rPr>
          <w:rFonts w:ascii="Times New Roman" w:hAnsi="Times New Roman"/>
          <w:i/>
          <w:szCs w:val="22"/>
        </w:rPr>
        <w:t xml:space="preserve"> </w:t>
      </w:r>
    </w:p>
    <w:p w14:paraId="2A07E437" w14:textId="77777777" w:rsidR="00E11C64" w:rsidRPr="001767DD" w:rsidRDefault="00E11C64">
      <w:pPr>
        <w:numPr>
          <w:ilvl w:val="0"/>
          <w:numId w:val="15"/>
        </w:numPr>
        <w:spacing w:before="0" w:after="0"/>
        <w:jc w:val="left"/>
        <w:rPr>
          <w:ins w:id="1544" w:author="Veerle Sablon" w:date="2023-02-20T12:05:00Z"/>
          <w:rFonts w:ascii="Times New Roman" w:hAnsi="Times New Roman"/>
          <w:szCs w:val="22"/>
        </w:rPr>
        <w:pPrChange w:id="1545" w:author="Veerle Sablon" w:date="2023-02-20T12:05:00Z">
          <w:pPr>
            <w:spacing w:before="0" w:after="0"/>
            <w:ind w:left="720"/>
            <w:jc w:val="left"/>
          </w:pPr>
        </w:pPrChange>
      </w:pPr>
    </w:p>
    <w:p w14:paraId="4C7F6496" w14:textId="77777777" w:rsidR="00F9417C" w:rsidRPr="002E02AE" w:rsidRDefault="00F9417C" w:rsidP="00DC769D">
      <w:pPr>
        <w:spacing w:before="0" w:after="0"/>
        <w:ind w:left="720"/>
        <w:jc w:val="left"/>
        <w:rPr>
          <w:rFonts w:ascii="Times New Roman" w:hAnsi="Times New Roman"/>
          <w:szCs w:val="22"/>
        </w:rPr>
      </w:pPr>
    </w:p>
    <w:p w14:paraId="4E42B42B" w14:textId="4BA166AF" w:rsidR="00F9417C" w:rsidRPr="002E02AE" w:rsidDel="001767DD" w:rsidRDefault="00F9417C" w:rsidP="002404CC">
      <w:pPr>
        <w:numPr>
          <w:ilvl w:val="0"/>
          <w:numId w:val="15"/>
        </w:numPr>
        <w:spacing w:before="0" w:after="0"/>
        <w:jc w:val="left"/>
        <w:rPr>
          <w:del w:id="1546" w:author="Veerle Sablon" w:date="2023-02-21T10:18:00Z"/>
          <w:rFonts w:ascii="Times New Roman" w:hAnsi="Times New Roman"/>
          <w:szCs w:val="22"/>
        </w:rPr>
      </w:pPr>
      <w:r w:rsidRPr="001767DD">
        <w:rPr>
          <w:rFonts w:ascii="Times New Roman" w:hAnsi="Times New Roman"/>
          <w:szCs w:val="22"/>
        </w:rPr>
        <w:t xml:space="preserve">het inwinnen </w:t>
      </w:r>
      <w:r w:rsidR="00770A44" w:rsidRPr="001767DD">
        <w:rPr>
          <w:rFonts w:ascii="Times New Roman" w:hAnsi="Times New Roman"/>
          <w:szCs w:val="22"/>
        </w:rPr>
        <w:t xml:space="preserve">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 xml:space="preserve">, </w:t>
      </w:r>
      <w:r w:rsidR="000250D6" w:rsidRPr="001767DD">
        <w:rPr>
          <w:rFonts w:ascii="Times New Roman" w:hAnsi="Times New Roman"/>
          <w:i/>
          <w:szCs w:val="22"/>
          <w:lang w:val="nl-BE"/>
        </w:rPr>
        <w:t>naar gelang</w:t>
      </w:r>
      <w:r w:rsidR="000250D6" w:rsidRPr="001767DD">
        <w:rPr>
          <w:rFonts w:ascii="Times New Roman" w:hAnsi="Times New Roman"/>
          <w:szCs w:val="22"/>
          <w:lang w:val="nl-BE"/>
        </w:rPr>
        <w:t>]</w:t>
      </w:r>
      <w:r w:rsidR="00770A44" w:rsidRPr="001767DD">
        <w:rPr>
          <w:rFonts w:ascii="Times New Roman" w:hAnsi="Times New Roman"/>
          <w:szCs w:val="22"/>
        </w:rPr>
        <w:t xml:space="preserve"> </w:t>
      </w:r>
      <w:r w:rsidRPr="001767DD">
        <w:rPr>
          <w:rFonts w:ascii="Times New Roman" w:hAnsi="Times New Roman"/>
          <w:szCs w:val="22"/>
        </w:rPr>
        <w:t xml:space="preserve">en evalueren van inlichtingen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p>
    <w:p w14:paraId="0BCAE681" w14:textId="77777777" w:rsidR="00E11C64" w:rsidRPr="001767DD" w:rsidRDefault="00E11C64">
      <w:pPr>
        <w:numPr>
          <w:ilvl w:val="0"/>
          <w:numId w:val="15"/>
        </w:numPr>
        <w:spacing w:before="0" w:after="0"/>
        <w:jc w:val="left"/>
        <w:rPr>
          <w:ins w:id="1547" w:author="Veerle Sablon" w:date="2023-02-20T12:05:00Z"/>
          <w:rFonts w:ascii="Times New Roman" w:hAnsi="Times New Roman"/>
          <w:szCs w:val="22"/>
        </w:rPr>
        <w:pPrChange w:id="1548" w:author="Veerle Sablon" w:date="2023-02-20T12:05:00Z">
          <w:pPr>
            <w:spacing w:before="0" w:after="0"/>
            <w:ind w:left="720"/>
            <w:jc w:val="left"/>
          </w:pPr>
        </w:pPrChange>
      </w:pPr>
    </w:p>
    <w:p w14:paraId="7006C21D" w14:textId="77777777" w:rsidR="00F9417C" w:rsidRPr="002E02AE" w:rsidRDefault="00F9417C" w:rsidP="00DC769D">
      <w:pPr>
        <w:spacing w:before="0" w:after="0"/>
        <w:ind w:left="720"/>
        <w:jc w:val="left"/>
        <w:rPr>
          <w:rFonts w:ascii="Times New Roman" w:hAnsi="Times New Roman"/>
          <w:szCs w:val="22"/>
        </w:rPr>
      </w:pPr>
    </w:p>
    <w:p w14:paraId="4E51D356" w14:textId="4D0B976E" w:rsidR="00F9417C" w:rsidRPr="002E02AE" w:rsidDel="001767DD" w:rsidRDefault="00F9417C" w:rsidP="00B26B6F">
      <w:pPr>
        <w:numPr>
          <w:ilvl w:val="0"/>
          <w:numId w:val="15"/>
        </w:numPr>
        <w:spacing w:before="0" w:after="0"/>
        <w:jc w:val="left"/>
        <w:rPr>
          <w:del w:id="1549" w:author="Veerle Sablon" w:date="2023-02-21T10:18:00Z"/>
          <w:rFonts w:ascii="Times New Roman" w:hAnsi="Times New Roman"/>
          <w:szCs w:val="22"/>
        </w:rPr>
      </w:pPr>
      <w:r w:rsidRPr="001767DD">
        <w:rPr>
          <w:rFonts w:ascii="Times New Roman" w:hAnsi="Times New Roman"/>
          <w:szCs w:val="22"/>
        </w:rPr>
        <w:t>het inwinnen</w:t>
      </w:r>
      <w:r w:rsidR="00770A44" w:rsidRPr="001767DD">
        <w:rPr>
          <w:rFonts w:ascii="Times New Roman" w:hAnsi="Times New Roman"/>
          <w:szCs w:val="22"/>
        </w:rPr>
        <w:t xml:space="preserve"> 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 naar gelang</w:t>
      </w:r>
      <w:r w:rsidR="000250D6" w:rsidRPr="001767DD">
        <w:rPr>
          <w:rFonts w:ascii="Times New Roman" w:hAnsi="Times New Roman"/>
          <w:szCs w:val="22"/>
          <w:lang w:val="nl-BE"/>
        </w:rPr>
        <w:t>]</w:t>
      </w:r>
      <w:r w:rsidRPr="001767DD">
        <w:rPr>
          <w:rFonts w:ascii="Times New Roman" w:hAnsi="Times New Roman"/>
          <w:szCs w:val="22"/>
        </w:rPr>
        <w:t xml:space="preserve"> en evalueren van inlichtingen van de manier waarop </w:t>
      </w:r>
      <w:r w:rsidR="005A43F7" w:rsidRPr="001767DD">
        <w:rPr>
          <w:rFonts w:ascii="Times New Roman" w:hAnsi="Times New Roman"/>
          <w:i/>
          <w:iCs/>
          <w:szCs w:val="22"/>
        </w:rPr>
        <w:t>[“</w:t>
      </w:r>
      <w:r w:rsidRPr="001767DD">
        <w:rPr>
          <w:rFonts w:ascii="Times New Roman" w:hAnsi="Times New Roman"/>
          <w:i/>
          <w:iCs/>
          <w:szCs w:val="22"/>
        </w:rPr>
        <w:t>zij</w:t>
      </w:r>
      <w:r w:rsidR="005A43F7" w:rsidRPr="001767DD">
        <w:rPr>
          <w:rFonts w:ascii="Times New Roman" w:hAnsi="Times New Roman"/>
          <w:i/>
          <w:iCs/>
          <w:szCs w:val="22"/>
        </w:rPr>
        <w:t>”</w:t>
      </w:r>
      <w:r w:rsidR="007455F3" w:rsidRPr="001767DD">
        <w:rPr>
          <w:rFonts w:ascii="Times New Roman" w:hAnsi="Times New Roman"/>
          <w:szCs w:val="22"/>
        </w:rPr>
        <w:t xml:space="preserve"> /</w:t>
      </w:r>
      <w:r w:rsidR="00150548" w:rsidRPr="001767DD">
        <w:rPr>
          <w:rFonts w:ascii="Times New Roman" w:hAnsi="Times New Roman"/>
          <w:szCs w:val="22"/>
        </w:rPr>
        <w:t xml:space="preserve"> “</w:t>
      </w:r>
      <w:r w:rsidR="007455F3" w:rsidRPr="001767DD">
        <w:rPr>
          <w:rFonts w:ascii="Times New Roman" w:hAnsi="Times New Roman"/>
          <w:i/>
          <w:szCs w:val="22"/>
        </w:rPr>
        <w:t>hij</w:t>
      </w:r>
      <w:r w:rsidR="00150548" w:rsidRPr="001767DD">
        <w:rPr>
          <w:rFonts w:ascii="Times New Roman" w:hAnsi="Times New Roman"/>
          <w:i/>
          <w:szCs w:val="22"/>
        </w:rPr>
        <w:t>”</w:t>
      </w:r>
      <w:r w:rsidR="005A43F7" w:rsidRPr="001767DD">
        <w:rPr>
          <w:rFonts w:ascii="Times New Roman" w:hAnsi="Times New Roman"/>
          <w:i/>
          <w:szCs w:val="22"/>
        </w:rPr>
        <w:t xml:space="preserve">, </w:t>
      </w:r>
      <w:r w:rsidR="007455F3" w:rsidRPr="001767DD">
        <w:rPr>
          <w:rFonts w:ascii="Times New Roman" w:hAnsi="Times New Roman"/>
          <w:i/>
          <w:szCs w:val="22"/>
        </w:rPr>
        <w:t>naar gelan</w:t>
      </w:r>
      <w:r w:rsidR="005A43F7" w:rsidRPr="001767DD">
        <w:rPr>
          <w:rFonts w:ascii="Times New Roman" w:hAnsi="Times New Roman"/>
          <w:i/>
          <w:szCs w:val="22"/>
        </w:rPr>
        <w:t>g</w:t>
      </w:r>
      <w:r w:rsidR="007455F3" w:rsidRPr="001767DD">
        <w:rPr>
          <w:rFonts w:ascii="Times New Roman" w:hAnsi="Times New Roman"/>
          <w:i/>
          <w:szCs w:val="22"/>
        </w:rPr>
        <w:t>]</w:t>
      </w:r>
      <w:r w:rsidRPr="001767DD">
        <w:rPr>
          <w:rFonts w:ascii="Times New Roman" w:hAnsi="Times New Roman"/>
          <w:szCs w:val="22"/>
        </w:rPr>
        <w:t xml:space="preserve"> te werk is gegaan bij het opstellen van </w:t>
      </w:r>
      <w:r w:rsidR="00150548" w:rsidRPr="001767DD">
        <w:rPr>
          <w:rFonts w:ascii="Times New Roman" w:hAnsi="Times New Roman"/>
          <w:i/>
          <w:iCs/>
          <w:szCs w:val="22"/>
        </w:rPr>
        <w:t>[“</w:t>
      </w:r>
      <w:r w:rsidRPr="001767DD">
        <w:rPr>
          <w:rFonts w:ascii="Times New Roman" w:hAnsi="Times New Roman"/>
          <w:i/>
          <w:iCs/>
          <w:szCs w:val="22"/>
        </w:rPr>
        <w:t>haar</w:t>
      </w:r>
      <w:r w:rsidR="00150548" w:rsidRPr="001767DD">
        <w:rPr>
          <w:rFonts w:ascii="Times New Roman" w:hAnsi="Times New Roman"/>
          <w:i/>
          <w:iCs/>
          <w:szCs w:val="22"/>
        </w:rPr>
        <w:t>”</w:t>
      </w:r>
      <w:r w:rsidR="007455F3" w:rsidRPr="001767DD">
        <w:rPr>
          <w:rFonts w:ascii="Times New Roman" w:hAnsi="Times New Roman"/>
          <w:i/>
          <w:iCs/>
          <w:szCs w:val="22"/>
        </w:rPr>
        <w:t xml:space="preserve"> / </w:t>
      </w:r>
      <w:r w:rsidR="00150548" w:rsidRPr="001767DD">
        <w:rPr>
          <w:rFonts w:ascii="Times New Roman" w:hAnsi="Times New Roman"/>
          <w:i/>
          <w:iCs/>
          <w:szCs w:val="22"/>
        </w:rPr>
        <w:t>“</w:t>
      </w:r>
      <w:proofErr w:type="spellStart"/>
      <w:r w:rsidR="007455F3" w:rsidRPr="001767DD">
        <w:rPr>
          <w:rFonts w:ascii="Times New Roman" w:hAnsi="Times New Roman"/>
          <w:i/>
          <w:iCs/>
          <w:szCs w:val="22"/>
        </w:rPr>
        <w:t>zijn</w:t>
      </w:r>
      <w:r w:rsidR="00150548" w:rsidRPr="001767DD">
        <w:rPr>
          <w:rFonts w:ascii="Times New Roman" w:hAnsi="Times New Roman"/>
          <w:i/>
          <w:szCs w:val="22"/>
        </w:rPr>
        <w:t>”,</w:t>
      </w:r>
      <w:r w:rsidR="007455F3" w:rsidRPr="001767DD">
        <w:rPr>
          <w:rFonts w:ascii="Times New Roman" w:hAnsi="Times New Roman"/>
          <w:i/>
          <w:szCs w:val="22"/>
        </w:rPr>
        <w:t>naar</w:t>
      </w:r>
      <w:proofErr w:type="spellEnd"/>
      <w:r w:rsidR="007455F3" w:rsidRPr="001767DD">
        <w:rPr>
          <w:rFonts w:ascii="Times New Roman" w:hAnsi="Times New Roman"/>
          <w:i/>
          <w:szCs w:val="22"/>
        </w:rPr>
        <w:t xml:space="preserve"> gelang]</w:t>
      </w:r>
      <w:r w:rsidRPr="001767DD">
        <w:rPr>
          <w:rFonts w:ascii="Times New Roman" w:hAnsi="Times New Roman"/>
          <w:szCs w:val="22"/>
        </w:rPr>
        <w:t xml:space="preserve"> </w:t>
      </w:r>
      <w:r w:rsidR="008808EC" w:rsidRPr="001767DD">
        <w:rPr>
          <w:rFonts w:ascii="Times New Roman" w:hAnsi="Times New Roman"/>
          <w:szCs w:val="22"/>
        </w:rPr>
        <w:t>verslag over de beoordeling van het interne</w:t>
      </w:r>
      <w:r w:rsidR="007455F3" w:rsidRPr="001767DD">
        <w:rPr>
          <w:rFonts w:ascii="Times New Roman" w:hAnsi="Times New Roman"/>
          <w:szCs w:val="22"/>
        </w:rPr>
        <w:t xml:space="preserve"> </w:t>
      </w:r>
      <w:r w:rsidR="008808EC" w:rsidRPr="001767DD">
        <w:rPr>
          <w:rFonts w:ascii="Times New Roman" w:hAnsi="Times New Roman"/>
          <w:szCs w:val="22"/>
        </w:rPr>
        <w:t>controlesysteem</w:t>
      </w:r>
      <w:r w:rsidRPr="001767DD">
        <w:rPr>
          <w:rFonts w:ascii="Times New Roman" w:hAnsi="Times New Roman"/>
          <w:szCs w:val="22"/>
        </w:rPr>
        <w:t>;</w:t>
      </w:r>
    </w:p>
    <w:p w14:paraId="01F99226" w14:textId="77777777" w:rsidR="00E11C64" w:rsidRPr="001767DD" w:rsidRDefault="00E11C64">
      <w:pPr>
        <w:numPr>
          <w:ilvl w:val="0"/>
          <w:numId w:val="15"/>
        </w:numPr>
        <w:spacing w:before="0" w:after="0"/>
        <w:jc w:val="left"/>
        <w:rPr>
          <w:ins w:id="1550" w:author="Veerle Sablon" w:date="2023-02-20T12:05:00Z"/>
          <w:rFonts w:ascii="Times New Roman" w:hAnsi="Times New Roman"/>
          <w:szCs w:val="22"/>
        </w:rPr>
        <w:pPrChange w:id="1551" w:author="Veerle Sablon" w:date="2023-02-20T12:05:00Z">
          <w:pPr>
            <w:spacing w:before="0" w:after="0"/>
            <w:ind w:left="720"/>
            <w:jc w:val="left"/>
          </w:pPr>
        </w:pPrChange>
      </w:pPr>
    </w:p>
    <w:p w14:paraId="34256D60" w14:textId="77777777" w:rsidR="00F9417C" w:rsidRPr="002E02AE" w:rsidRDefault="00F9417C" w:rsidP="00DC769D">
      <w:pPr>
        <w:spacing w:before="0" w:after="0"/>
        <w:ind w:left="720"/>
        <w:jc w:val="left"/>
        <w:rPr>
          <w:rFonts w:ascii="Times New Roman" w:hAnsi="Times New Roman"/>
          <w:szCs w:val="22"/>
        </w:rPr>
      </w:pPr>
    </w:p>
    <w:p w14:paraId="1AE1BB44" w14:textId="53EC0744" w:rsidR="00F9417C" w:rsidRPr="002E02AE" w:rsidDel="001767DD" w:rsidRDefault="00F9417C" w:rsidP="00E931D8">
      <w:pPr>
        <w:numPr>
          <w:ilvl w:val="0"/>
          <w:numId w:val="15"/>
        </w:numPr>
        <w:spacing w:before="0" w:after="0"/>
        <w:jc w:val="left"/>
        <w:rPr>
          <w:del w:id="1552" w:author="Veerle Sablon" w:date="2023-02-21T10:18:00Z"/>
          <w:rFonts w:ascii="Times New Roman" w:hAnsi="Times New Roman"/>
          <w:szCs w:val="22"/>
        </w:rPr>
      </w:pPr>
      <w:r w:rsidRPr="001767DD">
        <w:rPr>
          <w:rFonts w:ascii="Times New Roman" w:hAnsi="Times New Roman"/>
          <w:szCs w:val="22"/>
        </w:rPr>
        <w:t>het nazicht van de docume</w:t>
      </w:r>
      <w:r w:rsidR="00B633AA" w:rsidRPr="001767DD">
        <w:rPr>
          <w:rFonts w:ascii="Times New Roman" w:hAnsi="Times New Roman"/>
          <w:szCs w:val="22"/>
        </w:rPr>
        <w:t xml:space="preserve">ntatie ter ondersteuning van </w:t>
      </w:r>
      <w:r w:rsidR="00EC0EFA" w:rsidRPr="001767DD">
        <w:rPr>
          <w:rFonts w:ascii="Times New Roman" w:hAnsi="Times New Roman"/>
          <w:szCs w:val="22"/>
        </w:rPr>
        <w:t>het</w:t>
      </w:r>
      <w:r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w:t>
      </w:r>
      <w:r w:rsidR="007455F3" w:rsidRPr="001767DD">
        <w:rPr>
          <w:rFonts w:ascii="Times New Roman" w:hAnsi="Times New Roman"/>
          <w:i/>
          <w:szCs w:val="22"/>
          <w:lang w:val="nl-BE"/>
        </w:rPr>
        <w:t xml:space="preserve"> </w:t>
      </w:r>
      <w:r w:rsidR="00045028" w:rsidRPr="001767DD">
        <w:rPr>
          <w:rFonts w:ascii="Times New Roman" w:hAnsi="Times New Roman"/>
          <w:i/>
          <w:szCs w:val="22"/>
          <w:lang w:val="nl-BE"/>
        </w:rPr>
        <w:t>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w:t>
      </w:r>
    </w:p>
    <w:p w14:paraId="5E686085" w14:textId="77777777" w:rsidR="00E11C64" w:rsidRPr="001767DD" w:rsidRDefault="00E11C64">
      <w:pPr>
        <w:numPr>
          <w:ilvl w:val="0"/>
          <w:numId w:val="15"/>
        </w:numPr>
        <w:spacing w:before="0" w:after="0"/>
        <w:jc w:val="left"/>
        <w:rPr>
          <w:ins w:id="1553" w:author="Veerle Sablon" w:date="2023-02-20T12:05:00Z"/>
          <w:rFonts w:ascii="Times New Roman" w:hAnsi="Times New Roman"/>
          <w:szCs w:val="22"/>
        </w:rPr>
        <w:pPrChange w:id="1554" w:author="Veerle Sablon" w:date="2023-02-20T12:05:00Z">
          <w:pPr>
            <w:spacing w:before="0" w:after="0"/>
            <w:ind w:left="720"/>
            <w:jc w:val="left"/>
          </w:pPr>
        </w:pPrChange>
      </w:pPr>
    </w:p>
    <w:p w14:paraId="60D9ECCD" w14:textId="77777777" w:rsidR="00F9417C" w:rsidRPr="002E02AE" w:rsidRDefault="00F9417C" w:rsidP="00DC769D">
      <w:pPr>
        <w:spacing w:before="0" w:after="0"/>
        <w:ind w:left="720"/>
        <w:jc w:val="left"/>
        <w:rPr>
          <w:rFonts w:ascii="Times New Roman" w:hAnsi="Times New Roman"/>
          <w:szCs w:val="22"/>
        </w:rPr>
      </w:pPr>
    </w:p>
    <w:p w14:paraId="235E7128" w14:textId="066E60AE" w:rsidR="00F9417C" w:rsidRPr="002E02AE" w:rsidDel="001767DD" w:rsidRDefault="00B633AA" w:rsidP="00FE17F0">
      <w:pPr>
        <w:numPr>
          <w:ilvl w:val="0"/>
          <w:numId w:val="15"/>
        </w:numPr>
        <w:spacing w:before="0" w:after="0"/>
        <w:jc w:val="left"/>
        <w:rPr>
          <w:del w:id="1555" w:author="Veerle Sablon" w:date="2023-02-21T10:18:00Z"/>
          <w:rFonts w:ascii="Times New Roman" w:hAnsi="Times New Roman"/>
          <w:szCs w:val="22"/>
        </w:rPr>
      </w:pPr>
      <w:r w:rsidRPr="001767DD">
        <w:rPr>
          <w:rFonts w:ascii="Times New Roman" w:hAnsi="Times New Roman"/>
          <w:szCs w:val="22"/>
        </w:rPr>
        <w:t xml:space="preserve">het onderzoek van </w:t>
      </w:r>
      <w:r w:rsidR="00EC0EFA" w:rsidRPr="001767DD">
        <w:rPr>
          <w:rFonts w:ascii="Times New Roman" w:hAnsi="Times New Roman"/>
          <w:szCs w:val="22"/>
        </w:rPr>
        <w:t>het</w:t>
      </w:r>
      <w:r w:rsidR="00F9417C"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00F9417C" w:rsidRPr="001767DD">
        <w:rPr>
          <w:rFonts w:ascii="Times New Roman" w:hAnsi="Times New Roman"/>
          <w:szCs w:val="22"/>
        </w:rPr>
        <w:t xml:space="preserve"> in het licht van de kennis verworven in het kader van de privaatrechtelijke opdracht;</w:t>
      </w:r>
    </w:p>
    <w:p w14:paraId="654BA84E" w14:textId="77777777" w:rsidR="00E11C64" w:rsidRPr="001767DD" w:rsidRDefault="00E11C64">
      <w:pPr>
        <w:numPr>
          <w:ilvl w:val="0"/>
          <w:numId w:val="15"/>
        </w:numPr>
        <w:spacing w:before="0" w:after="0"/>
        <w:jc w:val="left"/>
        <w:rPr>
          <w:ins w:id="1556" w:author="Veerle Sablon" w:date="2023-02-20T12:05:00Z"/>
          <w:rFonts w:ascii="Times New Roman" w:hAnsi="Times New Roman"/>
          <w:szCs w:val="22"/>
        </w:rPr>
        <w:pPrChange w:id="1557" w:author="Veerle Sablon" w:date="2023-02-20T12:05:00Z">
          <w:pPr>
            <w:spacing w:before="0" w:after="0"/>
            <w:ind w:left="720"/>
            <w:jc w:val="left"/>
          </w:pPr>
        </w:pPrChange>
      </w:pPr>
    </w:p>
    <w:p w14:paraId="7927C898" w14:textId="77777777" w:rsidR="00F9417C" w:rsidRPr="002E02AE" w:rsidRDefault="00F9417C" w:rsidP="00DC769D">
      <w:pPr>
        <w:spacing w:before="0" w:after="0"/>
        <w:ind w:left="720"/>
        <w:jc w:val="left"/>
        <w:rPr>
          <w:rFonts w:ascii="Times New Roman" w:hAnsi="Times New Roman"/>
          <w:szCs w:val="22"/>
        </w:rPr>
      </w:pPr>
    </w:p>
    <w:p w14:paraId="064770D9" w14:textId="573362CD" w:rsidR="00F9417C" w:rsidRPr="002E02AE" w:rsidDel="001767DD" w:rsidRDefault="00F9417C" w:rsidP="007740D6">
      <w:pPr>
        <w:numPr>
          <w:ilvl w:val="0"/>
          <w:numId w:val="15"/>
        </w:numPr>
        <w:spacing w:before="0" w:after="0"/>
        <w:jc w:val="left"/>
        <w:rPr>
          <w:del w:id="1558" w:author="Veerle Sablon" w:date="2023-02-21T10:18:00Z"/>
          <w:rFonts w:ascii="Times New Roman" w:hAnsi="Times New Roman"/>
          <w:szCs w:val="22"/>
        </w:rPr>
      </w:pPr>
      <w:r w:rsidRPr="001767DD">
        <w:rPr>
          <w:rFonts w:ascii="Times New Roman" w:hAnsi="Times New Roman"/>
          <w:szCs w:val="22"/>
        </w:rPr>
        <w:t xml:space="preserve">het nazicht </w:t>
      </w:r>
      <w:r w:rsidR="00B633AA" w:rsidRPr="001767DD">
        <w:rPr>
          <w:rFonts w:ascii="Times New Roman" w:hAnsi="Times New Roman"/>
          <w:szCs w:val="22"/>
        </w:rPr>
        <w:t xml:space="preserve">of </w:t>
      </w:r>
      <w:r w:rsidR="00EC0EFA" w:rsidRPr="001767DD">
        <w:rPr>
          <w:rFonts w:ascii="Times New Roman" w:hAnsi="Times New Roman"/>
          <w:szCs w:val="22"/>
        </w:rPr>
        <w:t>het</w:t>
      </w:r>
      <w:r w:rsidRPr="001767DD">
        <w:rPr>
          <w:rFonts w:ascii="Times New Roman" w:hAnsi="Times New Roman"/>
          <w:szCs w:val="22"/>
        </w:rPr>
        <w:t xml:space="preserve"> overeenkomstig circulaire </w:t>
      </w:r>
      <w:r w:rsidR="00E433BD" w:rsidRPr="001767DD">
        <w:rPr>
          <w:rFonts w:ascii="Times New Roman" w:hAnsi="Times New Roman"/>
          <w:szCs w:val="22"/>
        </w:rPr>
        <w:t>NBB_2011_09</w:t>
      </w:r>
      <w:r w:rsidRPr="001767DD">
        <w:rPr>
          <w:rFonts w:ascii="Times New Roman" w:hAnsi="Times New Roman"/>
          <w:szCs w:val="22"/>
        </w:rPr>
        <w:t xml:space="preserve"> </w:t>
      </w:r>
      <w:r w:rsidR="00600D59" w:rsidRPr="001767DD">
        <w:rPr>
          <w:rFonts w:ascii="Times New Roman" w:hAnsi="Times New Roman"/>
          <w:szCs w:val="22"/>
        </w:rPr>
        <w:t xml:space="preserve">en Uniforme brief van de NBB dd. 16 november 2015 </w:t>
      </w:r>
      <w:r w:rsidRPr="001767DD">
        <w:rPr>
          <w:rFonts w:ascii="Times New Roman" w:hAnsi="Times New Roman"/>
          <w:szCs w:val="22"/>
        </w:rPr>
        <w:t xml:space="preserve">opgestelde verslag </w:t>
      </w:r>
      <w:r w:rsidR="00F733A8" w:rsidRPr="001767DD">
        <w:rPr>
          <w:rFonts w:ascii="Times New Roman" w:hAnsi="Times New Roman"/>
          <w:szCs w:val="22"/>
        </w:rPr>
        <w:t>door</w:t>
      </w:r>
      <w:r w:rsidRPr="001767DD">
        <w:rPr>
          <w:rFonts w:ascii="Times New Roman" w:hAnsi="Times New Roman"/>
          <w:szCs w:val="22"/>
        </w:rPr>
        <w:t xml:space="preserv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w:t>
      </w:r>
      <w:r w:rsidR="008808EC" w:rsidRPr="001767DD">
        <w:rPr>
          <w:rFonts w:ascii="Times New Roman" w:hAnsi="Times New Roman"/>
          <w:szCs w:val="22"/>
        </w:rPr>
        <w:t xml:space="preserve">weerspiegelt </w:t>
      </w:r>
      <w:r w:rsidRPr="001767DD">
        <w:rPr>
          <w:rFonts w:ascii="Times New Roman" w:hAnsi="Times New Roman"/>
          <w:szCs w:val="22"/>
        </w:rPr>
        <w:t xml:space="preserve">hoe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te werk is gegaan bij de uitvoering van de beoordeling van de interne controle;</w:t>
      </w:r>
    </w:p>
    <w:p w14:paraId="2284AEF3" w14:textId="77777777" w:rsidR="00E11C64" w:rsidRPr="001767DD" w:rsidRDefault="00E11C64">
      <w:pPr>
        <w:numPr>
          <w:ilvl w:val="0"/>
          <w:numId w:val="15"/>
        </w:numPr>
        <w:spacing w:before="0" w:after="0"/>
        <w:jc w:val="left"/>
        <w:rPr>
          <w:ins w:id="1559" w:author="Veerle Sablon" w:date="2023-02-20T12:05:00Z"/>
          <w:rFonts w:ascii="Times New Roman" w:hAnsi="Times New Roman"/>
          <w:szCs w:val="22"/>
        </w:rPr>
        <w:pPrChange w:id="1560" w:author="Veerle Sablon" w:date="2023-02-20T12:05:00Z">
          <w:pPr>
            <w:spacing w:before="0" w:after="0"/>
            <w:ind w:left="720"/>
            <w:jc w:val="left"/>
          </w:pPr>
        </w:pPrChange>
      </w:pPr>
    </w:p>
    <w:p w14:paraId="7DC0F198" w14:textId="77777777" w:rsidR="00F9417C" w:rsidRPr="002E02AE" w:rsidRDefault="00F9417C" w:rsidP="00DC769D">
      <w:pPr>
        <w:spacing w:before="0" w:after="0"/>
        <w:ind w:left="720"/>
        <w:jc w:val="left"/>
        <w:rPr>
          <w:rFonts w:ascii="Times New Roman" w:hAnsi="Times New Roman"/>
          <w:szCs w:val="22"/>
        </w:rPr>
      </w:pPr>
    </w:p>
    <w:p w14:paraId="36E68406" w14:textId="4AC16A80" w:rsidR="00DD2F2B" w:rsidRPr="002E02AE" w:rsidDel="001767DD" w:rsidRDefault="00F9417C" w:rsidP="00D876D7">
      <w:pPr>
        <w:numPr>
          <w:ilvl w:val="0"/>
          <w:numId w:val="15"/>
        </w:numPr>
        <w:spacing w:before="0"/>
        <w:jc w:val="left"/>
        <w:rPr>
          <w:del w:id="1561" w:author="Veerle Sablon" w:date="2023-02-21T10:18:00Z"/>
          <w:rFonts w:ascii="Times New Roman" w:hAnsi="Times New Roman"/>
          <w:szCs w:val="22"/>
        </w:rPr>
      </w:pPr>
      <w:r w:rsidRPr="001767DD">
        <w:rPr>
          <w:rFonts w:ascii="Times New Roman" w:hAnsi="Times New Roman"/>
          <w:szCs w:val="22"/>
        </w:rPr>
        <w:t xml:space="preserve">het nazicht van de naleving door </w:t>
      </w:r>
      <w:r w:rsidR="004A0D91" w:rsidRPr="001767DD">
        <w:rPr>
          <w:rFonts w:ascii="Times New Roman" w:hAnsi="Times New Roman"/>
          <w:i/>
          <w:szCs w:val="22"/>
        </w:rPr>
        <w:t>[identificatie van de instelling]</w:t>
      </w:r>
      <w:r w:rsidRPr="001767DD">
        <w:rPr>
          <w:rFonts w:ascii="Times New Roman" w:hAnsi="Times New Roman"/>
          <w:szCs w:val="22"/>
        </w:rPr>
        <w:t xml:space="preserve"> van de bepalingen vervat in circulaire </w:t>
      </w:r>
      <w:r w:rsidR="00E433BD" w:rsidRPr="001767DD">
        <w:rPr>
          <w:rFonts w:ascii="Times New Roman" w:hAnsi="Times New Roman"/>
          <w:szCs w:val="22"/>
        </w:rPr>
        <w:t>NBB_2011_09</w:t>
      </w:r>
      <w:r w:rsidR="001F3AD1" w:rsidRPr="001767DD">
        <w:rPr>
          <w:rFonts w:ascii="Times New Roman" w:hAnsi="Times New Roman"/>
          <w:szCs w:val="22"/>
        </w:rPr>
        <w:t>, met inbegrip van de Uniforme brief van de NBB dd. 16 november 2015,</w:t>
      </w:r>
      <w:r w:rsidRPr="001767DD">
        <w:rPr>
          <w:rFonts w:ascii="Times New Roman" w:hAnsi="Times New Roman"/>
          <w:szCs w:val="22"/>
        </w:rPr>
        <w:t xml:space="preserve"> waarbij bijzondere aandacht werd besteed aan de gehanteerde methodologie en opgestelde documentatie ter onderbo</w:t>
      </w:r>
      <w:r w:rsidR="00CC43E2" w:rsidRPr="001767DD">
        <w:rPr>
          <w:rFonts w:ascii="Times New Roman" w:hAnsi="Times New Roman"/>
          <w:szCs w:val="22"/>
        </w:rPr>
        <w:t>uwing van de verslag</w:t>
      </w:r>
      <w:r w:rsidR="00701395" w:rsidRPr="001767DD">
        <w:rPr>
          <w:rFonts w:ascii="Times New Roman" w:hAnsi="Times New Roman"/>
          <w:szCs w:val="22"/>
        </w:rPr>
        <w:t>geving</w:t>
      </w:r>
      <w:r w:rsidRPr="001767DD">
        <w:rPr>
          <w:rFonts w:ascii="Times New Roman" w:hAnsi="Times New Roman"/>
          <w:szCs w:val="22"/>
        </w:rPr>
        <w:t>;</w:t>
      </w:r>
    </w:p>
    <w:p w14:paraId="5738685B" w14:textId="77777777" w:rsidR="00E11C64" w:rsidRPr="001767DD" w:rsidRDefault="00E11C64">
      <w:pPr>
        <w:numPr>
          <w:ilvl w:val="0"/>
          <w:numId w:val="15"/>
        </w:numPr>
        <w:spacing w:before="0"/>
        <w:jc w:val="left"/>
        <w:rPr>
          <w:ins w:id="1562" w:author="Veerle Sablon" w:date="2023-02-20T12:05:00Z"/>
          <w:rFonts w:ascii="Times New Roman" w:hAnsi="Times New Roman"/>
          <w:szCs w:val="22"/>
        </w:rPr>
        <w:pPrChange w:id="1563" w:author="Veerle Sablon" w:date="2023-02-20T12:05:00Z">
          <w:pPr>
            <w:numPr>
              <w:numId w:val="15"/>
            </w:numPr>
            <w:spacing w:before="0" w:after="0"/>
            <w:ind w:left="720" w:hanging="360"/>
            <w:jc w:val="left"/>
          </w:pPr>
        </w:pPrChange>
      </w:pP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22CC1EBD"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w:t>
      </w:r>
      <w:del w:id="1564" w:author="Veerle Sablon" w:date="2023-02-16T14:40:00Z">
        <w:r w:rsidR="00DE0E11" w:rsidRPr="002E02AE" w:rsidDel="009D15E7">
          <w:rPr>
            <w:rFonts w:ascii="Times New Roman" w:hAnsi="Times New Roman"/>
            <w:i/>
            <w:szCs w:val="22"/>
          </w:rPr>
          <w:delText>Commissaris</w:delText>
        </w:r>
      </w:del>
      <w:ins w:id="1565" w:author="Veerle Sablon" w:date="2023-02-16T14:52: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2A086139" w14:textId="77777777" w:rsidR="00E11C64" w:rsidRDefault="00E11C64">
      <w:pPr>
        <w:pStyle w:val="ListParagraph"/>
        <w:rPr>
          <w:ins w:id="1566" w:author="Veerle Sablon" w:date="2023-02-20T12:05:00Z"/>
          <w:rFonts w:ascii="Times New Roman" w:hAnsi="Times New Roman"/>
          <w:b/>
          <w:i/>
          <w:szCs w:val="22"/>
          <w:lang w:val="nl-BE"/>
        </w:rPr>
        <w:pPrChange w:id="1567" w:author="Veerle Sablon" w:date="2023-02-20T12:05:00Z">
          <w:pPr>
            <w:pStyle w:val="Lijstalinea1"/>
            <w:spacing w:before="0" w:after="0"/>
            <w:ind w:left="0"/>
            <w:jc w:val="left"/>
          </w:pPr>
        </w:pPrChange>
      </w:pPr>
    </w:p>
    <w:p w14:paraId="33D38208" w14:textId="6BA44BBD" w:rsidR="00DD2F2B" w:rsidRPr="002E02AE" w:rsidDel="00B06A80" w:rsidRDefault="00DD2F2B" w:rsidP="00DC769D">
      <w:pPr>
        <w:pStyle w:val="Lijstalinea1"/>
        <w:spacing w:before="0" w:after="0"/>
        <w:ind w:left="0"/>
        <w:jc w:val="left"/>
        <w:rPr>
          <w:del w:id="1568" w:author="Veerle Sablon" w:date="2023-02-21T10:18:00Z"/>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2CDB1EB6"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del w:id="1569" w:author="Veerle Sablon" w:date="2023-02-16T14:40:00Z">
        <w:r w:rsidR="00DE0E11" w:rsidRPr="002E02AE" w:rsidDel="009D15E7">
          <w:rPr>
            <w:rFonts w:ascii="Times New Roman" w:hAnsi="Times New Roman"/>
            <w:i/>
            <w:szCs w:val="22"/>
            <w:lang w:val="nl-BE"/>
          </w:rPr>
          <w:delText>Commissaris</w:delText>
        </w:r>
      </w:del>
      <w:ins w:id="1570" w:author="Veerle Sablon" w:date="2023-02-16T14:52:00Z">
        <w:r w:rsidR="00F27B55">
          <w:rPr>
            <w:rFonts w:ascii="Times New Roman" w:hAnsi="Times New Roman"/>
            <w:i/>
            <w:szCs w:val="22"/>
            <w:lang w:val="nl-BE"/>
          </w:rPr>
          <w:t>Erkend Commissaris</w:t>
        </w:r>
      </w:ins>
      <w:r w:rsidR="00DE0E11" w:rsidRPr="002E02AE">
        <w:rPr>
          <w:rFonts w:ascii="Times New Roman" w:hAnsi="Times New Roman"/>
          <w:i/>
          <w:szCs w:val="22"/>
          <w:lang w:val="nl-BE"/>
        </w:rPr>
        <w:t>”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w:t>
      </w:r>
      <w:proofErr w:type="spellStart"/>
      <w:r w:rsidR="00F9417C" w:rsidRPr="002E02AE">
        <w:rPr>
          <w:rFonts w:ascii="Times New Roman" w:hAnsi="Times New Roman"/>
          <w:i/>
          <w:szCs w:val="22"/>
        </w:rPr>
        <w:t>beheersinformatie</w:t>
      </w:r>
      <w:proofErr w:type="spellEnd"/>
      <w:r w:rsidR="00F9417C" w:rsidRPr="002E02AE">
        <w:rPr>
          <w:rFonts w:ascii="Times New Roman" w:hAnsi="Times New Roman"/>
          <w:i/>
          <w:szCs w:val="22"/>
        </w:rPr>
        <w:t>,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3E5B23A1" w14:textId="75442BBE" w:rsidR="00F9417C" w:rsidRPr="002E02AE" w:rsidDel="00B06A80" w:rsidRDefault="00262606" w:rsidP="003A3172">
      <w:pPr>
        <w:numPr>
          <w:ilvl w:val="0"/>
          <w:numId w:val="15"/>
        </w:numPr>
        <w:spacing w:before="0" w:after="0"/>
        <w:jc w:val="left"/>
        <w:rPr>
          <w:del w:id="1571" w:author="Veerle Sablon" w:date="2023-02-21T10:18:00Z"/>
          <w:rFonts w:ascii="Times New Roman" w:hAnsi="Times New Roman"/>
          <w:i/>
          <w:szCs w:val="22"/>
        </w:rPr>
      </w:pPr>
      <w:r w:rsidRPr="00B06A80">
        <w:rPr>
          <w:rFonts w:ascii="Times New Roman" w:hAnsi="Times New Roman"/>
          <w:i/>
          <w:szCs w:val="22"/>
        </w:rPr>
        <w:t>[</w:t>
      </w:r>
      <w:r w:rsidR="00F733A8" w:rsidRPr="00B06A80">
        <w:rPr>
          <w:rFonts w:ascii="Times New Roman" w:hAnsi="Times New Roman"/>
          <w:i/>
          <w:szCs w:val="22"/>
        </w:rPr>
        <w:t>“</w:t>
      </w:r>
      <w:r w:rsidR="00F733A8" w:rsidRPr="00B06A80">
        <w:rPr>
          <w:rFonts w:ascii="Times New Roman" w:hAnsi="Times New Roman"/>
          <w:i/>
          <w:szCs w:val="22"/>
          <w:u w:val="single"/>
          <w:lang w:val="nl-BE"/>
        </w:rPr>
        <w:t>Toe te voegen indien de instelling gebruik maakt van interne modellen voor de berekening van het reglementair vereiste eigen vermogen</w:t>
      </w:r>
      <w:r w:rsidR="00D35A59" w:rsidRPr="00B06A80">
        <w:rPr>
          <w:rFonts w:ascii="Times New Roman" w:hAnsi="Times New Roman"/>
          <w:i/>
          <w:szCs w:val="22"/>
          <w:u w:val="single"/>
          <w:lang w:val="nl-BE"/>
        </w:rPr>
        <w:t xml:space="preserve"> en/of</w:t>
      </w:r>
      <w:r w:rsidR="006044EC" w:rsidRPr="00B06A80">
        <w:rPr>
          <w:rFonts w:ascii="Times New Roman" w:hAnsi="Times New Roman"/>
          <w:i/>
          <w:szCs w:val="22"/>
          <w:u w:val="single"/>
          <w:lang w:val="nl-BE"/>
        </w:rPr>
        <w:t xml:space="preserve"> voor de rapportage van het </w:t>
      </w:r>
      <w:proofErr w:type="spellStart"/>
      <w:r w:rsidR="006044EC" w:rsidRPr="00B06A80">
        <w:rPr>
          <w:rFonts w:ascii="Times New Roman" w:hAnsi="Times New Roman"/>
          <w:i/>
          <w:szCs w:val="22"/>
          <w:u w:val="single"/>
          <w:lang w:val="nl-BE"/>
        </w:rPr>
        <w:t>renterisco</w:t>
      </w:r>
      <w:proofErr w:type="spellEnd"/>
      <w:r w:rsidR="006044EC" w:rsidRPr="00B06A80">
        <w:rPr>
          <w:rFonts w:ascii="Times New Roman" w:hAnsi="Times New Roman"/>
          <w:i/>
          <w:szCs w:val="22"/>
          <w:u w:val="single"/>
          <w:lang w:val="nl-BE"/>
        </w:rPr>
        <w:t xml:space="preserve"> in tabel 90.30 voor LSI </w:t>
      </w:r>
      <w:r w:rsidR="00690F67" w:rsidRPr="00B06A80">
        <w:rPr>
          <w:rFonts w:ascii="Times New Roman" w:hAnsi="Times New Roman"/>
          <w:i/>
          <w:szCs w:val="22"/>
          <w:u w:val="single"/>
          <w:lang w:val="nl-BE"/>
        </w:rPr>
        <w:t>of in ECB – STE</w:t>
      </w:r>
      <w:r w:rsidR="00E904EB" w:rsidRPr="00B06A80">
        <w:rPr>
          <w:rFonts w:ascii="Times New Roman" w:hAnsi="Times New Roman"/>
          <w:i/>
          <w:szCs w:val="22"/>
          <w:u w:val="single"/>
          <w:lang w:val="nl-BE"/>
        </w:rPr>
        <w:t xml:space="preserve"> (IRRBB)</w:t>
      </w:r>
      <w:r w:rsidR="00690F67" w:rsidRPr="00B06A80">
        <w:rPr>
          <w:rFonts w:ascii="Times New Roman" w:hAnsi="Times New Roman"/>
          <w:i/>
          <w:szCs w:val="22"/>
          <w:u w:val="single"/>
          <w:lang w:val="nl-BE"/>
        </w:rPr>
        <w:t xml:space="preserve"> rapportering voor instellingen die direct onder toezicht vallen van de ECB</w:t>
      </w:r>
      <w:r w:rsidR="00F733A8" w:rsidRPr="00B06A80">
        <w:rPr>
          <w:rFonts w:ascii="Times New Roman" w:hAnsi="Times New Roman"/>
          <w:i/>
          <w:szCs w:val="22"/>
          <w:lang w:val="nl-BE"/>
        </w:rPr>
        <w:t xml:space="preserve">: </w:t>
      </w:r>
      <w:r w:rsidR="00F9417C" w:rsidRPr="00B06A80">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F9417C" w:rsidRPr="00B06A80">
        <w:rPr>
          <w:rFonts w:ascii="Times New Roman" w:hAnsi="Times New Roman"/>
          <w:i/>
          <w:szCs w:val="22"/>
        </w:rPr>
        <w:t>prudentieel</w:t>
      </w:r>
      <w:proofErr w:type="spellEnd"/>
      <w:r w:rsidR="00F9417C" w:rsidRPr="00B06A80">
        <w:rPr>
          <w:rFonts w:ascii="Times New Roman" w:hAnsi="Times New Roman"/>
          <w:i/>
          <w:szCs w:val="22"/>
        </w:rPr>
        <w:t xml:space="preserve"> toezicht niet beoordeeld daar zowel de erkenning van de modellen als het toezicht op de naleving van de erkenningsvoorwaarden voor </w:t>
      </w:r>
      <w:proofErr w:type="spellStart"/>
      <w:r w:rsidR="00F9417C" w:rsidRPr="00B06A80">
        <w:rPr>
          <w:rFonts w:ascii="Times New Roman" w:hAnsi="Times New Roman"/>
          <w:i/>
          <w:szCs w:val="22"/>
        </w:rPr>
        <w:t>prudentiële</w:t>
      </w:r>
      <w:proofErr w:type="spellEnd"/>
      <w:r w:rsidR="00F9417C" w:rsidRPr="00B06A80">
        <w:rPr>
          <w:rFonts w:ascii="Times New Roman" w:hAnsi="Times New Roman"/>
          <w:i/>
          <w:szCs w:val="22"/>
        </w:rPr>
        <w:t xml:space="preserve"> doeleinden rechtstreeks door de </w:t>
      </w:r>
      <w:r w:rsidR="001812F9" w:rsidRPr="00B06A80">
        <w:rPr>
          <w:rFonts w:ascii="Times New Roman" w:hAnsi="Times New Roman"/>
          <w:i/>
          <w:szCs w:val="22"/>
        </w:rPr>
        <w:t>NBB</w:t>
      </w:r>
      <w:r w:rsidR="00F9417C" w:rsidRPr="00B06A80">
        <w:rPr>
          <w:rFonts w:ascii="Times New Roman" w:hAnsi="Times New Roman"/>
          <w:i/>
          <w:szCs w:val="22"/>
        </w:rPr>
        <w:t xml:space="preserve"> worden opgevolgd”</w:t>
      </w:r>
      <w:r w:rsidRPr="00B06A80">
        <w:rPr>
          <w:rFonts w:ascii="Times New Roman" w:hAnsi="Times New Roman"/>
          <w:i/>
          <w:szCs w:val="22"/>
        </w:rPr>
        <w:t>]</w:t>
      </w:r>
      <w:r w:rsidR="00F9417C" w:rsidRPr="00B06A80">
        <w:rPr>
          <w:rFonts w:ascii="Times New Roman" w:hAnsi="Times New Roman"/>
          <w:i/>
          <w:szCs w:val="22"/>
        </w:rPr>
        <w:t>;</w:t>
      </w:r>
    </w:p>
    <w:p w14:paraId="1E868C58" w14:textId="77777777" w:rsidR="00E11C64" w:rsidRPr="00B06A80" w:rsidRDefault="00E11C64">
      <w:pPr>
        <w:numPr>
          <w:ilvl w:val="0"/>
          <w:numId w:val="15"/>
        </w:numPr>
        <w:spacing w:before="0" w:after="0"/>
        <w:jc w:val="left"/>
        <w:rPr>
          <w:ins w:id="1572" w:author="Veerle Sablon" w:date="2023-02-20T12:05:00Z"/>
          <w:rFonts w:ascii="Times New Roman" w:hAnsi="Times New Roman"/>
          <w:szCs w:val="22"/>
        </w:rPr>
        <w:pPrChange w:id="1573" w:author="Veerle Sablon" w:date="2023-02-20T12:05:00Z">
          <w:pPr>
            <w:spacing w:before="0" w:after="0"/>
            <w:ind w:left="720"/>
            <w:jc w:val="left"/>
          </w:pPr>
        </w:pPrChange>
      </w:pPr>
    </w:p>
    <w:p w14:paraId="4972A663" w14:textId="77777777" w:rsidR="00F9417C" w:rsidRPr="002E02AE" w:rsidRDefault="00F9417C" w:rsidP="00DC769D">
      <w:pPr>
        <w:spacing w:before="0" w:after="0"/>
        <w:ind w:left="720"/>
        <w:jc w:val="left"/>
        <w:rPr>
          <w:rFonts w:ascii="Times New Roman" w:hAnsi="Times New Roman"/>
          <w:szCs w:val="22"/>
        </w:rPr>
      </w:pPr>
    </w:p>
    <w:p w14:paraId="4E660812" w14:textId="3BCEEBC0" w:rsidR="00F9417C" w:rsidRPr="002E02AE" w:rsidDel="00B06A80" w:rsidRDefault="00F9417C" w:rsidP="005B0CB4">
      <w:pPr>
        <w:numPr>
          <w:ilvl w:val="0"/>
          <w:numId w:val="15"/>
        </w:numPr>
        <w:spacing w:before="0" w:after="0"/>
        <w:jc w:val="left"/>
        <w:rPr>
          <w:del w:id="1574" w:author="Veerle Sablon" w:date="2023-02-21T10:18:00Z"/>
          <w:rFonts w:ascii="Times New Roman" w:hAnsi="Times New Roman"/>
          <w:szCs w:val="22"/>
        </w:rPr>
      </w:pPr>
      <w:r w:rsidRPr="00B06A80">
        <w:rPr>
          <w:rFonts w:ascii="Times New Roman" w:hAnsi="Times New Roman"/>
          <w:szCs w:val="22"/>
        </w:rPr>
        <w:t>de effectiviteit van de interne controlemaatregelen werd door ons niet beoordeeld;</w:t>
      </w:r>
    </w:p>
    <w:p w14:paraId="2AC2CE22" w14:textId="77777777" w:rsidR="00E11C64" w:rsidRPr="00B06A80" w:rsidRDefault="00E11C64">
      <w:pPr>
        <w:numPr>
          <w:ilvl w:val="0"/>
          <w:numId w:val="15"/>
        </w:numPr>
        <w:spacing w:before="0" w:after="0"/>
        <w:jc w:val="left"/>
        <w:rPr>
          <w:ins w:id="1575" w:author="Veerle Sablon" w:date="2023-02-20T12:05:00Z"/>
          <w:rFonts w:ascii="Times New Roman" w:hAnsi="Times New Roman"/>
          <w:szCs w:val="22"/>
        </w:rPr>
        <w:pPrChange w:id="1576" w:author="Veerle Sablon" w:date="2023-02-20T12:05:00Z">
          <w:pPr>
            <w:spacing w:before="0" w:after="0"/>
            <w:ind w:left="720"/>
            <w:jc w:val="left"/>
          </w:pPr>
        </w:pPrChange>
      </w:pPr>
    </w:p>
    <w:p w14:paraId="3B5067CA" w14:textId="77777777" w:rsidR="00F9417C" w:rsidRPr="002E02AE" w:rsidRDefault="00F9417C" w:rsidP="00DC769D">
      <w:pPr>
        <w:spacing w:before="0" w:after="0"/>
        <w:ind w:left="720"/>
        <w:jc w:val="left"/>
        <w:rPr>
          <w:rFonts w:ascii="Times New Roman" w:hAnsi="Times New Roman"/>
          <w:szCs w:val="22"/>
        </w:rPr>
      </w:pPr>
    </w:p>
    <w:p w14:paraId="16AA94A4" w14:textId="7D2CA0F2" w:rsidR="00F9417C" w:rsidRPr="002E02AE" w:rsidDel="00B06A80" w:rsidRDefault="00F9417C" w:rsidP="00D652D9">
      <w:pPr>
        <w:numPr>
          <w:ilvl w:val="0"/>
          <w:numId w:val="15"/>
        </w:numPr>
        <w:spacing w:before="0" w:after="0"/>
        <w:jc w:val="left"/>
        <w:rPr>
          <w:del w:id="1577" w:author="Veerle Sablon" w:date="2023-02-21T10:18:00Z"/>
          <w:rFonts w:ascii="Times New Roman" w:hAnsi="Times New Roman"/>
          <w:szCs w:val="22"/>
        </w:rPr>
      </w:pPr>
      <w:r w:rsidRPr="00B06A80">
        <w:rPr>
          <w:rFonts w:ascii="Times New Roman" w:hAnsi="Times New Roman"/>
          <w:szCs w:val="22"/>
        </w:rPr>
        <w:t xml:space="preserve">de naleving door </w:t>
      </w:r>
      <w:r w:rsidR="004A0D91" w:rsidRPr="00B06A80">
        <w:rPr>
          <w:rFonts w:ascii="Times New Roman" w:hAnsi="Times New Roman"/>
          <w:i/>
          <w:szCs w:val="22"/>
        </w:rPr>
        <w:t>[identificatie van de instelling]</w:t>
      </w:r>
      <w:r w:rsidRPr="00B06A80">
        <w:rPr>
          <w:rFonts w:ascii="Times New Roman" w:hAnsi="Times New Roman"/>
          <w:szCs w:val="22"/>
        </w:rPr>
        <w:t xml:space="preserve"> van </w:t>
      </w:r>
      <w:r w:rsidR="008808EC" w:rsidRPr="00B06A80">
        <w:rPr>
          <w:rFonts w:ascii="Times New Roman" w:hAnsi="Times New Roman"/>
          <w:szCs w:val="22"/>
        </w:rPr>
        <w:t xml:space="preserve">het geheel van toepasselijke </w:t>
      </w:r>
      <w:r w:rsidRPr="00B06A80">
        <w:rPr>
          <w:rFonts w:ascii="Times New Roman" w:hAnsi="Times New Roman"/>
          <w:szCs w:val="22"/>
        </w:rPr>
        <w:t>wetgevingen dienen wij niet na te gaan;</w:t>
      </w:r>
    </w:p>
    <w:p w14:paraId="0E6AB0BE" w14:textId="77777777" w:rsidR="00E11C64" w:rsidRPr="00B06A80" w:rsidRDefault="00E11C64">
      <w:pPr>
        <w:numPr>
          <w:ilvl w:val="0"/>
          <w:numId w:val="15"/>
        </w:numPr>
        <w:spacing w:before="0" w:after="0"/>
        <w:jc w:val="left"/>
        <w:rPr>
          <w:ins w:id="1578" w:author="Veerle Sablon" w:date="2023-02-20T12:05:00Z"/>
          <w:rFonts w:ascii="Times New Roman" w:hAnsi="Times New Roman"/>
          <w:szCs w:val="22"/>
        </w:rPr>
        <w:pPrChange w:id="1579" w:author="Veerle Sablon" w:date="2023-02-20T12:05:00Z">
          <w:pPr>
            <w:spacing w:before="0" w:after="0"/>
            <w:ind w:left="720"/>
            <w:jc w:val="left"/>
          </w:pPr>
        </w:pPrChange>
      </w:pPr>
    </w:p>
    <w:p w14:paraId="29150C68" w14:textId="77777777" w:rsidR="00F9417C" w:rsidRPr="002E02AE" w:rsidRDefault="00F9417C" w:rsidP="00DC769D">
      <w:pPr>
        <w:spacing w:before="0" w:after="0"/>
        <w:ind w:left="720"/>
        <w:jc w:val="left"/>
        <w:rPr>
          <w:rFonts w:ascii="Times New Roman" w:hAnsi="Times New Roman"/>
          <w:szCs w:val="22"/>
        </w:rPr>
      </w:pPr>
    </w:p>
    <w:p w14:paraId="2789A76F" w14:textId="034E88D3" w:rsidR="00F9417C" w:rsidRPr="002E02AE" w:rsidDel="00B06A80" w:rsidRDefault="00F9417C" w:rsidP="00F03F21">
      <w:pPr>
        <w:numPr>
          <w:ilvl w:val="0"/>
          <w:numId w:val="15"/>
        </w:numPr>
        <w:spacing w:before="0" w:after="0"/>
        <w:jc w:val="left"/>
        <w:rPr>
          <w:del w:id="1580" w:author="Veerle Sablon" w:date="2023-02-21T10:18:00Z"/>
          <w:rFonts w:ascii="Times New Roman" w:hAnsi="Times New Roman"/>
          <w:i/>
          <w:szCs w:val="22"/>
        </w:rPr>
      </w:pPr>
      <w:r w:rsidRPr="00B06A80">
        <w:rPr>
          <w:rFonts w:ascii="Times New Roman" w:hAnsi="Times New Roman"/>
          <w:i/>
          <w:szCs w:val="22"/>
        </w:rPr>
        <w:t xml:space="preserve">[te vervolledigen met andere beperkingen als gevolg van de professionele beoordeling </w:t>
      </w:r>
      <w:r w:rsidR="00504BF7" w:rsidRPr="00B06A80">
        <w:rPr>
          <w:rFonts w:ascii="Times New Roman" w:hAnsi="Times New Roman"/>
          <w:i/>
          <w:szCs w:val="22"/>
        </w:rPr>
        <w:t xml:space="preserve">door </w:t>
      </w:r>
      <w:r w:rsidR="00723830" w:rsidRPr="00B06A80">
        <w:rPr>
          <w:rFonts w:ascii="Times New Roman" w:hAnsi="Times New Roman"/>
          <w:i/>
          <w:szCs w:val="22"/>
        </w:rPr>
        <w:t>de</w:t>
      </w:r>
      <w:r w:rsidR="00DE0E11" w:rsidRPr="00B06A80">
        <w:rPr>
          <w:rFonts w:ascii="Times New Roman" w:hAnsi="Times New Roman"/>
          <w:i/>
          <w:szCs w:val="22"/>
        </w:rPr>
        <w:t xml:space="preserve"> [“</w:t>
      </w:r>
      <w:del w:id="1581" w:author="Veerle Sablon" w:date="2023-02-16T14:40:00Z">
        <w:r w:rsidR="00DE0E11" w:rsidRPr="00B06A80" w:rsidDel="009D15E7">
          <w:rPr>
            <w:rFonts w:ascii="Times New Roman" w:hAnsi="Times New Roman"/>
            <w:i/>
            <w:szCs w:val="22"/>
          </w:rPr>
          <w:delText>Commissaris</w:delText>
        </w:r>
      </w:del>
      <w:ins w:id="1582" w:author="Veerle Sablon" w:date="2023-02-16T14:52:00Z">
        <w:r w:rsidR="00F27B55" w:rsidRPr="00B06A80">
          <w:rPr>
            <w:rFonts w:ascii="Times New Roman" w:hAnsi="Times New Roman"/>
            <w:i/>
            <w:szCs w:val="22"/>
          </w:rPr>
          <w:t>Erkend Commissaris</w:t>
        </w:r>
      </w:ins>
      <w:r w:rsidR="00DE0E11" w:rsidRPr="00B06A80">
        <w:rPr>
          <w:rFonts w:ascii="Times New Roman" w:hAnsi="Times New Roman"/>
          <w:i/>
          <w:szCs w:val="22"/>
        </w:rPr>
        <w:t xml:space="preserve">” of “Erkend Revisor”, naar gelang] </w:t>
      </w:r>
      <w:r w:rsidRPr="00B06A80">
        <w:rPr>
          <w:rFonts w:ascii="Times New Roman" w:hAnsi="Times New Roman"/>
          <w:i/>
          <w:szCs w:val="22"/>
        </w:rPr>
        <w:t>van de toestand].</w:t>
      </w:r>
    </w:p>
    <w:p w14:paraId="2E0B19F4" w14:textId="77777777" w:rsidR="00E11C64" w:rsidRPr="00B06A80" w:rsidRDefault="00E11C64">
      <w:pPr>
        <w:numPr>
          <w:ilvl w:val="0"/>
          <w:numId w:val="15"/>
        </w:numPr>
        <w:spacing w:before="0" w:after="0"/>
        <w:jc w:val="left"/>
        <w:rPr>
          <w:ins w:id="1583" w:author="Veerle Sablon" w:date="2023-02-20T12:05:00Z"/>
          <w:rFonts w:ascii="Times New Roman" w:hAnsi="Times New Roman"/>
          <w:szCs w:val="22"/>
        </w:rPr>
        <w:pPrChange w:id="1584" w:author="Veerle Sablon" w:date="2023-02-20T12:05:00Z">
          <w:pPr>
            <w:spacing w:before="0" w:after="0"/>
            <w:jc w:val="left"/>
          </w:pPr>
        </w:pPrChange>
      </w:pP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lastRenderedPageBreak/>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2F444A" w:rsidRPr="002E02AE">
        <w:rPr>
          <w:rFonts w:ascii="Times New Roman" w:hAnsi="Times New Roman"/>
          <w:szCs w:val="22"/>
        </w:rPr>
        <w:t>prudentiële</w:t>
      </w:r>
      <w:proofErr w:type="spellEnd"/>
      <w:r w:rsidR="002F444A" w:rsidRPr="002E02AE">
        <w:rPr>
          <w:rFonts w:ascii="Times New Roman" w:hAnsi="Times New Roman"/>
          <w:szCs w:val="22"/>
        </w:rPr>
        <w:t xml:space="preserv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50E8BDF9"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del w:id="1585" w:author="Veerle Sablon" w:date="2023-02-16T14:40:00Z">
        <w:r w:rsidR="00DE0E11" w:rsidRPr="002E02AE" w:rsidDel="009D15E7">
          <w:rPr>
            <w:rFonts w:ascii="Times New Roman" w:hAnsi="Times New Roman"/>
            <w:i/>
            <w:szCs w:val="22"/>
            <w:lang w:val="nl-BE"/>
          </w:rPr>
          <w:delText>Commissaris</w:delText>
        </w:r>
      </w:del>
      <w:ins w:id="1586" w:author="Veerle Sablon" w:date="2023-02-16T14:52:00Z">
        <w:r w:rsidR="00F27B55">
          <w:rPr>
            <w:rFonts w:ascii="Times New Roman" w:hAnsi="Times New Roman"/>
            <w:i/>
            <w:szCs w:val="22"/>
            <w:lang w:val="nl-BE"/>
          </w:rPr>
          <w:t>Erkend Commissaris</w:t>
        </w:r>
      </w:ins>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4EBE5D1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587" w:author="Veerle Sablon" w:date="2023-02-16T14:40:00Z">
        <w:r w:rsidRPr="002E02AE" w:rsidDel="009D15E7">
          <w:rPr>
            <w:rFonts w:ascii="Times New Roman" w:hAnsi="Times New Roman"/>
            <w:i/>
            <w:szCs w:val="22"/>
            <w:lang w:val="nl-BE"/>
          </w:rPr>
          <w:delText>Commissaris</w:delText>
        </w:r>
      </w:del>
      <w:ins w:id="1588" w:author="Veerle Sablon" w:date="2023-02-16T14:52:00Z">
        <w:r w:rsidR="00F27B55">
          <w:rPr>
            <w:rFonts w:ascii="Times New Roman" w:hAnsi="Times New Roman"/>
            <w:i/>
            <w:szCs w:val="22"/>
            <w:lang w:val="nl-BE"/>
          </w:rPr>
          <w:t>Erkend Commissaris</w:t>
        </w:r>
      </w:ins>
      <w:ins w:id="1589" w:author="Veerle Sablon" w:date="2023-02-20T12:05:00Z">
        <w:r w:rsidR="00E11C6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590" w:name="_Toc349035564"/>
      <w:bookmarkStart w:id="1591" w:name="_Toc476302454"/>
      <w:bookmarkStart w:id="1592" w:name="_Toc504055980"/>
      <w:bookmarkStart w:id="1593" w:name="_Toc127968548"/>
      <w:r w:rsidRPr="002E02AE">
        <w:rPr>
          <w:rFonts w:ascii="Times New Roman" w:hAnsi="Times New Roman" w:cs="Times New Roman"/>
          <w:sz w:val="22"/>
          <w:szCs w:val="22"/>
        </w:rPr>
        <w:lastRenderedPageBreak/>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590"/>
      <w:bookmarkEnd w:id="1591"/>
      <w:bookmarkEnd w:id="1592"/>
      <w:bookmarkEnd w:id="1593"/>
      <w:r w:rsidR="00045028" w:rsidRPr="002E02AE">
        <w:rPr>
          <w:rFonts w:ascii="Times New Roman" w:hAnsi="Times New Roman" w:cs="Times New Roman"/>
          <w:sz w:val="22"/>
          <w:szCs w:val="22"/>
        </w:rPr>
        <w:br/>
      </w:r>
    </w:p>
    <w:p w14:paraId="443E6E76" w14:textId="49F64AE8"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del w:id="1594" w:author="Veerle Sablon" w:date="2023-02-16T14:40:00Z">
        <w:r w:rsidR="00DE0E11" w:rsidRPr="002E02AE" w:rsidDel="009D15E7">
          <w:rPr>
            <w:rFonts w:ascii="Times New Roman" w:hAnsi="Times New Roman"/>
            <w:b/>
            <w:i/>
            <w:sz w:val="22"/>
            <w:szCs w:val="22"/>
          </w:rPr>
          <w:delText>Commissaris</w:delText>
        </w:r>
      </w:del>
      <w:ins w:id="1595" w:author="Veerle Sablon" w:date="2023-02-16T14:52:00Z">
        <w:r w:rsidR="00F27B55">
          <w:rPr>
            <w:rFonts w:ascii="Times New Roman" w:hAnsi="Times New Roman"/>
            <w:b/>
            <w:i/>
            <w:sz w:val="22"/>
            <w:szCs w:val="22"/>
          </w:rPr>
          <w:t>Erkend Commissaris</w:t>
        </w:r>
      </w:ins>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w:t>
      </w:r>
      <w:del w:id="1596" w:author="Veerle Sablon" w:date="2023-02-17T13:56:00Z">
        <w:r w:rsidR="004F75A2" w:rsidRPr="002E02AE" w:rsidDel="007838C1">
          <w:rPr>
            <w:rFonts w:ascii="Times New Roman" w:hAnsi="Times New Roman"/>
            <w:b/>
            <w:i/>
            <w:iCs/>
            <w:sz w:val="22"/>
            <w:szCs w:val="22"/>
            <w:lang w:val="nl-BE" w:eastAsia="nl-BE"/>
          </w:rPr>
          <w:delText xml:space="preserve"> en beursvennootschappen</w:delText>
        </w:r>
      </w:del>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50342A33"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t>
      </w:r>
      <w:ins w:id="1597" w:author="Veerle Sablon" w:date="2023-02-17T13:51:00Z">
        <w:r w:rsidR="007838C1">
          <w:rPr>
            <w:rFonts w:ascii="Times New Roman" w:hAnsi="Times New Roman"/>
            <w:szCs w:val="22"/>
            <w:lang w:val="nl-BE"/>
          </w:rPr>
          <w:t>w</w:t>
        </w:r>
      </w:ins>
      <w:del w:id="1598" w:author="Veerle Sablon" w:date="2023-02-17T13:51:00Z">
        <w:r w:rsidR="00EB2D23" w:rsidRPr="002E02AE" w:rsidDel="007838C1">
          <w:rPr>
            <w:rFonts w:ascii="Times New Roman" w:hAnsi="Times New Roman"/>
            <w:szCs w:val="22"/>
            <w:lang w:val="nl-BE"/>
          </w:rPr>
          <w:delText>W</w:delText>
        </w:r>
      </w:del>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 xml:space="preserve">14 tot 18 </w:t>
      </w:r>
      <w:del w:id="1599" w:author="Veerle Sablon" w:date="2023-02-17T13:56:00Z">
        <w:r w:rsidR="009F7BFB" w:rsidRPr="002E02AE" w:rsidDel="007838C1">
          <w:rPr>
            <w:rFonts w:ascii="Times New Roman" w:hAnsi="Times New Roman"/>
            <w:szCs w:val="22"/>
            <w:lang w:val="nl-BE"/>
          </w:rPr>
          <w:delText xml:space="preserve"> </w:delText>
        </w:r>
      </w:del>
      <w:r w:rsidR="009F7BFB" w:rsidRPr="002E02AE">
        <w:rPr>
          <w:rFonts w:ascii="Times New Roman" w:hAnsi="Times New Roman"/>
          <w:szCs w:val="22"/>
          <w:lang w:val="nl-BE"/>
        </w:rPr>
        <w:t>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493EBBD3"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w:t>
      </w:r>
      <w:proofErr w:type="spellStart"/>
      <w:r w:rsidR="003D052D" w:rsidRPr="002E02AE">
        <w:rPr>
          <w:rFonts w:ascii="Times New Roman" w:hAnsi="Times New Roman"/>
          <w:szCs w:val="22"/>
          <w:lang w:val="nl-BE"/>
        </w:rPr>
        <w:t>prudentieel</w:t>
      </w:r>
      <w:proofErr w:type="spellEnd"/>
      <w:r w:rsidR="003D052D" w:rsidRPr="002E02AE">
        <w:rPr>
          <w:rFonts w:ascii="Times New Roman" w:hAnsi="Times New Roman"/>
          <w:szCs w:val="22"/>
          <w:lang w:val="nl-BE"/>
        </w:rPr>
        <w:t xml:space="preserve">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w:t>
      </w:r>
      <w:del w:id="1600" w:author="Veerle Sablon" w:date="2023-02-16T14:34:00Z">
        <w:r w:rsidR="00CF28FF" w:rsidRPr="002E02AE" w:rsidDel="009D15E7">
          <w:rPr>
            <w:rFonts w:ascii="Times New Roman" w:hAnsi="Times New Roman"/>
            <w:i/>
            <w:szCs w:val="22"/>
            <w:lang w:val="nl-BE"/>
          </w:rPr>
          <w:delText>C</w:delText>
        </w:r>
        <w:r w:rsidR="003D052D" w:rsidRPr="002E02AE" w:rsidDel="009D15E7">
          <w:rPr>
            <w:rFonts w:ascii="Times New Roman" w:hAnsi="Times New Roman"/>
            <w:i/>
            <w:szCs w:val="22"/>
            <w:lang w:val="nl-BE"/>
          </w:rPr>
          <w:delText>ommissarissen</w:delText>
        </w:r>
      </w:del>
      <w:ins w:id="1601" w:author="Veerle Sablon" w:date="2023-02-16T14:34:00Z">
        <w:r w:rsidR="009D15E7">
          <w:rPr>
            <w:rFonts w:ascii="Times New Roman" w:hAnsi="Times New Roman"/>
            <w:i/>
            <w:szCs w:val="22"/>
            <w:lang w:val="nl-BE"/>
          </w:rPr>
          <w:t>Erkende Commissarissen</w:t>
        </w:r>
      </w:ins>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508DC0F3"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 xml:space="preserve">14 tot 18 </w:t>
      </w:r>
      <w:del w:id="1602" w:author="Veerle Sablon" w:date="2023-03-15T14:24:00Z">
        <w:r w:rsidR="005B6D30" w:rsidRPr="002E02AE" w:rsidDel="005466A0">
          <w:rPr>
            <w:rFonts w:ascii="Times New Roman" w:hAnsi="Times New Roman"/>
            <w:szCs w:val="22"/>
          </w:rPr>
          <w:delText xml:space="preserve"> </w:delText>
        </w:r>
      </w:del>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5312E94E"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w:t>
      </w:r>
      <w:del w:id="1603" w:author="Veerle Sablon" w:date="2023-03-15T14:24:00Z">
        <w:r w:rsidR="005B6D30" w:rsidRPr="002E02AE" w:rsidDel="005466A0">
          <w:rPr>
            <w:rFonts w:ascii="Times New Roman" w:hAnsi="Times New Roman"/>
            <w:szCs w:val="22"/>
          </w:rPr>
          <w:delText xml:space="preserve"> </w:delText>
        </w:r>
      </w:del>
      <w:r w:rsidR="005B6D30" w:rsidRPr="002E02AE">
        <w:rPr>
          <w:rFonts w:ascii="Times New Roman" w:hAnsi="Times New Roman"/>
          <w:szCs w:val="22"/>
        </w:rPr>
        <w:t xml:space="preserve">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3CD2CF93"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del w:id="1604" w:author="Veerle Sablon" w:date="2023-02-16T14:40:00Z">
        <w:r w:rsidR="00DE0E11" w:rsidRPr="002E02AE" w:rsidDel="009D15E7">
          <w:rPr>
            <w:rFonts w:ascii="Times New Roman" w:hAnsi="Times New Roman"/>
            <w:i/>
            <w:szCs w:val="22"/>
          </w:rPr>
          <w:delText>Commissaris</w:delText>
        </w:r>
      </w:del>
      <w:ins w:id="1605" w:author="Veerle Sablon" w:date="2023-02-16T14:52: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4C504BA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del w:id="1606" w:author="Veerle Sablon" w:date="2023-02-16T14:40:00Z">
        <w:r w:rsidR="00EA2381" w:rsidRPr="002E02AE" w:rsidDel="009D15E7">
          <w:rPr>
            <w:rFonts w:ascii="Times New Roman" w:hAnsi="Times New Roman"/>
            <w:i/>
            <w:szCs w:val="22"/>
            <w:lang w:val="nl-BE"/>
          </w:rPr>
          <w:delText>Commissaris</w:delText>
        </w:r>
      </w:del>
      <w:ins w:id="1607" w:author="Veerle Sablon" w:date="2023-02-16T14:52:00Z">
        <w:r w:rsidR="00F27B55">
          <w:rPr>
            <w:rFonts w:ascii="Times New Roman" w:hAnsi="Times New Roman"/>
            <w:i/>
            <w:szCs w:val="22"/>
            <w:lang w:val="nl-BE"/>
          </w:rPr>
          <w:t>Erkend Commissaris</w:t>
        </w:r>
      </w:ins>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7275A5CF"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del w:id="1608" w:author="Veerle Sablon" w:date="2023-02-16T14:40:00Z">
        <w:r w:rsidR="00DE0E11" w:rsidRPr="002E02AE" w:rsidDel="009D15E7">
          <w:rPr>
            <w:rFonts w:ascii="Times New Roman" w:hAnsi="Times New Roman"/>
            <w:i/>
            <w:szCs w:val="22"/>
          </w:rPr>
          <w:delText>Commissaris</w:delText>
        </w:r>
      </w:del>
      <w:ins w:id="1609"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lastRenderedPageBreak/>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516C455F"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del w:id="1610" w:author="Veerle Sablon" w:date="2023-02-16T14:40:00Z">
        <w:r w:rsidR="00DE0E11" w:rsidRPr="002E02AE" w:rsidDel="009D15E7">
          <w:rPr>
            <w:rFonts w:ascii="Times New Roman" w:hAnsi="Times New Roman"/>
            <w:i/>
            <w:szCs w:val="22"/>
            <w:lang w:val="nl-BE"/>
          </w:rPr>
          <w:delText>Commissaris</w:delText>
        </w:r>
      </w:del>
      <w:ins w:id="1611" w:author="Veerle Sablon" w:date="2023-02-16T14:53:00Z">
        <w:r w:rsidR="00F27B55">
          <w:rPr>
            <w:rFonts w:ascii="Times New Roman" w:hAnsi="Times New Roman"/>
            <w:i/>
            <w:szCs w:val="22"/>
            <w:lang w:val="nl-BE"/>
          </w:rPr>
          <w:t>Erkend Commissaris</w:t>
        </w:r>
      </w:ins>
      <w:r w:rsidR="00DE0E11" w:rsidRPr="002E02AE">
        <w:rPr>
          <w:rFonts w:ascii="Times New Roman" w:hAnsi="Times New Roman"/>
          <w:i/>
          <w:szCs w:val="22"/>
          <w:lang w:val="nl-BE"/>
        </w:rPr>
        <w:t xml:space="preserve">” of “Erkend Revisor”, naar gelang] </w:t>
      </w:r>
      <w:r w:rsidR="00137832" w:rsidRPr="002E02AE">
        <w:rPr>
          <w:rFonts w:ascii="Times New Roman" w:hAnsi="Times New Roman"/>
          <w:szCs w:val="22"/>
          <w:lang w:val="nl-BE"/>
        </w:rPr>
        <w:t xml:space="preserve">aan het </w:t>
      </w:r>
      <w:proofErr w:type="spellStart"/>
      <w:r w:rsidR="00137832" w:rsidRPr="002E02AE">
        <w:rPr>
          <w:rFonts w:ascii="Times New Roman" w:hAnsi="Times New Roman"/>
          <w:szCs w:val="22"/>
          <w:lang w:val="nl-BE"/>
        </w:rPr>
        <w:t>prudentieel</w:t>
      </w:r>
      <w:proofErr w:type="spellEnd"/>
      <w:r w:rsidR="00137832" w:rsidRPr="002E02AE">
        <w:rPr>
          <w:rFonts w:ascii="Times New Roman" w:hAnsi="Times New Roman"/>
          <w:szCs w:val="22"/>
          <w:lang w:val="nl-BE"/>
        </w:rPr>
        <w:t xml:space="preserve">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17002BD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612" w:author="Veerle Sablon" w:date="2023-02-16T14:40:00Z">
        <w:r w:rsidRPr="002E02AE" w:rsidDel="009D15E7">
          <w:rPr>
            <w:rFonts w:ascii="Times New Roman" w:hAnsi="Times New Roman"/>
            <w:i/>
            <w:szCs w:val="22"/>
            <w:lang w:val="nl-BE"/>
          </w:rPr>
          <w:delText>Commissaris</w:delText>
        </w:r>
      </w:del>
      <w:ins w:id="1613" w:author="Veerle Sablon" w:date="2023-02-16T14:53:00Z">
        <w:r w:rsidR="00F27B55">
          <w:rPr>
            <w:rFonts w:ascii="Times New Roman" w:hAnsi="Times New Roman"/>
            <w:i/>
            <w:szCs w:val="22"/>
            <w:lang w:val="nl-BE"/>
          </w:rPr>
          <w:t>Erkend Commissaris</w:t>
        </w:r>
      </w:ins>
      <w:ins w:id="1614" w:author="Veerle Sablon" w:date="2023-02-20T12:05:00Z">
        <w:r w:rsidR="00E11C6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15" w:name="_Toc349035565"/>
      <w:bookmarkStart w:id="1616" w:name="_Toc476302455"/>
      <w:bookmarkStart w:id="1617" w:name="_Toc504055981"/>
      <w:bookmarkStart w:id="1618" w:name="_Toc127968549"/>
      <w:r w:rsidR="00180F4A" w:rsidRPr="002E02AE">
        <w:rPr>
          <w:rFonts w:ascii="Times New Roman" w:hAnsi="Times New Roman" w:cs="Times New Roman"/>
          <w:i w:val="0"/>
          <w:sz w:val="22"/>
          <w:szCs w:val="22"/>
        </w:rPr>
        <w:lastRenderedPageBreak/>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615"/>
      <w:bookmarkEnd w:id="1616"/>
      <w:r w:rsidR="001E198B" w:rsidRPr="002E02AE">
        <w:rPr>
          <w:rFonts w:ascii="Times New Roman" w:hAnsi="Times New Roman" w:cs="Times New Roman"/>
          <w:i w:val="0"/>
          <w:sz w:val="22"/>
          <w:szCs w:val="22"/>
        </w:rPr>
        <w:t>beursvennootschappen</w:t>
      </w:r>
      <w:bookmarkEnd w:id="1617"/>
      <w:bookmarkEnd w:id="1618"/>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619" w:name="_Toc349035566"/>
      <w:bookmarkStart w:id="1620" w:name="_Toc476302456"/>
      <w:bookmarkStart w:id="1621" w:name="_Toc504055982"/>
      <w:bookmarkStart w:id="1622" w:name="_Toc127968550"/>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619"/>
      <w:bookmarkEnd w:id="1620"/>
      <w:bookmarkEnd w:id="1621"/>
      <w:bookmarkEnd w:id="1622"/>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0D0F40E5"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del w:id="1623" w:author="Veerle Sablon" w:date="2023-02-16T14:40:00Z">
        <w:r w:rsidR="00DE0E11" w:rsidRPr="002E02AE" w:rsidDel="009D15E7">
          <w:rPr>
            <w:rFonts w:ascii="Times New Roman" w:hAnsi="Times New Roman"/>
            <w:b/>
            <w:i/>
            <w:sz w:val="22"/>
            <w:szCs w:val="22"/>
          </w:rPr>
          <w:delText>Commissaris</w:delText>
        </w:r>
      </w:del>
      <w:ins w:id="1624" w:author="Veerle Sablon" w:date="2023-02-16T14:53:00Z">
        <w:r w:rsidR="00F27B55">
          <w:rPr>
            <w:rFonts w:ascii="Times New Roman" w:hAnsi="Times New Roman"/>
            <w:b/>
            <w:i/>
            <w:sz w:val="22"/>
            <w:szCs w:val="22"/>
          </w:rPr>
          <w:t>Erkend Commissaris</w:t>
        </w:r>
      </w:ins>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ins w:id="1625" w:author="Veerle Sablon" w:date="2023-02-17T14:47:00Z">
        <w:r w:rsidR="00B77BCE">
          <w:rPr>
            <w:rFonts w:ascii="Times New Roman" w:hAnsi="Times New Roman"/>
            <w:b/>
            <w:i/>
            <w:sz w:val="22"/>
            <w:szCs w:val="22"/>
            <w:lang w:val="nl-BE"/>
          </w:rPr>
          <w:t>198, §1, eerste lid, 1°</w:t>
        </w:r>
      </w:ins>
      <w:del w:id="1626" w:author="Veerle Sablon" w:date="2023-02-17T14:47:00Z">
        <w:r w:rsidR="00467DDA" w:rsidRPr="002E02AE" w:rsidDel="00B77BCE">
          <w:rPr>
            <w:rFonts w:ascii="Times New Roman" w:hAnsi="Times New Roman"/>
            <w:b/>
            <w:i/>
            <w:sz w:val="22"/>
            <w:szCs w:val="22"/>
            <w:lang w:val="nl-BE"/>
          </w:rPr>
          <w:delText>225</w:delText>
        </w:r>
        <w:r w:rsidRPr="002E02AE" w:rsidDel="00B77BCE">
          <w:rPr>
            <w:rFonts w:ascii="Times New Roman" w:hAnsi="Times New Roman"/>
            <w:b/>
            <w:i/>
            <w:sz w:val="22"/>
            <w:szCs w:val="22"/>
            <w:lang w:val="nl-BE"/>
          </w:rPr>
          <w:delText>, eerste lid, 1°</w:delText>
        </w:r>
      </w:del>
      <w:r w:rsidRPr="002E02AE">
        <w:rPr>
          <w:rFonts w:ascii="Times New Roman" w:hAnsi="Times New Roman"/>
          <w:b/>
          <w:i/>
          <w:sz w:val="22"/>
          <w:szCs w:val="22"/>
          <w:lang w:val="nl-BE"/>
        </w:rPr>
        <w:t xml:space="preserve"> van de wet van </w:t>
      </w:r>
      <w:ins w:id="1627" w:author="Veerle Sablon" w:date="2023-02-17T14:47:00Z">
        <w:r w:rsidR="00B77BCE">
          <w:rPr>
            <w:rFonts w:ascii="Times New Roman" w:hAnsi="Times New Roman"/>
            <w:b/>
            <w:i/>
            <w:sz w:val="22"/>
            <w:szCs w:val="22"/>
            <w:lang w:val="nl-BE"/>
          </w:rPr>
          <w:t>20 juli 2022</w:t>
        </w:r>
      </w:ins>
      <w:del w:id="1628" w:author="Veerle Sablon" w:date="2023-02-17T14:48:00Z">
        <w:r w:rsidR="00467DDA" w:rsidRPr="002E02AE" w:rsidDel="00B77BCE">
          <w:rPr>
            <w:rFonts w:ascii="Times New Roman" w:hAnsi="Times New Roman"/>
            <w:b/>
            <w:i/>
            <w:sz w:val="22"/>
            <w:szCs w:val="22"/>
            <w:lang w:val="nl-BE"/>
          </w:rPr>
          <w:delText>25 april 2014</w:delText>
        </w:r>
      </w:del>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 xml:space="preserve">op het statuut van en het toezicht op </w:t>
      </w:r>
      <w:del w:id="1629" w:author="Veerle Sablon" w:date="2023-02-17T14:48:00Z">
        <w:r w:rsidR="004F75A2" w:rsidRPr="002E02AE" w:rsidDel="00B77BCE">
          <w:rPr>
            <w:rFonts w:ascii="Times New Roman" w:hAnsi="Times New Roman"/>
            <w:b/>
            <w:i/>
            <w:iCs/>
            <w:sz w:val="22"/>
            <w:szCs w:val="22"/>
            <w:lang w:val="nl-BE" w:eastAsia="nl-BE"/>
          </w:rPr>
          <w:delText xml:space="preserve">kredietinstellingen en </w:delText>
        </w:r>
      </w:del>
      <w:r w:rsidR="004F75A2" w:rsidRPr="002E02AE">
        <w:rPr>
          <w:rFonts w:ascii="Times New Roman" w:hAnsi="Times New Roman"/>
          <w:b/>
          <w:i/>
          <w:iCs/>
          <w:sz w:val="22"/>
          <w:szCs w:val="22"/>
          <w:lang w:val="nl-BE" w:eastAsia="nl-BE"/>
        </w:rPr>
        <w:t>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3B0842B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ins w:id="1630" w:author="Veerle Sablon" w:date="2023-02-21T09:12: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heeft getroffen zoals bedoeld in artikel </w:t>
      </w:r>
      <w:ins w:id="1631" w:author="Veerle Sablon" w:date="2023-02-17T14:48:00Z">
        <w:r w:rsidR="00B77BCE">
          <w:rPr>
            <w:rFonts w:ascii="Times New Roman" w:hAnsi="Times New Roman"/>
            <w:szCs w:val="22"/>
            <w:lang w:val="nl-BE"/>
          </w:rPr>
          <w:t>17</w:t>
        </w:r>
      </w:ins>
      <w:del w:id="1632" w:author="Veerle Sablon" w:date="2023-02-17T14:48:00Z">
        <w:r w:rsidRPr="002E02AE" w:rsidDel="00B77BCE">
          <w:rPr>
            <w:rFonts w:ascii="Times New Roman" w:hAnsi="Times New Roman"/>
            <w:szCs w:val="22"/>
            <w:lang w:val="nl-BE"/>
          </w:rPr>
          <w:delText>21</w:delText>
        </w:r>
      </w:del>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w:t>
      </w:r>
      <w:ins w:id="1633" w:author="Veerle Sablon" w:date="2023-02-17T14:48:00Z">
        <w:r w:rsidR="00B77BCE">
          <w:rPr>
            <w:rFonts w:ascii="Times New Roman" w:hAnsi="Times New Roman"/>
            <w:szCs w:val="22"/>
            <w:lang w:val="nl-BE"/>
          </w:rPr>
          <w:t>17</w:t>
        </w:r>
      </w:ins>
      <w:del w:id="1634" w:author="Veerle Sablon" w:date="2023-02-17T14:48:00Z">
        <w:r w:rsidRPr="002E02AE" w:rsidDel="00B77BCE">
          <w:rPr>
            <w:rFonts w:ascii="Times New Roman" w:hAnsi="Times New Roman"/>
            <w:szCs w:val="22"/>
            <w:lang w:val="nl-BE"/>
          </w:rPr>
          <w:delText>21</w:delText>
        </w:r>
      </w:del>
      <w:r w:rsidRPr="002E02AE">
        <w:rPr>
          <w:rFonts w:ascii="Times New Roman" w:hAnsi="Times New Roman"/>
          <w:szCs w:val="22"/>
          <w:lang w:val="nl-BE"/>
        </w:rPr>
        <w:t xml:space="preserve">, §1, 9°, </w:t>
      </w:r>
      <w:ins w:id="1635" w:author="Veerle Sablon" w:date="2023-02-17T14:48:00Z">
        <w:r w:rsidR="00B77BCE">
          <w:rPr>
            <w:rFonts w:ascii="Times New Roman" w:hAnsi="Times New Roman"/>
            <w:szCs w:val="22"/>
            <w:lang w:val="nl-BE"/>
          </w:rPr>
          <w:t>38</w:t>
        </w:r>
      </w:ins>
      <w:del w:id="1636" w:author="Veerle Sablon" w:date="2023-02-17T14:48:00Z">
        <w:r w:rsidRPr="002E02AE" w:rsidDel="00B77BCE">
          <w:rPr>
            <w:rFonts w:ascii="Times New Roman" w:hAnsi="Times New Roman"/>
            <w:szCs w:val="22"/>
            <w:lang w:val="nl-BE"/>
          </w:rPr>
          <w:delText>42</w:delText>
        </w:r>
      </w:del>
      <w:r w:rsidRPr="002E02AE">
        <w:rPr>
          <w:rFonts w:ascii="Times New Roman" w:hAnsi="Times New Roman"/>
          <w:szCs w:val="22"/>
          <w:lang w:val="nl-BE"/>
        </w:rPr>
        <w:t xml:space="preserve"> en </w:t>
      </w:r>
      <w:ins w:id="1637" w:author="Veerle Sablon" w:date="2023-02-17T14:48:00Z">
        <w:r w:rsidR="00B77BCE">
          <w:rPr>
            <w:rFonts w:ascii="Times New Roman" w:hAnsi="Times New Roman"/>
            <w:szCs w:val="22"/>
            <w:lang w:val="nl-BE"/>
          </w:rPr>
          <w:t>73</w:t>
        </w:r>
      </w:ins>
      <w:del w:id="1638" w:author="Veerle Sablon" w:date="2023-02-17T14:48:00Z">
        <w:r w:rsidRPr="002E02AE" w:rsidDel="00B77BCE">
          <w:rPr>
            <w:rFonts w:ascii="Times New Roman" w:hAnsi="Times New Roman"/>
            <w:szCs w:val="22"/>
            <w:lang w:val="nl-BE"/>
          </w:rPr>
          <w:delText>66</w:delText>
        </w:r>
      </w:del>
      <w:r w:rsidRPr="002E02AE">
        <w:rPr>
          <w:rFonts w:ascii="Times New Roman" w:hAnsi="Times New Roman"/>
          <w:szCs w:val="22"/>
          <w:lang w:val="nl-BE"/>
        </w:rPr>
        <w:t xml:space="preserve"> van de wet van </w:t>
      </w:r>
      <w:ins w:id="1639" w:author="Veerle Sablon" w:date="2023-02-17T14:48:00Z">
        <w:r w:rsidR="00B77BCE">
          <w:rPr>
            <w:rFonts w:ascii="Times New Roman" w:hAnsi="Times New Roman"/>
            <w:szCs w:val="22"/>
            <w:lang w:val="nl-BE"/>
          </w:rPr>
          <w:t>20 juli 2022</w:t>
        </w:r>
      </w:ins>
      <w:ins w:id="1640" w:author="Veerle Sablon" w:date="2023-02-20T17:15:00Z">
        <w:r w:rsidR="00913563">
          <w:rPr>
            <w:rFonts w:ascii="Times New Roman" w:hAnsi="Times New Roman"/>
            <w:szCs w:val="22"/>
            <w:lang w:val="nl-BE"/>
          </w:rPr>
          <w:t xml:space="preserve"> op het statuut van en het toezicht op beursvennootschappen</w:t>
        </w:r>
      </w:ins>
      <w:del w:id="1641" w:author="Veerle Sablon" w:date="2023-02-17T14:48:00Z">
        <w:r w:rsidRPr="002E02AE" w:rsidDel="00B77BCE">
          <w:rPr>
            <w:rFonts w:ascii="Times New Roman" w:hAnsi="Times New Roman"/>
            <w:szCs w:val="22"/>
            <w:lang w:val="nl-BE"/>
          </w:rPr>
          <w:delText>25 april 2014</w:delText>
        </w:r>
      </w:del>
      <w:r w:rsidRPr="002E02AE">
        <w:rPr>
          <w:rFonts w:ascii="Times New Roman" w:hAnsi="Times New Roman"/>
          <w:szCs w:val="22"/>
          <w:lang w:val="nl-BE"/>
        </w:rPr>
        <w:t xml:space="preserve"> (</w:t>
      </w:r>
      <w:r w:rsidR="0071248F"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ins w:id="1642" w:author="Veerle Sablon" w:date="2023-02-17T14:48:00Z">
        <w:r w:rsidR="00B77BCE">
          <w:rPr>
            <w:rFonts w:ascii="Times New Roman" w:hAnsi="Times New Roman"/>
            <w:szCs w:val="22"/>
            <w:lang w:val="nl-BE"/>
          </w:rPr>
          <w:t>toezichtswet</w:t>
        </w:r>
      </w:ins>
      <w:proofErr w:type="spellEnd"/>
      <w:del w:id="1643" w:author="Veerle Sablon" w:date="2023-02-17T14:49:00Z">
        <w:r w:rsidRPr="002E02AE" w:rsidDel="00B77BCE">
          <w:rPr>
            <w:rFonts w:ascii="Times New Roman" w:hAnsi="Times New Roman"/>
            <w:szCs w:val="22"/>
            <w:lang w:val="nl-BE"/>
          </w:rPr>
          <w:delText>Bankwet</w:delText>
        </w:r>
      </w:del>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1588EAF6"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w:t>
      </w:r>
      <w:ins w:id="1644" w:author="Veerle Sablon" w:date="2023-02-17T14:49:00Z">
        <w:r w:rsidR="00B77BCE">
          <w:rPr>
            <w:rFonts w:ascii="Times New Roman" w:hAnsi="Times New Roman"/>
            <w:szCs w:val="22"/>
            <w:lang w:val="nl-BE"/>
          </w:rPr>
          <w:t>198, §1, eerste lid, 1°</w:t>
        </w:r>
      </w:ins>
      <w:del w:id="1645" w:author="Veerle Sablon" w:date="2023-02-17T14:49:00Z">
        <w:r w:rsidRPr="002E02AE" w:rsidDel="00B77BCE">
          <w:rPr>
            <w:rFonts w:ascii="Times New Roman" w:hAnsi="Times New Roman"/>
            <w:szCs w:val="22"/>
            <w:lang w:val="nl-BE"/>
          </w:rPr>
          <w:delText>225, eerste lid, 1°</w:delText>
        </w:r>
      </w:del>
      <w:r w:rsidRPr="002E02AE">
        <w:rPr>
          <w:rFonts w:ascii="Times New Roman" w:hAnsi="Times New Roman"/>
          <w:szCs w:val="22"/>
          <w:lang w:val="nl-BE"/>
        </w:rPr>
        <w:t xml:space="preserve"> van</w:t>
      </w:r>
      <w:r w:rsidR="00C239D5" w:rsidRPr="002E02AE">
        <w:rPr>
          <w:rFonts w:ascii="Times New Roman" w:hAnsi="Times New Roman"/>
          <w:szCs w:val="22"/>
          <w:lang w:val="nl-BE"/>
        </w:rPr>
        <w:t xml:space="preserve"> de </w:t>
      </w:r>
      <w:proofErr w:type="spellStart"/>
      <w:ins w:id="1646" w:author="Veerle Sablon" w:date="2023-02-20T17:14:00Z">
        <w:r w:rsidR="00913563">
          <w:rPr>
            <w:rFonts w:ascii="Times New Roman" w:hAnsi="Times New Roman"/>
            <w:szCs w:val="22"/>
            <w:lang w:val="nl-BE"/>
          </w:rPr>
          <w:t>toezichts</w:t>
        </w:r>
      </w:ins>
      <w:r w:rsidR="00C239D5" w:rsidRPr="002E02AE">
        <w:rPr>
          <w:rFonts w:ascii="Times New Roman" w:hAnsi="Times New Roman"/>
          <w:szCs w:val="22"/>
          <w:lang w:val="nl-BE"/>
        </w:rPr>
        <w:t>wet</w:t>
      </w:r>
      <w:proofErr w:type="spellEnd"/>
      <w:r w:rsidR="00C239D5" w:rsidRPr="002E02AE">
        <w:rPr>
          <w:rFonts w:ascii="Times New Roman" w:hAnsi="Times New Roman"/>
          <w:szCs w:val="22"/>
          <w:lang w:val="nl-BE"/>
        </w:rPr>
        <w:t xml:space="preserve"> </w:t>
      </w:r>
      <w:del w:id="1647" w:author="Veerle Sablon" w:date="2023-02-20T17:16:00Z">
        <w:r w:rsidR="00C239D5" w:rsidRPr="002E02AE" w:rsidDel="00913563">
          <w:rPr>
            <w:rFonts w:ascii="Times New Roman" w:hAnsi="Times New Roman"/>
            <w:szCs w:val="22"/>
            <w:lang w:val="nl-BE"/>
          </w:rPr>
          <w:delText xml:space="preserve">van </w:delText>
        </w:r>
      </w:del>
      <w:del w:id="1648" w:author="Veerle Sablon" w:date="2023-02-17T14:50:00Z">
        <w:r w:rsidR="00C239D5" w:rsidRPr="002E02AE" w:rsidDel="00B77BCE">
          <w:rPr>
            <w:rFonts w:ascii="Times New Roman" w:hAnsi="Times New Roman"/>
            <w:szCs w:val="22"/>
            <w:lang w:val="nl-BE"/>
          </w:rPr>
          <w:delText>25 april 2014</w:delText>
        </w:r>
      </w:del>
      <w:del w:id="1649" w:author="Veerle Sablon" w:date="2023-02-20T17:16:00Z">
        <w:r w:rsidR="00C239D5" w:rsidRPr="002E02AE" w:rsidDel="00913563">
          <w:rPr>
            <w:rFonts w:ascii="Times New Roman" w:hAnsi="Times New Roman"/>
            <w:szCs w:val="22"/>
            <w:lang w:val="nl-BE"/>
          </w:rPr>
          <w:delText xml:space="preserve"> (“de </w:delText>
        </w:r>
      </w:del>
      <w:del w:id="1650" w:author="Veerle Sablon" w:date="2023-02-17T14:50:00Z">
        <w:r w:rsidR="00C239D5" w:rsidRPr="002E02AE" w:rsidDel="00B77BCE">
          <w:rPr>
            <w:rFonts w:ascii="Times New Roman" w:hAnsi="Times New Roman"/>
            <w:szCs w:val="22"/>
            <w:lang w:val="nl-BE"/>
          </w:rPr>
          <w:delText>Bankwet</w:delText>
        </w:r>
      </w:del>
      <w:del w:id="1651" w:author="Veerle Sablon" w:date="2023-02-20T17:16:00Z">
        <w:r w:rsidR="00C239D5" w:rsidRPr="002E02AE" w:rsidDel="00913563">
          <w:rPr>
            <w:rFonts w:ascii="Times New Roman" w:hAnsi="Times New Roman"/>
            <w:szCs w:val="22"/>
            <w:lang w:val="nl-BE"/>
          </w:rPr>
          <w:delText>”)</w:delText>
        </w:r>
        <w:r w:rsidRPr="002E02AE" w:rsidDel="00913563">
          <w:rPr>
            <w:rFonts w:ascii="Times New Roman" w:hAnsi="Times New Roman"/>
            <w:szCs w:val="22"/>
            <w:lang w:val="nl-BE"/>
          </w:rPr>
          <w:delText xml:space="preserve"> </w:delText>
        </w:r>
      </w:del>
      <w:r w:rsidRPr="002E02AE">
        <w:rPr>
          <w:rFonts w:ascii="Times New Roman" w:hAnsi="Times New Roman"/>
          <w:szCs w:val="22"/>
          <w:lang w:val="nl-BE"/>
        </w:rPr>
        <w:t xml:space="preserve">met betrekking tot de interne controlemaatregelen als bedoeld in artikel </w:t>
      </w:r>
      <w:ins w:id="1652" w:author="Veerle Sablon" w:date="2023-02-17T14:50:00Z">
        <w:r w:rsidR="00B77BCE">
          <w:rPr>
            <w:rFonts w:ascii="Times New Roman" w:hAnsi="Times New Roman"/>
            <w:szCs w:val="22"/>
            <w:lang w:val="nl-BE"/>
          </w:rPr>
          <w:t>17</w:t>
        </w:r>
      </w:ins>
      <w:del w:id="1653" w:author="Veerle Sablon" w:date="2023-02-17T14:50:00Z">
        <w:r w:rsidRPr="002E02AE" w:rsidDel="00B77BCE">
          <w:rPr>
            <w:rFonts w:ascii="Times New Roman" w:hAnsi="Times New Roman"/>
            <w:szCs w:val="22"/>
            <w:lang w:val="nl-BE"/>
          </w:rPr>
          <w:delText>21</w:delText>
        </w:r>
      </w:del>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w:t>
      </w:r>
      <w:ins w:id="1654" w:author="Veerle Sablon" w:date="2023-02-17T14:51:00Z">
        <w:r w:rsidR="00B77BCE">
          <w:rPr>
            <w:rFonts w:ascii="Times New Roman" w:hAnsi="Times New Roman"/>
            <w:szCs w:val="22"/>
            <w:lang w:val="nl-BE"/>
          </w:rPr>
          <w:t>17</w:t>
        </w:r>
      </w:ins>
      <w:del w:id="1655" w:author="Veerle Sablon" w:date="2023-02-17T14:51:00Z">
        <w:r w:rsidRPr="002E02AE" w:rsidDel="00B77BCE">
          <w:rPr>
            <w:rFonts w:ascii="Times New Roman" w:hAnsi="Times New Roman"/>
            <w:szCs w:val="22"/>
            <w:lang w:val="nl-BE"/>
          </w:rPr>
          <w:delText>21</w:delText>
        </w:r>
      </w:del>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9°, </w:t>
      </w:r>
      <w:ins w:id="1656" w:author="Veerle Sablon" w:date="2023-02-17T14:51:00Z">
        <w:r w:rsidR="00B77BCE">
          <w:rPr>
            <w:rFonts w:ascii="Times New Roman" w:hAnsi="Times New Roman"/>
            <w:szCs w:val="22"/>
            <w:lang w:val="nl-BE"/>
          </w:rPr>
          <w:t>38</w:t>
        </w:r>
      </w:ins>
      <w:del w:id="1657" w:author="Veerle Sablon" w:date="2023-02-17T14:51:00Z">
        <w:r w:rsidRPr="002E02AE" w:rsidDel="00B77BCE">
          <w:rPr>
            <w:rFonts w:ascii="Times New Roman" w:hAnsi="Times New Roman"/>
            <w:szCs w:val="22"/>
            <w:lang w:val="nl-BE"/>
          </w:rPr>
          <w:delText>42</w:delText>
        </w:r>
      </w:del>
      <w:r w:rsidRPr="002E02AE">
        <w:rPr>
          <w:rFonts w:ascii="Times New Roman" w:hAnsi="Times New Roman"/>
          <w:szCs w:val="22"/>
          <w:lang w:val="nl-BE"/>
        </w:rPr>
        <w:t xml:space="preserve"> en </w:t>
      </w:r>
      <w:ins w:id="1658" w:author="Veerle Sablon" w:date="2023-02-17T14:51:00Z">
        <w:r w:rsidR="00B77BCE">
          <w:rPr>
            <w:rFonts w:ascii="Times New Roman" w:hAnsi="Times New Roman"/>
            <w:szCs w:val="22"/>
            <w:lang w:val="nl-BE"/>
          </w:rPr>
          <w:t>73</w:t>
        </w:r>
      </w:ins>
      <w:del w:id="1659" w:author="Veerle Sablon" w:date="2023-02-17T14:51:00Z">
        <w:r w:rsidRPr="002E02AE" w:rsidDel="00B77BCE">
          <w:rPr>
            <w:rFonts w:ascii="Times New Roman" w:hAnsi="Times New Roman"/>
            <w:szCs w:val="22"/>
            <w:lang w:val="nl-BE"/>
          </w:rPr>
          <w:delText>66</w:delText>
        </w:r>
      </w:del>
      <w:r w:rsidRPr="002E02AE">
        <w:rPr>
          <w:rFonts w:ascii="Times New Roman" w:hAnsi="Times New Roman"/>
          <w:szCs w:val="22"/>
          <w:lang w:val="nl-BE"/>
        </w:rPr>
        <w:t xml:space="preserve"> van de </w:t>
      </w:r>
      <w:proofErr w:type="spellStart"/>
      <w:ins w:id="1660" w:author="Veerle Sablon" w:date="2023-02-17T14:51:00Z">
        <w:r w:rsidR="00B77BCE">
          <w:rPr>
            <w:rFonts w:ascii="Times New Roman" w:hAnsi="Times New Roman"/>
            <w:szCs w:val="22"/>
            <w:lang w:val="nl-BE"/>
          </w:rPr>
          <w:t>toezichtswet</w:t>
        </w:r>
      </w:ins>
      <w:proofErr w:type="spellEnd"/>
      <w:del w:id="1661" w:author="Veerle Sablon" w:date="2023-02-17T14:51:00Z">
        <w:r w:rsidR="00C239D5" w:rsidRPr="002E02AE" w:rsidDel="00B77BCE">
          <w:rPr>
            <w:rFonts w:ascii="Times New Roman" w:hAnsi="Times New Roman"/>
            <w:szCs w:val="22"/>
            <w:lang w:val="nl-BE"/>
          </w:rPr>
          <w:delText>B</w:delText>
        </w:r>
        <w:r w:rsidRPr="002E02AE" w:rsidDel="00B77BCE">
          <w:rPr>
            <w:rFonts w:ascii="Times New Roman" w:hAnsi="Times New Roman"/>
            <w:szCs w:val="22"/>
            <w:lang w:val="nl-BE"/>
          </w:rPr>
          <w:delText>ankwet</w:delText>
        </w:r>
      </w:del>
      <w:r w:rsidRPr="002E02AE">
        <w:rPr>
          <w:rFonts w:ascii="Times New Roman" w:hAnsi="Times New Roman"/>
          <w:szCs w:val="22"/>
          <w:lang w:val="nl-BE"/>
        </w:rPr>
        <w: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4B531C95"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ins w:id="1662" w:author="Veerle Sablon" w:date="2023-02-17T14:51:00Z">
        <w:r w:rsidR="00B77BCE">
          <w:rPr>
            <w:rFonts w:ascii="Times New Roman" w:hAnsi="Times New Roman"/>
            <w:szCs w:val="22"/>
            <w:lang w:val="nl-BE"/>
          </w:rPr>
          <w:t xml:space="preserve">69, 70 en </w:t>
        </w:r>
      </w:ins>
      <w:ins w:id="1663" w:author="Veerle Sablon" w:date="2023-02-17T14:52:00Z">
        <w:r w:rsidR="00B77BCE">
          <w:rPr>
            <w:rFonts w:ascii="Times New Roman" w:hAnsi="Times New Roman"/>
            <w:szCs w:val="22"/>
            <w:lang w:val="nl-BE"/>
          </w:rPr>
          <w:t>82</w:t>
        </w:r>
      </w:ins>
      <w:del w:id="1664" w:author="Veerle Sablon" w:date="2023-02-17T14:51:00Z">
        <w:r w:rsidRPr="002E02AE" w:rsidDel="00B77BCE">
          <w:rPr>
            <w:rFonts w:ascii="Times New Roman" w:hAnsi="Times New Roman"/>
            <w:szCs w:val="22"/>
            <w:lang w:val="nl-BE"/>
          </w:rPr>
          <w:delText>65</w:delText>
        </w:r>
      </w:del>
      <w:del w:id="1665" w:author="Veerle Sablon" w:date="2023-02-17T14:52:00Z">
        <w:r w:rsidRPr="002E02AE" w:rsidDel="00B77BCE">
          <w:rPr>
            <w:rFonts w:ascii="Times New Roman" w:hAnsi="Times New Roman"/>
            <w:szCs w:val="22"/>
            <w:lang w:val="nl-BE"/>
          </w:rPr>
          <w:delText xml:space="preserve"> en 65/1</w:delText>
        </w:r>
      </w:del>
      <w:r w:rsidRPr="002E02AE">
        <w:rPr>
          <w:rFonts w:ascii="Times New Roman" w:hAnsi="Times New Roman"/>
          <w:szCs w:val="22"/>
          <w:lang w:val="nl-BE"/>
        </w:rPr>
        <w:t xml:space="preserve"> </w:t>
      </w:r>
      <w:r w:rsidRPr="002E02AE" w:rsidDel="008808EC">
        <w:rPr>
          <w:rFonts w:ascii="Times New Roman" w:hAnsi="Times New Roman"/>
          <w:szCs w:val="22"/>
          <w:lang w:val="nl-BE"/>
        </w:rPr>
        <w:t xml:space="preserve">van de </w:t>
      </w:r>
      <w:proofErr w:type="spellStart"/>
      <w:ins w:id="1666" w:author="Veerle Sablon" w:date="2023-02-17T14:52:00Z">
        <w:r w:rsidR="00B77BCE">
          <w:rPr>
            <w:rFonts w:ascii="Times New Roman" w:hAnsi="Times New Roman"/>
            <w:szCs w:val="22"/>
            <w:lang w:val="nl-BE"/>
          </w:rPr>
          <w:t>toezichtswet</w:t>
        </w:r>
      </w:ins>
      <w:proofErr w:type="spellEnd"/>
      <w:del w:id="1667" w:author="Veerle Sablon" w:date="2023-02-17T14:52:00Z">
        <w:r w:rsidRPr="002E02AE" w:rsidDel="00B77BCE">
          <w:rPr>
            <w:rFonts w:ascii="Times New Roman" w:hAnsi="Times New Roman"/>
            <w:szCs w:val="22"/>
            <w:lang w:val="nl-BE"/>
          </w:rPr>
          <w:delText>Bankwet</w:delText>
        </w:r>
      </w:del>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w:t>
      </w:r>
      <w:ins w:id="1668" w:author="Veerle Sablon" w:date="2023-02-17T14:52:00Z">
        <w:r w:rsidR="00B77BCE">
          <w:rPr>
            <w:rFonts w:ascii="Times New Roman" w:hAnsi="Times New Roman"/>
            <w:szCs w:val="22"/>
            <w:lang w:val="nl-BE"/>
          </w:rPr>
          <w:t>198</w:t>
        </w:r>
      </w:ins>
      <w:del w:id="1669" w:author="Veerle Sablon" w:date="2023-02-17T14:52:00Z">
        <w:r w:rsidRPr="002E02AE" w:rsidDel="00B77BCE">
          <w:rPr>
            <w:rFonts w:ascii="Times New Roman" w:hAnsi="Times New Roman"/>
            <w:szCs w:val="22"/>
            <w:lang w:val="nl-BE"/>
          </w:rPr>
          <w:delText>225</w:delText>
        </w:r>
      </w:del>
      <w:r w:rsidRPr="002E02AE" w:rsidDel="008808EC">
        <w:rPr>
          <w:rFonts w:ascii="Times New Roman" w:hAnsi="Times New Roman"/>
          <w:szCs w:val="22"/>
          <w:lang w:val="nl-BE"/>
        </w:rPr>
        <w:t xml:space="preserve">, </w:t>
      </w:r>
      <w:ins w:id="1670" w:author="Veerle Sablon" w:date="2023-02-17T14:52:00Z">
        <w:r w:rsidR="00B77BCE">
          <w:rPr>
            <w:rFonts w:ascii="Times New Roman" w:hAnsi="Times New Roman"/>
            <w:szCs w:val="22"/>
            <w:lang w:val="nl-BE"/>
          </w:rPr>
          <w:t xml:space="preserve">§1, </w:t>
        </w:r>
      </w:ins>
      <w:r w:rsidRPr="002E02AE" w:rsidDel="008808EC">
        <w:rPr>
          <w:rFonts w:ascii="Times New Roman" w:hAnsi="Times New Roman"/>
          <w:szCs w:val="22"/>
          <w:lang w:val="nl-BE"/>
        </w:rPr>
        <w:t xml:space="preserve">eerste lid, 5° van de </w:t>
      </w:r>
      <w:proofErr w:type="spellStart"/>
      <w:ins w:id="1671" w:author="Veerle Sablon" w:date="2023-02-17T14:52:00Z">
        <w:r w:rsidR="00B77BCE">
          <w:rPr>
            <w:rFonts w:ascii="Times New Roman" w:hAnsi="Times New Roman"/>
            <w:szCs w:val="22"/>
            <w:lang w:val="nl-BE"/>
          </w:rPr>
          <w:t>toezichtswet</w:t>
        </w:r>
      </w:ins>
      <w:proofErr w:type="spellEnd"/>
      <w:del w:id="1672" w:author="Veerle Sablon" w:date="2023-02-17T14:52:00Z">
        <w:r w:rsidR="00C239D5" w:rsidRPr="002E02AE" w:rsidDel="00B77BCE">
          <w:rPr>
            <w:rFonts w:ascii="Times New Roman" w:hAnsi="Times New Roman"/>
            <w:szCs w:val="22"/>
            <w:lang w:val="nl-BE"/>
          </w:rPr>
          <w:delText>B</w:delText>
        </w:r>
        <w:r w:rsidRPr="002E02AE" w:rsidDel="00B77BCE">
          <w:rPr>
            <w:rFonts w:ascii="Times New Roman" w:hAnsi="Times New Roman"/>
            <w:szCs w:val="22"/>
            <w:lang w:val="nl-BE"/>
          </w:rPr>
          <w:delText>ankwet</w:delText>
        </w:r>
      </w:del>
      <w:r w:rsidRPr="002E02AE" w:rsidDel="008808EC">
        <w:rPr>
          <w:rFonts w:ascii="Times New Roman" w:hAnsi="Times New Roman"/>
          <w:szCs w:val="22"/>
          <w:lang w:val="nl-BE"/>
        </w:rPr>
        <w: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36C54D08"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w:t>
      </w:r>
      <w:ins w:id="1673" w:author="Veerle Sablon" w:date="2023-02-17T14:53:00Z">
        <w:r w:rsidR="00B77BCE">
          <w:rPr>
            <w:rFonts w:ascii="Times New Roman" w:hAnsi="Times New Roman"/>
            <w:szCs w:val="22"/>
            <w:lang w:val="nl-BE"/>
          </w:rPr>
          <w:t>17</w:t>
        </w:r>
      </w:ins>
      <w:del w:id="1674" w:author="Veerle Sablon" w:date="2023-02-17T14:53:00Z">
        <w:r w:rsidRPr="002E02AE" w:rsidDel="00B77BCE">
          <w:rPr>
            <w:rFonts w:ascii="Times New Roman" w:hAnsi="Times New Roman"/>
            <w:szCs w:val="22"/>
            <w:lang w:val="nl-BE"/>
          </w:rPr>
          <w:delText>21</w:delText>
        </w:r>
      </w:del>
      <w:r w:rsidRPr="002E02AE">
        <w:rPr>
          <w:rFonts w:ascii="Times New Roman" w:hAnsi="Times New Roman"/>
          <w:szCs w:val="22"/>
          <w:lang w:val="nl-BE"/>
        </w:rPr>
        <w:t xml:space="preserve"> van de </w:t>
      </w:r>
      <w:proofErr w:type="spellStart"/>
      <w:ins w:id="1675" w:author="Veerle Sablon" w:date="2023-02-17T14:53:00Z">
        <w:r w:rsidR="00B77BCE">
          <w:rPr>
            <w:rFonts w:ascii="Times New Roman" w:hAnsi="Times New Roman"/>
            <w:szCs w:val="22"/>
            <w:lang w:val="nl-BE"/>
          </w:rPr>
          <w:t>toezichtswet</w:t>
        </w:r>
      </w:ins>
      <w:proofErr w:type="spellEnd"/>
      <w:del w:id="1676" w:author="Veerle Sablon" w:date="2023-02-17T14:53:00Z">
        <w:r w:rsidR="00C239D5" w:rsidRPr="002E02AE" w:rsidDel="00B77BCE">
          <w:rPr>
            <w:rFonts w:ascii="Times New Roman" w:hAnsi="Times New Roman"/>
            <w:szCs w:val="22"/>
            <w:lang w:val="nl-BE"/>
          </w:rPr>
          <w:delText>B</w:delText>
        </w:r>
        <w:r w:rsidRPr="002E02AE" w:rsidDel="00B77BCE">
          <w:rPr>
            <w:rFonts w:ascii="Times New Roman" w:hAnsi="Times New Roman"/>
            <w:szCs w:val="22"/>
            <w:lang w:val="nl-BE"/>
          </w:rPr>
          <w:delText>ankwet</w:delText>
        </w:r>
      </w:del>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43EFE4D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proofErr w:type="spellStart"/>
      <w:ins w:id="1677" w:author="Veerle Sablon" w:date="2023-02-17T14:53:00Z">
        <w:r w:rsidR="00B77BCE">
          <w:rPr>
            <w:rFonts w:ascii="Times New Roman" w:hAnsi="Times New Roman"/>
            <w:szCs w:val="22"/>
            <w:lang w:val="nl-BE"/>
          </w:rPr>
          <w:t>toezichtswet</w:t>
        </w:r>
      </w:ins>
      <w:proofErr w:type="spellEnd"/>
      <w:del w:id="1678" w:author="Veerle Sablon" w:date="2023-02-17T14:53:00Z">
        <w:r w:rsidR="00C239D5" w:rsidRPr="002E02AE" w:rsidDel="00B77BCE">
          <w:rPr>
            <w:rFonts w:ascii="Times New Roman" w:hAnsi="Times New Roman"/>
            <w:szCs w:val="22"/>
            <w:lang w:val="nl-BE"/>
          </w:rPr>
          <w:delText>B</w:delText>
        </w:r>
        <w:r w:rsidRPr="002E02AE" w:rsidDel="00B77BCE">
          <w:rPr>
            <w:rFonts w:ascii="Times New Roman" w:hAnsi="Times New Roman"/>
            <w:szCs w:val="22"/>
            <w:lang w:val="nl-BE"/>
          </w:rPr>
          <w:delText>ankwet</w:delText>
        </w:r>
      </w:del>
      <w:r w:rsidRPr="002E02AE">
        <w:rPr>
          <w:rFonts w:ascii="Times New Roman" w:hAnsi="Times New Roman"/>
          <w:szCs w:val="22"/>
          <w:lang w:val="nl-BE"/>
        </w:rPr>
        <w:t xml:space="preserve">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w:t>
      </w:r>
      <w:ins w:id="1679" w:author="Veerle Sablon" w:date="2023-02-20T17:26:00Z">
        <w:r w:rsidR="00483217">
          <w:rPr>
            <w:rFonts w:ascii="Times New Roman" w:hAnsi="Times New Roman"/>
            <w:szCs w:val="22"/>
            <w:lang w:val="nl-BE"/>
          </w:rPr>
          <w:t>en</w:t>
        </w:r>
      </w:ins>
      <w:r w:rsidRPr="002E02AE">
        <w:rPr>
          <w:rFonts w:ascii="Times New Roman" w:hAnsi="Times New Roman"/>
          <w:szCs w:val="22"/>
          <w:lang w:val="nl-BE"/>
        </w:rPr>
        <w:t xml:space="preserve"> </w:t>
      </w:r>
      <w:ins w:id="1680" w:author="Veerle Sablon" w:date="2023-02-17T14:53:00Z">
        <w:r w:rsidR="00B77BCE">
          <w:rPr>
            <w:rFonts w:ascii="Times New Roman" w:hAnsi="Times New Roman"/>
            <w:szCs w:val="22"/>
            <w:lang w:val="nl-BE"/>
          </w:rPr>
          <w:t>17</w:t>
        </w:r>
      </w:ins>
      <w:del w:id="1681" w:author="Veerle Sablon" w:date="2023-02-17T14:53:00Z">
        <w:r w:rsidRPr="002E02AE" w:rsidDel="00B77BCE">
          <w:rPr>
            <w:rFonts w:ascii="Times New Roman" w:hAnsi="Times New Roman"/>
            <w:szCs w:val="22"/>
            <w:lang w:val="nl-BE"/>
          </w:rPr>
          <w:delText>21</w:delText>
        </w:r>
      </w:del>
      <w:r w:rsidR="00FD1381" w:rsidRPr="002E02AE">
        <w:rPr>
          <w:rFonts w:ascii="Times New Roman" w:hAnsi="Times New Roman"/>
          <w:szCs w:val="22"/>
          <w:lang w:val="nl-BE"/>
        </w:rPr>
        <w:t xml:space="preserve">, </w:t>
      </w:r>
      <w:ins w:id="1682" w:author="Veerle Sablon" w:date="2023-02-17T14:53:00Z">
        <w:r w:rsidR="00B77BCE">
          <w:rPr>
            <w:rFonts w:ascii="Times New Roman" w:hAnsi="Times New Roman"/>
            <w:szCs w:val="22"/>
            <w:lang w:val="nl-BE"/>
          </w:rPr>
          <w:t>6</w:t>
        </w:r>
      </w:ins>
      <w:ins w:id="1683" w:author="Veerle Sablon" w:date="2023-02-17T16:55:00Z">
        <w:r w:rsidR="00702C8F">
          <w:rPr>
            <w:rFonts w:ascii="Times New Roman" w:hAnsi="Times New Roman"/>
            <w:szCs w:val="22"/>
            <w:lang w:val="nl-BE"/>
          </w:rPr>
          <w:t>8 tot en met 73 en 82</w:t>
        </w:r>
      </w:ins>
      <w:del w:id="1684" w:author="Veerle Sablon" w:date="2023-02-17T14:53:00Z">
        <w:r w:rsidR="00FD1381" w:rsidRPr="002E02AE" w:rsidDel="00B77BCE">
          <w:rPr>
            <w:rFonts w:ascii="Times New Roman" w:hAnsi="Times New Roman"/>
            <w:szCs w:val="22"/>
            <w:lang w:val="nl-BE"/>
          </w:rPr>
          <w:delText>65</w:delText>
        </w:r>
      </w:del>
      <w:del w:id="1685" w:author="Veerle Sablon" w:date="2023-02-17T16:55:00Z">
        <w:r w:rsidRPr="002E02AE" w:rsidDel="00702C8F">
          <w:rPr>
            <w:rFonts w:ascii="Times New Roman" w:hAnsi="Times New Roman"/>
            <w:szCs w:val="22"/>
            <w:lang w:val="nl-BE"/>
          </w:rPr>
          <w:delText xml:space="preserve"> en</w:delText>
        </w:r>
      </w:del>
      <w:del w:id="1686" w:author="Veerle Sablon" w:date="2023-02-17T16:56:00Z">
        <w:r w:rsidRPr="002E02AE" w:rsidDel="00702C8F">
          <w:rPr>
            <w:rFonts w:ascii="Times New Roman" w:hAnsi="Times New Roman"/>
            <w:szCs w:val="22"/>
            <w:lang w:val="nl-BE"/>
          </w:rPr>
          <w:delText xml:space="preserve"> </w:delText>
        </w:r>
      </w:del>
      <w:del w:id="1687" w:author="Veerle Sablon" w:date="2023-02-17T14:57:00Z">
        <w:r w:rsidRPr="002E02AE" w:rsidDel="002E2214">
          <w:rPr>
            <w:rFonts w:ascii="Times New Roman" w:hAnsi="Times New Roman"/>
            <w:szCs w:val="22"/>
            <w:lang w:val="nl-BE"/>
          </w:rPr>
          <w:delText>6</w:delText>
        </w:r>
        <w:r w:rsidR="006B3B3C" w:rsidRPr="002E02AE" w:rsidDel="002E2214">
          <w:rPr>
            <w:rFonts w:ascii="Times New Roman" w:hAnsi="Times New Roman"/>
            <w:szCs w:val="22"/>
            <w:lang w:val="nl-BE"/>
          </w:rPr>
          <w:delText>6</w:delText>
        </w:r>
      </w:del>
      <w:r w:rsidRPr="002E02AE">
        <w:rPr>
          <w:rFonts w:ascii="Times New Roman" w:hAnsi="Times New Roman"/>
          <w:szCs w:val="22"/>
          <w:lang w:val="nl-BE"/>
        </w:rPr>
        <w:t xml:space="preserve"> van de </w:t>
      </w:r>
      <w:proofErr w:type="spellStart"/>
      <w:ins w:id="1688" w:author="Veerle Sablon" w:date="2023-02-17T14:57:00Z">
        <w:r w:rsidR="002E2214">
          <w:rPr>
            <w:rFonts w:ascii="Times New Roman" w:hAnsi="Times New Roman"/>
            <w:szCs w:val="22"/>
            <w:lang w:val="nl-BE"/>
          </w:rPr>
          <w:t>toezichtswet</w:t>
        </w:r>
      </w:ins>
      <w:proofErr w:type="spellEnd"/>
      <w:del w:id="1689" w:author="Veerle Sablon" w:date="2023-02-17T14:57:00Z">
        <w:r w:rsidRPr="002E02AE" w:rsidDel="002E2214">
          <w:rPr>
            <w:rFonts w:ascii="Times New Roman" w:hAnsi="Times New Roman"/>
            <w:szCs w:val="22"/>
            <w:lang w:val="nl-BE"/>
          </w:rPr>
          <w:delText>Bankwet</w:delText>
        </w:r>
      </w:del>
      <w:r w:rsidRPr="002E02AE">
        <w:rPr>
          <w:rFonts w:ascii="Times New Roman" w:hAnsi="Times New Roman"/>
          <w:szCs w:val="22"/>
          <w:lang w:val="nl-BE"/>
        </w:rPr>
        <w:t xml:space="preserve">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w:t>
      </w:r>
      <w:ins w:id="1690" w:author="Veerle Sablon" w:date="2023-02-17T14:57:00Z">
        <w:r w:rsidR="002E2214">
          <w:rPr>
            <w:rFonts w:ascii="Times New Roman" w:hAnsi="Times New Roman"/>
            <w:szCs w:val="22"/>
            <w:lang w:val="nl-BE"/>
          </w:rPr>
          <w:t>1</w:t>
        </w:r>
      </w:ins>
      <w:del w:id="1691" w:author="Veerle Sablon" w:date="2023-02-17T14:57:00Z">
        <w:r w:rsidRPr="002E02AE" w:rsidDel="002E2214">
          <w:rPr>
            <w:rFonts w:ascii="Times New Roman" w:hAnsi="Times New Roman"/>
            <w:szCs w:val="22"/>
            <w:lang w:val="nl-BE"/>
          </w:rPr>
          <w:delText>5</w:delText>
        </w:r>
      </w:del>
      <w:r w:rsidR="009B3786" w:rsidRPr="002E02AE">
        <w:rPr>
          <w:rFonts w:ascii="Times New Roman" w:hAnsi="Times New Roman"/>
          <w:szCs w:val="22"/>
          <w:lang w:val="nl-BE"/>
        </w:rPr>
        <w:t xml:space="preserve"> van de </w:t>
      </w:r>
      <w:proofErr w:type="spellStart"/>
      <w:ins w:id="1692" w:author="Veerle Sablon" w:date="2023-02-17T14:57:00Z">
        <w:r w:rsidR="002E2214">
          <w:rPr>
            <w:rFonts w:ascii="Times New Roman" w:hAnsi="Times New Roman"/>
            <w:szCs w:val="22"/>
            <w:lang w:val="nl-BE"/>
          </w:rPr>
          <w:t>toezichtsw</w:t>
        </w:r>
      </w:ins>
      <w:ins w:id="1693" w:author="Veerle Sablon" w:date="2023-02-17T14:58:00Z">
        <w:r w:rsidR="002E2214">
          <w:rPr>
            <w:rFonts w:ascii="Times New Roman" w:hAnsi="Times New Roman"/>
            <w:szCs w:val="22"/>
            <w:lang w:val="nl-BE"/>
          </w:rPr>
          <w:t>et</w:t>
        </w:r>
      </w:ins>
      <w:proofErr w:type="spellEnd"/>
      <w:del w:id="1694" w:author="Veerle Sablon" w:date="2023-02-17T14:58:00Z">
        <w:r w:rsidR="009B3786" w:rsidRPr="002E02AE" w:rsidDel="002E2214">
          <w:rPr>
            <w:rFonts w:ascii="Times New Roman" w:hAnsi="Times New Roman"/>
            <w:szCs w:val="22"/>
            <w:lang w:val="nl-BE"/>
          </w:rPr>
          <w:delText>Bankwet</w:delText>
        </w:r>
      </w:del>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69595AFB"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del w:id="1695" w:author="Veerle Sablon" w:date="2023-02-16T14:34:00Z">
        <w:r w:rsidR="007B5C5C" w:rsidRPr="002E02AE" w:rsidDel="009D15E7">
          <w:rPr>
            <w:rFonts w:ascii="Times New Roman" w:hAnsi="Times New Roman"/>
            <w:i/>
            <w:szCs w:val="22"/>
            <w:lang w:val="nl-BE"/>
          </w:rPr>
          <w:delText>Commissarissen</w:delText>
        </w:r>
      </w:del>
      <w:ins w:id="1696" w:author="Veerle Sablon" w:date="2023-02-16T14:34:00Z">
        <w:r w:rsidR="009D15E7">
          <w:rPr>
            <w:rFonts w:ascii="Times New Roman" w:hAnsi="Times New Roman"/>
            <w:i/>
            <w:szCs w:val="22"/>
            <w:lang w:val="nl-BE"/>
          </w:rPr>
          <w:t>Erkende Commissarissen</w:t>
        </w:r>
      </w:ins>
      <w:r w:rsidR="007B5C5C"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656FECB1"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697" w:author="Veerle Sablon" w:date="2023-02-20T17:23:00Z">
        <w:r w:rsidR="009D2C75">
          <w:rPr>
            <w:rFonts w:ascii="Times New Roman" w:hAnsi="Times New Roman"/>
            <w:szCs w:val="22"/>
          </w:rPr>
          <w:t>i</w:t>
        </w:r>
      </w:ins>
      <w:del w:id="1698" w:author="Veerle Sablon" w:date="2023-02-20T17:23:00Z">
        <w:r w:rsidR="009B3786" w:rsidRPr="002E02AE" w:rsidDel="009D2C75">
          <w:rPr>
            <w:rFonts w:ascii="Times New Roman" w:hAnsi="Times New Roman"/>
            <w:szCs w:val="22"/>
          </w:rPr>
          <w:delText>I</w:delText>
        </w:r>
      </w:del>
      <w:r w:rsidRPr="002E02AE">
        <w:rPr>
          <w:rFonts w:ascii="Times New Roman" w:hAnsi="Times New Roman"/>
          <w:szCs w:val="22"/>
        </w:rPr>
        <w:t xml:space="preserve">nternationale </w:t>
      </w:r>
      <w:ins w:id="1699" w:author="Veerle Sablon" w:date="2023-02-20T17:23:00Z">
        <w:r w:rsidR="009D2C75">
          <w:rPr>
            <w:rFonts w:ascii="Times New Roman" w:hAnsi="Times New Roman"/>
            <w:szCs w:val="22"/>
          </w:rPr>
          <w:t>c</w:t>
        </w:r>
      </w:ins>
      <w:del w:id="1700" w:author="Veerle Sablon" w:date="2023-02-20T17:23:00Z">
        <w:r w:rsidR="009B3786" w:rsidRPr="002E02AE" w:rsidDel="009D2C75">
          <w:rPr>
            <w:rFonts w:ascii="Times New Roman" w:hAnsi="Times New Roman"/>
            <w:szCs w:val="22"/>
          </w:rPr>
          <w:delText>C</w:delText>
        </w:r>
      </w:del>
      <w:r w:rsidRPr="002E02AE">
        <w:rPr>
          <w:rFonts w:ascii="Times New Roman" w:hAnsi="Times New Roman"/>
          <w:szCs w:val="22"/>
        </w:rPr>
        <w:t>ontrolestandaarden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F69AA7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ins w:id="1701" w:author="Veerle Sablon" w:date="2023-02-17T14:58:00Z">
        <w:r w:rsidR="002E2214">
          <w:rPr>
            <w:rFonts w:ascii="Times New Roman" w:hAnsi="Times New Roman"/>
            <w:szCs w:val="22"/>
          </w:rPr>
          <w:t>17</w:t>
        </w:r>
      </w:ins>
      <w:del w:id="1702" w:author="Veerle Sablon" w:date="2023-02-17T14:58:00Z">
        <w:r w:rsidRPr="002E02AE" w:rsidDel="002E2214">
          <w:rPr>
            <w:rFonts w:ascii="Times New Roman" w:hAnsi="Times New Roman"/>
            <w:szCs w:val="22"/>
          </w:rPr>
          <w:delText>21</w:delText>
        </w:r>
      </w:del>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9°, </w:t>
      </w:r>
      <w:ins w:id="1703" w:author="Veerle Sablon" w:date="2023-02-17T14:58:00Z">
        <w:r w:rsidR="002E2214">
          <w:rPr>
            <w:rFonts w:ascii="Times New Roman" w:hAnsi="Times New Roman"/>
            <w:szCs w:val="22"/>
          </w:rPr>
          <w:t>38</w:t>
        </w:r>
      </w:ins>
      <w:del w:id="1704" w:author="Veerle Sablon" w:date="2023-02-17T14:58:00Z">
        <w:r w:rsidRPr="002E02AE" w:rsidDel="002E2214">
          <w:rPr>
            <w:rFonts w:ascii="Times New Roman" w:hAnsi="Times New Roman"/>
            <w:szCs w:val="22"/>
          </w:rPr>
          <w:delText>42</w:delText>
        </w:r>
      </w:del>
      <w:r w:rsidRPr="002E02AE">
        <w:rPr>
          <w:rFonts w:ascii="Times New Roman" w:hAnsi="Times New Roman"/>
          <w:szCs w:val="22"/>
        </w:rPr>
        <w:t xml:space="preserve"> en </w:t>
      </w:r>
      <w:ins w:id="1705" w:author="Veerle Sablon" w:date="2023-02-17T14:58:00Z">
        <w:r w:rsidR="002E2214">
          <w:rPr>
            <w:rFonts w:ascii="Times New Roman" w:hAnsi="Times New Roman"/>
            <w:szCs w:val="22"/>
          </w:rPr>
          <w:t>73</w:t>
        </w:r>
      </w:ins>
      <w:del w:id="1706" w:author="Veerle Sablon" w:date="2023-02-17T14:58:00Z">
        <w:r w:rsidRPr="002E02AE" w:rsidDel="002E2214">
          <w:rPr>
            <w:rFonts w:ascii="Times New Roman" w:hAnsi="Times New Roman"/>
            <w:szCs w:val="22"/>
          </w:rPr>
          <w:delText>66</w:delText>
        </w:r>
      </w:del>
      <w:r w:rsidRPr="002E02AE">
        <w:rPr>
          <w:rFonts w:ascii="Times New Roman" w:hAnsi="Times New Roman"/>
          <w:szCs w:val="22"/>
        </w:rPr>
        <w:t xml:space="preserve"> van de </w:t>
      </w:r>
      <w:proofErr w:type="spellStart"/>
      <w:ins w:id="1707" w:author="Veerle Sablon" w:date="2023-02-17T14:59:00Z">
        <w:r w:rsidR="002E2214">
          <w:rPr>
            <w:rFonts w:ascii="Times New Roman" w:hAnsi="Times New Roman"/>
            <w:szCs w:val="22"/>
          </w:rPr>
          <w:t>toezichtswet</w:t>
        </w:r>
      </w:ins>
      <w:proofErr w:type="spellEnd"/>
      <w:del w:id="1708" w:author="Veerle Sablon" w:date="2023-02-17T14:59:00Z">
        <w:r w:rsidR="009B3786" w:rsidRPr="002E02AE" w:rsidDel="002E2214">
          <w:rPr>
            <w:rFonts w:ascii="Times New Roman" w:hAnsi="Times New Roman"/>
            <w:szCs w:val="22"/>
          </w:rPr>
          <w:delText>B</w:delText>
        </w:r>
        <w:r w:rsidRPr="002E02AE" w:rsidDel="002E2214">
          <w:rPr>
            <w:rFonts w:ascii="Times New Roman" w:hAnsi="Times New Roman"/>
            <w:szCs w:val="22"/>
          </w:rPr>
          <w:delText>ankwet</w:delText>
        </w:r>
      </w:del>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35695CC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ins w:id="1709" w:author="Veerle Sablon" w:date="2023-02-17T14:59:00Z">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proofErr w:type="spellEnd"/>
        <w:r w:rsidR="002E2214" w:rsidRPr="002E02AE" w:rsidDel="002E2214">
          <w:rPr>
            <w:rFonts w:ascii="Times New Roman" w:hAnsi="Times New Roman"/>
            <w:szCs w:val="22"/>
          </w:rPr>
          <w:t xml:space="preserve"> </w:t>
        </w:r>
      </w:ins>
      <w:del w:id="1710" w:author="Veerle Sablon" w:date="2023-02-17T14:59:00Z">
        <w:r w:rsidRPr="002E02AE" w:rsidDel="002E2214">
          <w:rPr>
            <w:rFonts w:ascii="Times New Roman" w:hAnsi="Times New Roman"/>
            <w:szCs w:val="22"/>
          </w:rPr>
          <w:delText xml:space="preserve">21, </w:delText>
        </w:r>
        <w:r w:rsidR="00406E15" w:rsidRPr="002E02AE" w:rsidDel="002E2214">
          <w:rPr>
            <w:rFonts w:ascii="Times New Roman" w:hAnsi="Times New Roman"/>
            <w:szCs w:val="22"/>
          </w:rPr>
          <w:delText>§</w:delText>
        </w:r>
        <w:r w:rsidRPr="002E02AE" w:rsidDel="002E2214">
          <w:rPr>
            <w:rFonts w:ascii="Times New Roman" w:hAnsi="Times New Roman"/>
            <w:szCs w:val="22"/>
          </w:rPr>
          <w:delText>1, 9°, 42 en 66</w:delText>
        </w:r>
        <w:r w:rsidR="004A0D91" w:rsidRPr="002E02AE" w:rsidDel="002E2214">
          <w:rPr>
            <w:rFonts w:ascii="Times New Roman" w:hAnsi="Times New Roman"/>
            <w:szCs w:val="22"/>
          </w:rPr>
          <w:delText xml:space="preserve"> </w:delText>
        </w:r>
        <w:r w:rsidRPr="002E02AE" w:rsidDel="002E2214">
          <w:rPr>
            <w:rFonts w:ascii="Times New Roman" w:hAnsi="Times New Roman"/>
            <w:szCs w:val="22"/>
          </w:rPr>
          <w:delText xml:space="preserve">van de </w:delText>
        </w:r>
        <w:r w:rsidR="009B3786" w:rsidRPr="002E02AE" w:rsidDel="002E2214">
          <w:rPr>
            <w:rFonts w:ascii="Times New Roman" w:hAnsi="Times New Roman"/>
            <w:szCs w:val="22"/>
          </w:rPr>
          <w:delText>B</w:delText>
        </w:r>
        <w:r w:rsidRPr="002E02AE" w:rsidDel="002E2214">
          <w:rPr>
            <w:rFonts w:ascii="Times New Roman" w:hAnsi="Times New Roman"/>
            <w:szCs w:val="22"/>
          </w:rPr>
          <w:delText xml:space="preserve">ankwet </w:delText>
        </w:r>
      </w:del>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25EC33C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ins w:id="1711" w:author="Veerle Sablon" w:date="2023-02-17T14:59:00Z">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ins>
      <w:proofErr w:type="spellEnd"/>
      <w:del w:id="1712" w:author="Veerle Sablon" w:date="2023-02-17T14:59:00Z">
        <w:r w:rsidRPr="002E02AE" w:rsidDel="002E2214">
          <w:rPr>
            <w:rFonts w:ascii="Times New Roman" w:hAnsi="Times New Roman"/>
            <w:szCs w:val="22"/>
          </w:rPr>
          <w:delText xml:space="preserve">21, </w:delText>
        </w:r>
        <w:r w:rsidR="00406E15" w:rsidRPr="002E02AE" w:rsidDel="002E2214">
          <w:rPr>
            <w:rFonts w:ascii="Times New Roman" w:hAnsi="Times New Roman"/>
            <w:szCs w:val="22"/>
          </w:rPr>
          <w:delText>§</w:delText>
        </w:r>
        <w:r w:rsidRPr="002E02AE" w:rsidDel="002E2214">
          <w:rPr>
            <w:rFonts w:ascii="Times New Roman" w:hAnsi="Times New Roman"/>
            <w:szCs w:val="22"/>
          </w:rPr>
          <w:delText xml:space="preserve">1, 9°,42 en 66 van de </w:delText>
        </w:r>
        <w:r w:rsidR="009B3786" w:rsidRPr="002E02AE" w:rsidDel="002E2214">
          <w:rPr>
            <w:rFonts w:ascii="Times New Roman" w:hAnsi="Times New Roman"/>
            <w:szCs w:val="22"/>
          </w:rPr>
          <w:delText>B</w:delText>
        </w:r>
        <w:r w:rsidRPr="002E02AE" w:rsidDel="002E2214">
          <w:rPr>
            <w:rFonts w:ascii="Times New Roman" w:hAnsi="Times New Roman"/>
            <w:szCs w:val="22"/>
          </w:rPr>
          <w:delText>ankwet</w:delText>
        </w:r>
      </w:del>
      <w:r w:rsidRPr="002E02AE">
        <w:rPr>
          <w:rFonts w:ascii="Times New Roman" w:hAnsi="Times New Roman"/>
          <w:szCs w:val="22"/>
        </w:rPr>
        <w: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0F7082ED"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del w:id="1713" w:author="Veerle Sablon" w:date="2023-03-15T14:24:00Z">
        <w:r w:rsidR="00EB4B31" w:rsidRPr="002E02AE" w:rsidDel="005466A0">
          <w:rPr>
            <w:rFonts w:ascii="Times New Roman" w:hAnsi="Times New Roman"/>
            <w:i/>
            <w:szCs w:val="22"/>
          </w:rPr>
          <w:delText xml:space="preserve"> </w:delText>
        </w:r>
      </w:del>
      <w:r w:rsidR="00EB4B31" w:rsidRPr="002E02AE">
        <w:rPr>
          <w:rFonts w:ascii="Times New Roman" w:hAnsi="Times New Roman"/>
          <w:i/>
          <w:szCs w:val="22"/>
        </w:rPr>
        <w:t>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6A6FB3AD"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Pr="002E02AE">
        <w:rPr>
          <w:rFonts w:ascii="Times New Roman" w:hAnsi="Times New Roman"/>
          <w:szCs w:val="22"/>
        </w:rPr>
        <w:lastRenderedPageBreak/>
        <w:t xml:space="preserve">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proofErr w:type="spellStart"/>
      <w:ins w:id="1714" w:author="Veerle Sablon" w:date="2023-02-17T15:00:00Z">
        <w:r w:rsidR="002E2214">
          <w:rPr>
            <w:rFonts w:ascii="Times New Roman" w:hAnsi="Times New Roman"/>
            <w:szCs w:val="22"/>
          </w:rPr>
          <w:t>toezichtswet</w:t>
        </w:r>
      </w:ins>
      <w:proofErr w:type="spellEnd"/>
      <w:del w:id="1715" w:author="Veerle Sablon" w:date="2023-02-17T15:00:00Z">
        <w:r w:rsidR="00701395" w:rsidRPr="002E02AE" w:rsidDel="002E2214">
          <w:rPr>
            <w:rFonts w:ascii="Times New Roman" w:hAnsi="Times New Roman"/>
            <w:szCs w:val="22"/>
          </w:rPr>
          <w:delText>B</w:delText>
        </w:r>
        <w:r w:rsidRPr="002E02AE" w:rsidDel="002E2214">
          <w:rPr>
            <w:rFonts w:ascii="Times New Roman" w:hAnsi="Times New Roman"/>
            <w:szCs w:val="22"/>
          </w:rPr>
          <w:delText>ankwet</w:delText>
        </w:r>
      </w:del>
      <w:r w:rsidRPr="002E02AE">
        <w:rPr>
          <w:rFonts w:ascii="Times New Roman" w:hAnsi="Times New Roman"/>
          <w:szCs w:val="22"/>
        </w:rPr>
        <w:t xml:space="preserve">;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6F984D29"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del w:id="1716" w:author="Veerle Sablon" w:date="2023-02-16T14:40:00Z">
        <w:r w:rsidR="00DE0E11" w:rsidRPr="002E02AE" w:rsidDel="009D15E7">
          <w:rPr>
            <w:rFonts w:ascii="Times New Roman" w:hAnsi="Times New Roman"/>
            <w:i/>
            <w:szCs w:val="22"/>
          </w:rPr>
          <w:delText>Commissaris</w:delText>
        </w:r>
      </w:del>
      <w:ins w:id="1717"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53CDF1F2"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del w:id="1718" w:author="Veerle Sablon" w:date="2023-02-16T14:40:00Z">
        <w:r w:rsidR="007E3F34" w:rsidRPr="002E02AE" w:rsidDel="009D15E7">
          <w:rPr>
            <w:rFonts w:ascii="Times New Roman" w:hAnsi="Times New Roman"/>
            <w:i/>
            <w:szCs w:val="22"/>
            <w:lang w:val="nl-BE"/>
          </w:rPr>
          <w:delText>Commissaris</w:delText>
        </w:r>
      </w:del>
      <w:ins w:id="1719" w:author="Veerle Sablon" w:date="2023-02-16T14:53:00Z">
        <w:r w:rsidR="00F27B55">
          <w:rPr>
            <w:rFonts w:ascii="Times New Roman" w:hAnsi="Times New Roman"/>
            <w:i/>
            <w:szCs w:val="22"/>
            <w:lang w:val="nl-BE"/>
          </w:rPr>
          <w:t>Erkend Commissaris</w:t>
        </w:r>
      </w:ins>
      <w:r w:rsidR="007E3F34" w:rsidRPr="002E02AE">
        <w:rPr>
          <w:rFonts w:ascii="Times New Roman" w:hAnsi="Times New Roman"/>
          <w:i/>
          <w:szCs w:val="22"/>
          <w:lang w:val="nl-BE"/>
        </w:rPr>
        <w:t>”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w:t>
      </w:r>
      <w:proofErr w:type="spellStart"/>
      <w:r w:rsidR="00C9786A" w:rsidRPr="002E02AE">
        <w:rPr>
          <w:rFonts w:ascii="Times New Roman" w:hAnsi="Times New Roman"/>
          <w:i/>
          <w:szCs w:val="22"/>
        </w:rPr>
        <w:t>beheersinformatie</w:t>
      </w:r>
      <w:proofErr w:type="spellEnd"/>
      <w:r w:rsidR="00C9786A" w:rsidRPr="002E02AE">
        <w:rPr>
          <w:rFonts w:ascii="Times New Roman" w:hAnsi="Times New Roman"/>
          <w:i/>
          <w:szCs w:val="22"/>
        </w:rPr>
        <w:t>,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w:t>
      </w:r>
      <w:proofErr w:type="spellStart"/>
      <w:r w:rsidR="00C9786A" w:rsidRPr="002E02AE">
        <w:rPr>
          <w:rFonts w:ascii="Times New Roman" w:hAnsi="Times New Roman"/>
          <w:i/>
          <w:szCs w:val="22"/>
        </w:rPr>
        <w:t>prudentieel</w:t>
      </w:r>
      <w:proofErr w:type="spellEnd"/>
      <w:r w:rsidR="00C9786A"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C9786A" w:rsidRPr="002E02AE">
        <w:rPr>
          <w:rFonts w:ascii="Times New Roman" w:hAnsi="Times New Roman"/>
          <w:i/>
          <w:szCs w:val="22"/>
        </w:rPr>
        <w:t>prudentiële</w:t>
      </w:r>
      <w:proofErr w:type="spellEnd"/>
      <w:r w:rsidR="00C9786A" w:rsidRPr="002E02AE">
        <w:rPr>
          <w:rFonts w:ascii="Times New Roman" w:hAnsi="Times New Roman"/>
          <w:i/>
          <w:szCs w:val="22"/>
        </w:rPr>
        <w:t xml:space="preserv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076E6343"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del w:id="1720" w:author="Veerle Sablon" w:date="2023-02-16T14:40:00Z">
        <w:r w:rsidR="00DE0E11" w:rsidRPr="002E02AE" w:rsidDel="009D15E7">
          <w:rPr>
            <w:rFonts w:ascii="Times New Roman" w:hAnsi="Times New Roman"/>
            <w:i/>
            <w:szCs w:val="22"/>
          </w:rPr>
          <w:delText>Commissaris</w:delText>
        </w:r>
      </w:del>
      <w:ins w:id="1721"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5EF929F8"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w:t>
      </w:r>
      <w:ins w:id="1722" w:author="Veerle Sablon" w:date="2023-02-17T15:01:00Z">
        <w:r w:rsidR="002E2214">
          <w:rPr>
            <w:rFonts w:ascii="Times New Roman" w:hAnsi="Times New Roman"/>
            <w:szCs w:val="22"/>
          </w:rPr>
          <w:t>17</w:t>
        </w:r>
      </w:ins>
      <w:del w:id="1723" w:author="Veerle Sablon" w:date="2023-02-17T15:01:00Z">
        <w:r w:rsidRPr="002E02AE" w:rsidDel="002E2214">
          <w:rPr>
            <w:rFonts w:ascii="Times New Roman" w:hAnsi="Times New Roman"/>
            <w:szCs w:val="22"/>
          </w:rPr>
          <w:delText>21</w:delText>
        </w:r>
      </w:del>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2°, en met toepassing van de artikelen </w:t>
      </w:r>
      <w:ins w:id="1724" w:author="Veerle Sablon" w:date="2023-02-17T15:01:00Z">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proofErr w:type="spellStart"/>
        <w:r w:rsidR="002E2214">
          <w:rPr>
            <w:rFonts w:ascii="Times New Roman" w:hAnsi="Times New Roman"/>
            <w:szCs w:val="22"/>
          </w:rPr>
          <w:t>toezichtswet</w:t>
        </w:r>
      </w:ins>
      <w:proofErr w:type="spellEnd"/>
      <w:del w:id="1725" w:author="Veerle Sablon" w:date="2023-02-17T15:01:00Z">
        <w:r w:rsidRPr="002E02AE" w:rsidDel="002E2214">
          <w:rPr>
            <w:rFonts w:ascii="Times New Roman" w:hAnsi="Times New Roman"/>
            <w:szCs w:val="22"/>
          </w:rPr>
          <w:delText xml:space="preserve">21, </w:delText>
        </w:r>
        <w:r w:rsidR="00406E15" w:rsidRPr="002E02AE" w:rsidDel="002E2214">
          <w:rPr>
            <w:rFonts w:ascii="Times New Roman" w:hAnsi="Times New Roman"/>
            <w:szCs w:val="22"/>
          </w:rPr>
          <w:delText>§</w:delText>
        </w:r>
        <w:r w:rsidRPr="002E02AE" w:rsidDel="002E2214">
          <w:rPr>
            <w:rFonts w:ascii="Times New Roman" w:hAnsi="Times New Roman"/>
            <w:szCs w:val="22"/>
          </w:rPr>
          <w:delText xml:space="preserve">1, 9°, 42 en 66 van de </w:delText>
        </w:r>
        <w:r w:rsidR="004B4DB1" w:rsidRPr="002E02AE" w:rsidDel="002E2214">
          <w:rPr>
            <w:rFonts w:ascii="Times New Roman" w:hAnsi="Times New Roman"/>
            <w:szCs w:val="22"/>
          </w:rPr>
          <w:delText>B</w:delText>
        </w:r>
        <w:r w:rsidRPr="002E02AE" w:rsidDel="002E2214">
          <w:rPr>
            <w:rFonts w:ascii="Times New Roman" w:hAnsi="Times New Roman"/>
            <w:szCs w:val="22"/>
          </w:rPr>
          <w:delText>ankwet</w:delText>
        </w:r>
      </w:del>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1C210B6F"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beleggingsdiensten en –activiteiten met uitzondering van de bevindingen met betrekking tot de maatregelen ter vrijwaring van de tegoeden van de cliënten in toepassing van de artikelen </w:t>
      </w:r>
      <w:ins w:id="1726" w:author="Veerle Sablon" w:date="2023-02-17T15:02:00Z">
        <w:r w:rsidR="002E2214">
          <w:rPr>
            <w:rFonts w:ascii="Times New Roman" w:hAnsi="Times New Roman"/>
            <w:szCs w:val="22"/>
          </w:rPr>
          <w:t>69, 70 en 82</w:t>
        </w:r>
      </w:ins>
      <w:del w:id="1727" w:author="Veerle Sablon" w:date="2023-02-17T15:02:00Z">
        <w:r w:rsidRPr="002E02AE" w:rsidDel="002E2214">
          <w:rPr>
            <w:rFonts w:ascii="Times New Roman" w:hAnsi="Times New Roman"/>
            <w:szCs w:val="22"/>
          </w:rPr>
          <w:delText>65 en 65/1</w:delText>
        </w:r>
      </w:del>
      <w:r w:rsidRPr="002E02AE">
        <w:rPr>
          <w:rFonts w:ascii="Times New Roman" w:hAnsi="Times New Roman"/>
          <w:szCs w:val="22"/>
        </w:rPr>
        <w:t xml:space="preserve"> van de </w:t>
      </w:r>
      <w:proofErr w:type="spellStart"/>
      <w:ins w:id="1728" w:author="Veerle Sablon" w:date="2023-02-17T15:02:00Z">
        <w:r w:rsidR="002E2214">
          <w:rPr>
            <w:rFonts w:ascii="Times New Roman" w:hAnsi="Times New Roman"/>
            <w:szCs w:val="22"/>
          </w:rPr>
          <w:t>toezichtswet</w:t>
        </w:r>
      </w:ins>
      <w:proofErr w:type="spellEnd"/>
      <w:del w:id="1729" w:author="Veerle Sablon" w:date="2023-02-17T15:02:00Z">
        <w:r w:rsidRPr="002E02AE" w:rsidDel="002E2214">
          <w:rPr>
            <w:rFonts w:ascii="Times New Roman" w:hAnsi="Times New Roman"/>
            <w:szCs w:val="22"/>
          </w:rPr>
          <w:delText>Bankwet</w:delText>
        </w:r>
      </w:del>
      <w:r w:rsidRPr="002E02AE">
        <w:rPr>
          <w:rFonts w:ascii="Times New Roman" w:hAnsi="Times New Roman"/>
          <w:szCs w:val="22"/>
        </w:rPr>
        <w:t xml:space="preserve"> en van de op grond van deze bepalingen door de Koning genomen uitvoeringsmaatregelen die opgenomen worden in een afzonderlijk verslag opgemaakt overeenkomstig artikel </w:t>
      </w:r>
      <w:ins w:id="1730" w:author="Veerle Sablon" w:date="2023-02-17T15:03:00Z">
        <w:r w:rsidR="002E2214">
          <w:rPr>
            <w:rFonts w:ascii="Times New Roman" w:hAnsi="Times New Roman"/>
            <w:szCs w:val="22"/>
          </w:rPr>
          <w:t>198, §1</w:t>
        </w:r>
      </w:ins>
      <w:del w:id="1731" w:author="Veerle Sablon" w:date="2023-02-17T15:03:00Z">
        <w:r w:rsidRPr="002E02AE" w:rsidDel="002E2214">
          <w:rPr>
            <w:rFonts w:ascii="Times New Roman" w:hAnsi="Times New Roman"/>
            <w:szCs w:val="22"/>
          </w:rPr>
          <w:delText>225</w:delText>
        </w:r>
      </w:del>
      <w:r w:rsidRPr="002E02AE">
        <w:rPr>
          <w:rFonts w:ascii="Times New Roman" w:hAnsi="Times New Roman"/>
          <w:szCs w:val="22"/>
        </w:rPr>
        <w:t xml:space="preserve">, eerste lid, 5° van de </w:t>
      </w:r>
      <w:proofErr w:type="spellStart"/>
      <w:ins w:id="1732" w:author="Veerle Sablon" w:date="2023-02-17T15:03:00Z">
        <w:r w:rsidR="002E2214">
          <w:rPr>
            <w:rFonts w:ascii="Times New Roman" w:hAnsi="Times New Roman"/>
            <w:szCs w:val="22"/>
          </w:rPr>
          <w:t>toezichtswet</w:t>
        </w:r>
      </w:ins>
      <w:proofErr w:type="spellEnd"/>
      <w:del w:id="1733" w:author="Veerle Sablon" w:date="2023-02-17T15:03:00Z">
        <w:r w:rsidRPr="002E02AE" w:rsidDel="002E2214">
          <w:rPr>
            <w:rFonts w:ascii="Times New Roman" w:hAnsi="Times New Roman"/>
            <w:szCs w:val="22"/>
          </w:rPr>
          <w:delText>Bankwet</w:delText>
        </w:r>
      </w:del>
      <w:r w:rsidRPr="002E02AE">
        <w:rPr>
          <w:rFonts w:ascii="Times New Roman" w:hAnsi="Times New Roman"/>
          <w:szCs w:val="22"/>
        </w:rPr>
        <w: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6E153789"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del w:id="1734" w:author="Veerle Sablon" w:date="2023-02-16T14:40:00Z">
        <w:r w:rsidR="00DE0E11" w:rsidRPr="002E02AE" w:rsidDel="009D15E7">
          <w:rPr>
            <w:rFonts w:ascii="Times New Roman" w:hAnsi="Times New Roman"/>
            <w:i/>
            <w:szCs w:val="22"/>
            <w:lang w:val="nl-BE"/>
          </w:rPr>
          <w:delText>Commissaris</w:delText>
        </w:r>
      </w:del>
      <w:ins w:id="1735" w:author="Veerle Sablon" w:date="2023-02-16T14:53:00Z">
        <w:r w:rsidR="00F27B55">
          <w:rPr>
            <w:rFonts w:ascii="Times New Roman" w:hAnsi="Times New Roman"/>
            <w:i/>
            <w:szCs w:val="22"/>
            <w:lang w:val="nl-BE"/>
          </w:rPr>
          <w:t>Erkend Commissaris</w:t>
        </w:r>
      </w:ins>
      <w:r w:rsidR="00DE0E11" w:rsidRPr="002E02AE">
        <w:rPr>
          <w:rFonts w:ascii="Times New Roman" w:hAnsi="Times New Roman"/>
          <w:i/>
          <w:szCs w:val="22"/>
          <w:lang w:val="nl-BE"/>
        </w:rPr>
        <w:t>”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6CEF4240"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736" w:author="Veerle Sablon" w:date="2023-02-16T14:40:00Z">
        <w:r w:rsidRPr="002E02AE" w:rsidDel="009D15E7">
          <w:rPr>
            <w:rFonts w:ascii="Times New Roman" w:hAnsi="Times New Roman"/>
            <w:i/>
            <w:szCs w:val="22"/>
            <w:lang w:val="nl-BE"/>
          </w:rPr>
          <w:delText>Commissaris</w:delText>
        </w:r>
      </w:del>
      <w:ins w:id="1737" w:author="Veerle Sablon" w:date="2023-02-16T14:53:00Z">
        <w:r w:rsidR="00F27B55">
          <w:rPr>
            <w:rFonts w:ascii="Times New Roman" w:hAnsi="Times New Roman"/>
            <w:i/>
            <w:szCs w:val="22"/>
            <w:lang w:val="nl-BE"/>
          </w:rPr>
          <w:t>Erkend Commissaris</w:t>
        </w:r>
      </w:ins>
      <w:ins w:id="1738" w:author="Veerle Sablon" w:date="2023-02-17T15:03:00Z">
        <w:r w:rsidR="0007596B">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739" w:name="_Toc349035567"/>
      <w:bookmarkStart w:id="1740" w:name="_Toc476302457"/>
      <w:bookmarkStart w:id="1741" w:name="_Toc504055983"/>
      <w:bookmarkStart w:id="1742" w:name="_Toc127968551"/>
      <w:r w:rsidRPr="002E02AE">
        <w:rPr>
          <w:rFonts w:ascii="Times New Roman" w:hAnsi="Times New Roman" w:cs="Times New Roman"/>
          <w:sz w:val="22"/>
          <w:szCs w:val="22"/>
        </w:rPr>
        <w:lastRenderedPageBreak/>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739"/>
      <w:bookmarkEnd w:id="1740"/>
      <w:bookmarkEnd w:id="1741"/>
      <w:bookmarkEnd w:id="1742"/>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58E25F41"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del w:id="1743" w:author="Veerle Sablon" w:date="2023-02-16T14:40:00Z">
        <w:r w:rsidR="00DE0E11" w:rsidRPr="002E02AE" w:rsidDel="009D15E7">
          <w:rPr>
            <w:rFonts w:ascii="Times New Roman" w:hAnsi="Times New Roman"/>
            <w:b/>
            <w:i/>
            <w:sz w:val="22"/>
            <w:szCs w:val="22"/>
          </w:rPr>
          <w:delText>Commissaris</w:delText>
        </w:r>
      </w:del>
      <w:ins w:id="1744" w:author="Veerle Sablon" w:date="2023-02-16T14:53:00Z">
        <w:r w:rsidR="00F27B55">
          <w:rPr>
            <w:rFonts w:ascii="Times New Roman" w:hAnsi="Times New Roman"/>
            <w:b/>
            <w:i/>
            <w:sz w:val="22"/>
            <w:szCs w:val="22"/>
          </w:rPr>
          <w:t>Erkend Commissaris</w:t>
        </w:r>
      </w:ins>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ins w:id="1745" w:author="Veerle Sablon" w:date="2023-02-17T15:04:00Z">
        <w:r w:rsidR="00107A1A">
          <w:rPr>
            <w:rFonts w:ascii="Times New Roman" w:hAnsi="Times New Roman"/>
            <w:b/>
            <w:i/>
            <w:sz w:val="22"/>
            <w:szCs w:val="22"/>
            <w:lang w:val="nl-BE"/>
          </w:rPr>
          <w:t>198, §1</w:t>
        </w:r>
      </w:ins>
      <w:del w:id="1746" w:author="Veerle Sablon" w:date="2023-02-17T15:04:00Z">
        <w:r w:rsidR="00BE3403" w:rsidRPr="002E02AE" w:rsidDel="00107A1A">
          <w:rPr>
            <w:rFonts w:ascii="Times New Roman" w:hAnsi="Times New Roman"/>
            <w:b/>
            <w:i/>
            <w:sz w:val="22"/>
            <w:szCs w:val="22"/>
            <w:lang w:val="nl-BE"/>
          </w:rPr>
          <w:delText>225</w:delText>
        </w:r>
      </w:del>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w:t>
      </w:r>
      <w:del w:id="1747" w:author="Veerle Sablon" w:date="2023-02-17T16:34:00Z">
        <w:r w:rsidR="00CB0F7E" w:rsidRPr="002E02AE" w:rsidDel="00AF63C2">
          <w:rPr>
            <w:rStyle w:val="FootnoteReference"/>
            <w:rFonts w:ascii="Times New Roman" w:hAnsi="Times New Roman"/>
            <w:b/>
            <w:i/>
            <w:sz w:val="22"/>
            <w:szCs w:val="22"/>
            <w:lang w:val="nl-BE"/>
          </w:rPr>
          <w:footnoteReference w:id="21"/>
        </w:r>
      </w:del>
      <w:r w:rsidRPr="002E02AE">
        <w:rPr>
          <w:rFonts w:ascii="Times New Roman" w:hAnsi="Times New Roman"/>
          <w:b/>
          <w:i/>
          <w:sz w:val="22"/>
          <w:szCs w:val="22"/>
          <w:lang w:val="nl-BE"/>
        </w:rPr>
        <w:t xml:space="preserve"> van de wet van </w:t>
      </w:r>
      <w:ins w:id="1750" w:author="Veerle Sablon" w:date="2023-02-17T15:04:00Z">
        <w:r w:rsidR="00107A1A">
          <w:rPr>
            <w:rFonts w:ascii="Times New Roman" w:hAnsi="Times New Roman"/>
            <w:b/>
            <w:i/>
            <w:sz w:val="22"/>
            <w:szCs w:val="22"/>
            <w:lang w:val="nl-BE"/>
          </w:rPr>
          <w:t>20 juli 2022</w:t>
        </w:r>
      </w:ins>
      <w:del w:id="1751" w:author="Veerle Sablon" w:date="2023-02-17T15:04:00Z">
        <w:r w:rsidR="00BE3403" w:rsidRPr="002E02AE" w:rsidDel="00107A1A">
          <w:rPr>
            <w:rFonts w:ascii="Times New Roman" w:hAnsi="Times New Roman"/>
            <w:b/>
            <w:i/>
            <w:sz w:val="22"/>
            <w:szCs w:val="22"/>
            <w:lang w:val="nl-BE"/>
          </w:rPr>
          <w:delText>25</w:delText>
        </w:r>
        <w:r w:rsidRPr="002E02AE" w:rsidDel="00107A1A">
          <w:rPr>
            <w:rFonts w:ascii="Times New Roman" w:hAnsi="Times New Roman"/>
            <w:b/>
            <w:i/>
            <w:sz w:val="22"/>
            <w:szCs w:val="22"/>
            <w:lang w:val="nl-BE"/>
          </w:rPr>
          <w:delText xml:space="preserve"> april </w:delText>
        </w:r>
        <w:r w:rsidR="00BE3403" w:rsidRPr="002E02AE" w:rsidDel="00107A1A">
          <w:rPr>
            <w:rFonts w:ascii="Times New Roman" w:hAnsi="Times New Roman"/>
            <w:b/>
            <w:i/>
            <w:sz w:val="22"/>
            <w:szCs w:val="22"/>
            <w:lang w:val="nl-BE"/>
          </w:rPr>
          <w:delText>2014</w:delText>
        </w:r>
      </w:del>
      <w:r w:rsidR="00BE3403" w:rsidRPr="002E02AE">
        <w:rPr>
          <w:rFonts w:ascii="Times New Roman" w:hAnsi="Times New Roman"/>
          <w:b/>
          <w:i/>
          <w:sz w:val="22"/>
          <w:szCs w:val="22"/>
          <w:lang w:val="nl-BE"/>
        </w:rPr>
        <w:t xml:space="preserve"> </w:t>
      </w:r>
      <w:r w:rsidR="004F75A2" w:rsidRPr="002E02AE">
        <w:rPr>
          <w:rFonts w:ascii="Times New Roman" w:hAnsi="Times New Roman"/>
          <w:b/>
          <w:bCs/>
          <w:i/>
          <w:iCs/>
          <w:sz w:val="22"/>
          <w:szCs w:val="22"/>
          <w:lang w:val="nl-BE" w:eastAsia="nl-BE"/>
        </w:rPr>
        <w:t xml:space="preserve">op het statuut van en het toezicht op </w:t>
      </w:r>
      <w:del w:id="1752" w:author="Veerle Sablon" w:date="2023-02-17T15:04:00Z">
        <w:r w:rsidR="004F75A2" w:rsidRPr="002E02AE" w:rsidDel="00107A1A">
          <w:rPr>
            <w:rFonts w:ascii="Times New Roman" w:hAnsi="Times New Roman"/>
            <w:b/>
            <w:bCs/>
            <w:i/>
            <w:iCs/>
            <w:sz w:val="22"/>
            <w:szCs w:val="22"/>
            <w:lang w:val="nl-BE" w:eastAsia="nl-BE"/>
          </w:rPr>
          <w:delText xml:space="preserve">kredietinstellingen en </w:delText>
        </w:r>
      </w:del>
      <w:r w:rsidR="004F75A2" w:rsidRPr="002E02AE">
        <w:rPr>
          <w:rFonts w:ascii="Times New Roman" w:hAnsi="Times New Roman"/>
          <w:b/>
          <w:bCs/>
          <w:i/>
          <w:iCs/>
          <w:sz w:val="22"/>
          <w:szCs w:val="22"/>
          <w:lang w:val="nl-BE" w:eastAsia="nl-BE"/>
        </w:rPr>
        <w:t>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67696D4B"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ins w:id="1753" w:author="Veerle Sablon" w:date="2023-02-21T09:14: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w:t>
      </w:r>
      <w:ins w:id="1754" w:author="Veerle Sablon" w:date="2023-02-17T15:04:00Z">
        <w:r w:rsidR="00107A1A">
          <w:rPr>
            <w:rFonts w:ascii="Times New Roman" w:hAnsi="Times New Roman"/>
            <w:szCs w:val="22"/>
            <w:lang w:val="nl-BE"/>
          </w:rPr>
          <w:t xml:space="preserve">69, </w:t>
        </w:r>
      </w:ins>
      <w:ins w:id="1755" w:author="Veerle Sablon" w:date="2023-02-17T15:05:00Z">
        <w:r w:rsidR="00107A1A">
          <w:rPr>
            <w:rFonts w:ascii="Times New Roman" w:hAnsi="Times New Roman"/>
            <w:szCs w:val="22"/>
            <w:lang w:val="nl-BE"/>
          </w:rPr>
          <w:t>70 en 82</w:t>
        </w:r>
      </w:ins>
      <w:del w:id="1756" w:author="Veerle Sablon" w:date="2023-02-17T15:05:00Z">
        <w:r w:rsidRPr="002E02AE" w:rsidDel="00107A1A">
          <w:rPr>
            <w:rFonts w:ascii="Times New Roman" w:hAnsi="Times New Roman"/>
            <w:szCs w:val="22"/>
            <w:lang w:val="nl-BE"/>
          </w:rPr>
          <w:delText>65 en 65/1</w:delText>
        </w:r>
      </w:del>
      <w:r w:rsidRPr="002E02AE">
        <w:rPr>
          <w:rFonts w:ascii="Times New Roman" w:hAnsi="Times New Roman"/>
          <w:szCs w:val="22"/>
          <w:lang w:val="nl-BE"/>
        </w:rPr>
        <w:t xml:space="preserve"> van </w:t>
      </w:r>
      <w:r w:rsidR="00EB2D23" w:rsidRPr="002E02AE">
        <w:rPr>
          <w:rFonts w:ascii="Times New Roman" w:hAnsi="Times New Roman"/>
          <w:szCs w:val="22"/>
          <w:lang w:val="nl-BE"/>
        </w:rPr>
        <w:t xml:space="preserve">de </w:t>
      </w:r>
      <w:ins w:id="1757" w:author="Veerle Sablon" w:date="2023-02-17T15:05:00Z">
        <w:r w:rsidR="00107A1A">
          <w:rPr>
            <w:rFonts w:ascii="Times New Roman" w:hAnsi="Times New Roman"/>
            <w:szCs w:val="22"/>
            <w:lang w:val="nl-BE"/>
          </w:rPr>
          <w:t>w</w:t>
        </w:r>
      </w:ins>
      <w:del w:id="1758" w:author="Veerle Sablon" w:date="2023-02-17T15:05:00Z">
        <w:r w:rsidR="00EB2D23" w:rsidRPr="002E02AE" w:rsidDel="00107A1A">
          <w:rPr>
            <w:rFonts w:ascii="Times New Roman" w:hAnsi="Times New Roman"/>
            <w:szCs w:val="22"/>
            <w:lang w:val="nl-BE"/>
          </w:rPr>
          <w:delText>W</w:delText>
        </w:r>
      </w:del>
      <w:r w:rsidR="00EB2D23" w:rsidRPr="002E02AE">
        <w:rPr>
          <w:rFonts w:ascii="Times New Roman" w:hAnsi="Times New Roman"/>
          <w:szCs w:val="22"/>
          <w:lang w:val="nl-BE"/>
        </w:rPr>
        <w:t xml:space="preserve">et van </w:t>
      </w:r>
      <w:ins w:id="1759" w:author="Veerle Sablon" w:date="2023-02-17T15:05:00Z">
        <w:r w:rsidR="00107A1A">
          <w:rPr>
            <w:rFonts w:ascii="Times New Roman" w:hAnsi="Times New Roman"/>
            <w:szCs w:val="22"/>
            <w:lang w:val="nl-BE"/>
          </w:rPr>
          <w:t>20 juli 2022</w:t>
        </w:r>
      </w:ins>
      <w:ins w:id="1760" w:author="Veerle Sablon" w:date="2023-02-20T17:32:00Z">
        <w:r w:rsidR="00AE02EC" w:rsidRPr="00AE02EC">
          <w:rPr>
            <w:rFonts w:ascii="Times New Roman" w:hAnsi="Times New Roman"/>
            <w:szCs w:val="22"/>
            <w:lang w:val="nl-BE"/>
          </w:rPr>
          <w:t xml:space="preserve"> </w:t>
        </w:r>
        <w:r w:rsidR="00AE02EC">
          <w:rPr>
            <w:rFonts w:ascii="Times New Roman" w:hAnsi="Times New Roman"/>
            <w:szCs w:val="22"/>
            <w:lang w:val="nl-BE"/>
          </w:rPr>
          <w:t>op het statuut van en het toezicht op beursvennootschappen</w:t>
        </w:r>
      </w:ins>
      <w:del w:id="1761" w:author="Veerle Sablon" w:date="2023-02-17T15:05:00Z">
        <w:r w:rsidR="00EB2D23" w:rsidRPr="002E02AE" w:rsidDel="00107A1A">
          <w:rPr>
            <w:rFonts w:ascii="Times New Roman" w:hAnsi="Times New Roman"/>
            <w:szCs w:val="22"/>
            <w:lang w:val="nl-BE"/>
          </w:rPr>
          <w:delText>25 april 2014</w:delText>
        </w:r>
      </w:del>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de </w:t>
      </w:r>
      <w:proofErr w:type="spellStart"/>
      <w:ins w:id="1762" w:author="Veerle Sablon" w:date="2023-02-17T15:05:00Z">
        <w:r w:rsidR="00107A1A">
          <w:rPr>
            <w:rFonts w:ascii="Times New Roman" w:hAnsi="Times New Roman"/>
            <w:szCs w:val="22"/>
            <w:lang w:val="nl-BE"/>
          </w:rPr>
          <w:t>toezichtswet</w:t>
        </w:r>
      </w:ins>
      <w:proofErr w:type="spellEnd"/>
      <w:del w:id="1763" w:author="Veerle Sablon" w:date="2023-02-17T15:05:00Z">
        <w:r w:rsidRPr="002E02AE" w:rsidDel="00107A1A">
          <w:rPr>
            <w:rFonts w:ascii="Times New Roman" w:hAnsi="Times New Roman"/>
            <w:szCs w:val="22"/>
            <w:lang w:val="nl-BE"/>
          </w:rPr>
          <w:delText>Bankwet</w:delText>
        </w:r>
      </w:del>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4D1A529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56 van de </w:t>
      </w:r>
      <w:proofErr w:type="spellStart"/>
      <w:ins w:id="1764" w:author="Veerle Sablon" w:date="2023-02-20T17:33:00Z">
        <w:r w:rsidR="00AE02EC">
          <w:rPr>
            <w:rFonts w:ascii="Times New Roman" w:hAnsi="Times New Roman"/>
            <w:szCs w:val="22"/>
            <w:lang w:val="nl-BE"/>
          </w:rPr>
          <w:t>toezichts</w:t>
        </w:r>
      </w:ins>
      <w:r w:rsidRPr="002E02AE">
        <w:rPr>
          <w:rFonts w:ascii="Times New Roman" w:hAnsi="Times New Roman"/>
          <w:szCs w:val="22"/>
          <w:lang w:val="nl-BE"/>
        </w:rPr>
        <w:t>wet</w:t>
      </w:r>
      <w:proofErr w:type="spellEnd"/>
      <w:del w:id="1765" w:author="Veerle Sablon" w:date="2023-02-20T17:33:00Z">
        <w:r w:rsidRPr="002E02AE" w:rsidDel="00AE02EC">
          <w:rPr>
            <w:rFonts w:ascii="Times New Roman" w:hAnsi="Times New Roman"/>
            <w:szCs w:val="22"/>
            <w:lang w:val="nl-BE"/>
          </w:rPr>
          <w:delText xml:space="preserve"> van </w:delText>
        </w:r>
      </w:del>
      <w:del w:id="1766" w:author="Veerle Sablon" w:date="2023-02-17T15:06:00Z">
        <w:r w:rsidRPr="002E02AE" w:rsidDel="00107A1A">
          <w:rPr>
            <w:rFonts w:ascii="Times New Roman" w:hAnsi="Times New Roman"/>
            <w:szCs w:val="22"/>
            <w:lang w:val="nl-BE"/>
          </w:rPr>
          <w:delText>25 april 2014</w:delText>
        </w:r>
      </w:del>
      <w:del w:id="1767" w:author="Veerle Sablon" w:date="2023-02-20T17:33:00Z">
        <w:r w:rsidRPr="002E02AE" w:rsidDel="00AE02EC">
          <w:rPr>
            <w:rFonts w:ascii="Times New Roman" w:hAnsi="Times New Roman"/>
            <w:szCs w:val="22"/>
            <w:lang w:val="nl-BE"/>
          </w:rPr>
          <w:delText xml:space="preserve"> (</w:delText>
        </w:r>
        <w:r w:rsidR="008D15DE" w:rsidRPr="002E02AE" w:rsidDel="00AE02EC">
          <w:rPr>
            <w:rFonts w:ascii="Times New Roman" w:hAnsi="Times New Roman"/>
            <w:szCs w:val="22"/>
            <w:lang w:val="nl-BE"/>
          </w:rPr>
          <w:delText>“</w:delText>
        </w:r>
        <w:r w:rsidRPr="002E02AE" w:rsidDel="00AE02EC">
          <w:rPr>
            <w:rFonts w:ascii="Times New Roman" w:hAnsi="Times New Roman"/>
            <w:szCs w:val="22"/>
            <w:lang w:val="nl-BE"/>
          </w:rPr>
          <w:delText xml:space="preserve">de </w:delText>
        </w:r>
      </w:del>
      <w:del w:id="1768" w:author="Veerle Sablon" w:date="2023-02-17T15:06:00Z">
        <w:r w:rsidRPr="002E02AE" w:rsidDel="00107A1A">
          <w:rPr>
            <w:rFonts w:ascii="Times New Roman" w:hAnsi="Times New Roman"/>
            <w:szCs w:val="22"/>
            <w:lang w:val="nl-BE"/>
          </w:rPr>
          <w:delText>Bankwet</w:delText>
        </w:r>
      </w:del>
      <w:del w:id="1769" w:author="Veerle Sablon" w:date="2023-02-20T17:33:00Z">
        <w:r w:rsidR="008D15DE" w:rsidRPr="002E02AE" w:rsidDel="00AE02EC">
          <w:rPr>
            <w:rFonts w:ascii="Times New Roman" w:hAnsi="Times New Roman"/>
            <w:szCs w:val="22"/>
            <w:lang w:val="nl-BE"/>
          </w:rPr>
          <w:delText>”</w:delText>
        </w:r>
        <w:r w:rsidRPr="002E02AE" w:rsidDel="00AE02EC">
          <w:rPr>
            <w:rFonts w:ascii="Times New Roman" w:hAnsi="Times New Roman"/>
            <w:szCs w:val="22"/>
            <w:lang w:val="nl-BE"/>
          </w:rPr>
          <w:delText>)</w:delText>
        </w:r>
      </w:del>
      <w:r w:rsidRPr="002E02AE">
        <w:rPr>
          <w:rFonts w:ascii="Times New Roman" w:hAnsi="Times New Roman"/>
          <w:szCs w:val="22"/>
          <w:lang w:val="nl-BE"/>
        </w:rPr>
        <w:t xml:space="preserve">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w:t>
      </w:r>
      <w:ins w:id="1770" w:author="Veerle Sablon" w:date="2023-02-17T15:06:00Z">
        <w:r w:rsidR="00107A1A">
          <w:rPr>
            <w:rFonts w:ascii="Times New Roman" w:hAnsi="Times New Roman"/>
            <w:szCs w:val="22"/>
            <w:lang w:val="nl-BE"/>
          </w:rPr>
          <w:t>17</w:t>
        </w:r>
      </w:ins>
      <w:del w:id="1771" w:author="Veerle Sablon" w:date="2023-02-17T15:06:00Z">
        <w:r w:rsidRPr="002E02AE" w:rsidDel="00107A1A">
          <w:rPr>
            <w:rFonts w:ascii="Times New Roman" w:hAnsi="Times New Roman"/>
            <w:szCs w:val="22"/>
            <w:lang w:val="nl-BE"/>
          </w:rPr>
          <w:delText>21</w:delText>
        </w:r>
      </w:del>
      <w:r w:rsidRPr="002E02AE">
        <w:rPr>
          <w:rFonts w:ascii="Times New Roman" w:hAnsi="Times New Roman"/>
          <w:szCs w:val="22"/>
          <w:lang w:val="nl-BE"/>
        </w:rPr>
        <w:t xml:space="preserve">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6D0A59ED"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w:t>
      </w:r>
      <w:del w:id="1772" w:author="Veerle Sablon" w:date="2023-02-16T14:35:00Z">
        <w:r w:rsidR="00577260" w:rsidRPr="002E02AE" w:rsidDel="009D15E7">
          <w:rPr>
            <w:rFonts w:ascii="Times New Roman" w:hAnsi="Times New Roman"/>
            <w:i/>
            <w:szCs w:val="22"/>
            <w:lang w:val="nl-BE"/>
          </w:rPr>
          <w:delText>Commissarissen</w:delText>
        </w:r>
      </w:del>
      <w:ins w:id="1773" w:author="Veerle Sablon" w:date="2023-02-16T14:35:00Z">
        <w:r w:rsidR="009D15E7">
          <w:rPr>
            <w:rFonts w:ascii="Times New Roman" w:hAnsi="Times New Roman"/>
            <w:i/>
            <w:szCs w:val="22"/>
            <w:lang w:val="nl-BE"/>
          </w:rPr>
          <w:t>Erkende Commissarissen</w:t>
        </w:r>
      </w:ins>
      <w:r w:rsidR="00577260" w:rsidRPr="002E02AE">
        <w:rPr>
          <w:rFonts w:ascii="Times New Roman" w:hAnsi="Times New Roman"/>
          <w:i/>
          <w:szCs w:val="22"/>
          <w:lang w:val="nl-BE"/>
        </w:rPr>
        <w:t>”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4D983102"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w:t>
      </w:r>
      <w:ins w:id="1774" w:author="Veerle Sablon" w:date="2023-02-17T15:07: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ins>
      <w:del w:id="1775" w:author="Veerle Sablon" w:date="2023-02-17T15:07:00Z">
        <w:r w:rsidRPr="002E02AE" w:rsidDel="009C153D">
          <w:rPr>
            <w:rFonts w:ascii="Times New Roman" w:hAnsi="Times New Roman"/>
            <w:szCs w:val="22"/>
          </w:rPr>
          <w:delText xml:space="preserve">65 en 65/1 </w:delText>
        </w:r>
      </w:del>
      <w:r w:rsidRPr="002E02AE">
        <w:rPr>
          <w:rFonts w:ascii="Times New Roman" w:hAnsi="Times New Roman"/>
          <w:szCs w:val="22"/>
        </w:rPr>
        <w:t xml:space="preserve">van de </w:t>
      </w:r>
      <w:proofErr w:type="spellStart"/>
      <w:ins w:id="1776" w:author="Veerle Sablon" w:date="2023-02-17T15:07:00Z">
        <w:r w:rsidR="009C153D">
          <w:rPr>
            <w:rFonts w:ascii="Times New Roman" w:hAnsi="Times New Roman"/>
            <w:szCs w:val="22"/>
          </w:rPr>
          <w:t>toezichtswet</w:t>
        </w:r>
      </w:ins>
      <w:proofErr w:type="spellEnd"/>
      <w:del w:id="1777" w:author="Veerle Sablon" w:date="2023-02-17T15:07:00Z">
        <w:r w:rsidRPr="002E02AE" w:rsidDel="009C153D">
          <w:rPr>
            <w:rFonts w:ascii="Times New Roman" w:hAnsi="Times New Roman"/>
            <w:szCs w:val="22"/>
          </w:rPr>
          <w:delText>Bankwet</w:delText>
        </w:r>
      </w:del>
      <w:r w:rsidRPr="002E02AE">
        <w:rPr>
          <w:rFonts w:ascii="Times New Roman" w:hAnsi="Times New Roman"/>
          <w:szCs w:val="22"/>
        </w:rPr>
        <w:t xml:space="preserve"> en de artikelen </w:t>
      </w:r>
      <w:r w:rsidR="00663C01" w:rsidRPr="002E02AE">
        <w:rPr>
          <w:rFonts w:ascii="Times New Roman" w:hAnsi="Times New Roman"/>
          <w:szCs w:val="22"/>
        </w:rPr>
        <w:t>14 tot 18</w:t>
      </w:r>
      <w:del w:id="1778" w:author="Veerle Sablon" w:date="2023-03-15T14:24:00Z">
        <w:r w:rsidR="00663C01" w:rsidRPr="002E02AE" w:rsidDel="005466A0">
          <w:rPr>
            <w:rFonts w:ascii="Times New Roman" w:hAnsi="Times New Roman"/>
            <w:szCs w:val="22"/>
          </w:rPr>
          <w:delText xml:space="preserve"> </w:delText>
        </w:r>
      </w:del>
      <w:r w:rsidR="00663C01" w:rsidRPr="002E02AE">
        <w:rPr>
          <w:rFonts w:ascii="Times New Roman" w:hAnsi="Times New Roman"/>
          <w:szCs w:val="22"/>
        </w:rPr>
        <w:t xml:space="preserve">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4D869389"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ins w:id="1779" w:author="Veerle Sablon" w:date="2023-02-17T15:08: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780" w:author="Veerle Sablon" w:date="2023-02-17T15:08: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663C01" w:rsidRPr="002E02AE">
        <w:rPr>
          <w:rFonts w:ascii="Times New Roman" w:hAnsi="Times New Roman"/>
          <w:szCs w:val="22"/>
        </w:rPr>
        <w:t>14 tot 18</w:t>
      </w:r>
      <w:del w:id="1781" w:author="Veerle Sablon" w:date="2023-03-15T14:24:00Z">
        <w:r w:rsidR="00663C01" w:rsidRPr="002E02AE" w:rsidDel="005466A0">
          <w:rPr>
            <w:rFonts w:ascii="Times New Roman" w:hAnsi="Times New Roman"/>
            <w:szCs w:val="22"/>
          </w:rPr>
          <w:delText xml:space="preserve"> </w:delText>
        </w:r>
      </w:del>
      <w:r w:rsidR="00663C01" w:rsidRPr="002E02AE">
        <w:rPr>
          <w:rFonts w:ascii="Times New Roman" w:hAnsi="Times New Roman"/>
          <w:szCs w:val="22"/>
        </w:rPr>
        <w:t xml:space="preserve">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7A35B6B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documenten die betrekking hebben op de artikelen </w:t>
      </w:r>
      <w:ins w:id="1782" w:author="Veerle Sablon" w:date="2023-02-17T15:08: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783" w:author="Veerle Sablon" w:date="2023-02-17T15:08: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663C01" w:rsidRPr="002E02AE">
        <w:rPr>
          <w:rFonts w:ascii="Times New Roman" w:hAnsi="Times New Roman"/>
          <w:szCs w:val="22"/>
        </w:rPr>
        <w:t>14 tot 18</w:t>
      </w:r>
      <w:del w:id="1784" w:author="Veerle Sablon" w:date="2023-03-15T14:24:00Z">
        <w:r w:rsidR="00663C01" w:rsidRPr="002E02AE" w:rsidDel="005466A0">
          <w:rPr>
            <w:rFonts w:ascii="Times New Roman" w:hAnsi="Times New Roman"/>
            <w:szCs w:val="22"/>
          </w:rPr>
          <w:delText xml:space="preserve"> </w:delText>
        </w:r>
      </w:del>
      <w:r w:rsidR="00663C01" w:rsidRPr="002E02AE">
        <w:rPr>
          <w:rFonts w:ascii="Times New Roman" w:hAnsi="Times New Roman"/>
          <w:szCs w:val="22"/>
        </w:rPr>
        <w:t xml:space="preserve">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141E9E1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ins w:id="1785" w:author="Veerle Sablon" w:date="2023-02-17T15:08: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786" w:author="Veerle Sablon" w:date="2023-02-17T15:08: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F41F3E" w:rsidRPr="002E02AE">
        <w:rPr>
          <w:rFonts w:ascii="Times New Roman" w:hAnsi="Times New Roman"/>
          <w:szCs w:val="22"/>
        </w:rPr>
        <w:t xml:space="preserve">14 tot 18 </w:t>
      </w:r>
      <w:del w:id="1787" w:author="Veerle Sablon" w:date="2023-02-17T15:08:00Z">
        <w:r w:rsidR="00F41F3E" w:rsidRPr="002E02AE" w:rsidDel="009C153D">
          <w:rPr>
            <w:rFonts w:ascii="Times New Roman" w:hAnsi="Times New Roman"/>
            <w:szCs w:val="22"/>
          </w:rPr>
          <w:delText xml:space="preserve"> </w:delText>
        </w:r>
      </w:del>
      <w:r w:rsidR="00F41F3E" w:rsidRPr="002E02AE">
        <w:rPr>
          <w:rFonts w:ascii="Times New Roman" w:hAnsi="Times New Roman"/>
          <w:szCs w:val="22"/>
        </w:rPr>
        <w:t>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607E238F"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ins w:id="1788" w:author="Veerle Sablon" w:date="2023-02-17T15:08: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789" w:author="Veerle Sablon" w:date="2023-02-17T15:08: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F41F3E" w:rsidRPr="002E02AE">
        <w:rPr>
          <w:rFonts w:ascii="Times New Roman" w:hAnsi="Times New Roman"/>
          <w:szCs w:val="22"/>
        </w:rPr>
        <w:t xml:space="preserve">14 tot 18 </w:t>
      </w:r>
      <w:del w:id="1790" w:author="Veerle Sablon" w:date="2023-02-17T15:09:00Z">
        <w:r w:rsidR="00F41F3E" w:rsidRPr="002E02AE" w:rsidDel="009C153D">
          <w:rPr>
            <w:rFonts w:ascii="Times New Roman" w:hAnsi="Times New Roman"/>
            <w:szCs w:val="22"/>
          </w:rPr>
          <w:delText xml:space="preserve"> </w:delText>
        </w:r>
      </w:del>
      <w:r w:rsidR="00F41F3E" w:rsidRPr="002E02AE">
        <w:rPr>
          <w:rFonts w:ascii="Times New Roman" w:hAnsi="Times New Roman"/>
          <w:szCs w:val="22"/>
        </w:rPr>
        <w:t>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1E2B7D0C"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del w:id="1791" w:author="Veerle Sablon" w:date="2023-02-17T17:21:00Z">
        <w:r w:rsidRPr="002E02AE" w:rsidDel="00AE1613">
          <w:rPr>
            <w:rFonts w:ascii="Times New Roman" w:hAnsi="Times New Roman"/>
            <w:szCs w:val="22"/>
          </w:rPr>
          <w:delText xml:space="preserve"> </w:delText>
        </w:r>
      </w:del>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 xml:space="preserve">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575CA151"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proofErr w:type="spellStart"/>
      <w:ins w:id="1792" w:author="Veerle Sablon" w:date="2023-02-17T15:09:00Z">
        <w:r w:rsidR="009C153D">
          <w:rPr>
            <w:rFonts w:ascii="Times New Roman" w:hAnsi="Times New Roman"/>
            <w:szCs w:val="22"/>
          </w:rPr>
          <w:t>toezichtswet</w:t>
        </w:r>
      </w:ins>
      <w:proofErr w:type="spellEnd"/>
      <w:del w:id="1793" w:author="Veerle Sablon" w:date="2023-02-17T15:09:00Z">
        <w:r w:rsidR="00591BD3" w:rsidRPr="002E02AE" w:rsidDel="009C153D">
          <w:rPr>
            <w:rFonts w:ascii="Times New Roman" w:hAnsi="Times New Roman"/>
            <w:szCs w:val="22"/>
          </w:rPr>
          <w:delText>B</w:delText>
        </w:r>
        <w:r w:rsidRPr="002E02AE" w:rsidDel="009C153D">
          <w:rPr>
            <w:rFonts w:ascii="Times New Roman" w:hAnsi="Times New Roman"/>
            <w:szCs w:val="22"/>
          </w:rPr>
          <w:delText>ankwet</w:delText>
        </w:r>
      </w:del>
      <w:r w:rsidRPr="002E02AE">
        <w:rPr>
          <w:rFonts w:ascii="Times New Roman" w:hAnsi="Times New Roman"/>
          <w:szCs w:val="22"/>
        </w:rPr>
        <w:t xml:space="preserve">;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022B5E21"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del w:id="1794" w:author="Veerle Sablon" w:date="2023-02-16T14:40:00Z">
        <w:r w:rsidR="00DE0E11" w:rsidRPr="002E02AE" w:rsidDel="009D15E7">
          <w:rPr>
            <w:rFonts w:ascii="Times New Roman" w:hAnsi="Times New Roman"/>
            <w:i/>
            <w:szCs w:val="22"/>
          </w:rPr>
          <w:delText>Commissaris</w:delText>
        </w:r>
      </w:del>
      <w:ins w:id="1795"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5CEDCFB2" w14:textId="3C47D80F" w:rsidR="00770A16" w:rsidRPr="002E02AE" w:rsidRDefault="00770A16" w:rsidP="00DC769D">
      <w:pPr>
        <w:pStyle w:val="Lijstalinea1"/>
        <w:spacing w:before="0" w:after="0"/>
        <w:ind w:left="0"/>
        <w:jc w:val="left"/>
        <w:rPr>
          <w:rFonts w:ascii="Times New Roman" w:hAnsi="Times New Roman"/>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50C86EDE"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del w:id="1796" w:author="Veerle Sablon" w:date="2023-02-16T14:40:00Z">
        <w:r w:rsidR="00EA2381" w:rsidRPr="002E02AE" w:rsidDel="009D15E7">
          <w:rPr>
            <w:rFonts w:ascii="Times New Roman" w:hAnsi="Times New Roman"/>
            <w:i/>
            <w:szCs w:val="22"/>
            <w:lang w:val="nl-BE"/>
          </w:rPr>
          <w:delText>Commissaris</w:delText>
        </w:r>
      </w:del>
      <w:ins w:id="1797" w:author="Veerle Sablon" w:date="2023-02-16T14:53:00Z">
        <w:r w:rsidR="00F27B55">
          <w:rPr>
            <w:rFonts w:ascii="Times New Roman" w:hAnsi="Times New Roman"/>
            <w:i/>
            <w:szCs w:val="22"/>
            <w:lang w:val="nl-BE"/>
          </w:rPr>
          <w:t>Erkend Commissaris</w:t>
        </w:r>
      </w:ins>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0E792CF3"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del w:id="1798" w:author="Veerle Sablon" w:date="2023-02-16T14:40:00Z">
        <w:r w:rsidR="00DE0E11" w:rsidRPr="002E02AE" w:rsidDel="009D15E7">
          <w:rPr>
            <w:rFonts w:ascii="Times New Roman" w:hAnsi="Times New Roman"/>
            <w:i/>
            <w:szCs w:val="22"/>
          </w:rPr>
          <w:delText>Commissaris</w:delText>
        </w:r>
      </w:del>
      <w:ins w:id="1799"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0AA6FEAC"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tegoeden van de cliënten in toepassing van de artikelen </w:t>
      </w:r>
      <w:ins w:id="1800" w:author="Veerle Sablon" w:date="2023-02-17T15:09: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801" w:author="Veerle Sablon" w:date="2023-02-17T15:09:00Z">
        <w:r w:rsidRPr="002E02AE" w:rsidDel="009C153D">
          <w:rPr>
            <w:rFonts w:ascii="Times New Roman" w:hAnsi="Times New Roman"/>
            <w:szCs w:val="22"/>
            <w:lang w:val="nl-BE"/>
          </w:rPr>
          <w:delText>65 en 65/1 van de Bankwet</w:delText>
        </w:r>
        <w:r w:rsidRPr="002E02AE" w:rsidDel="009C153D">
          <w:rPr>
            <w:rFonts w:ascii="Times New Roman" w:hAnsi="Times New Roman"/>
            <w:i/>
            <w:szCs w:val="22"/>
            <w:lang w:val="nl-BE"/>
          </w:rPr>
          <w:delText xml:space="preserve"> </w:delText>
        </w:r>
      </w:del>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650B5B4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w:t>
      </w:r>
      <w:ins w:id="1802" w:author="Veerle Sablon" w:date="2023-02-17T15:10: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803" w:author="Veerle Sablon" w:date="2023-02-17T15:10: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w:t>
      </w:r>
      <w:ins w:id="1804" w:author="Veerle Sablon" w:date="2023-02-17T15:10:00Z">
        <w:r w:rsidR="009C153D">
          <w:rPr>
            <w:rFonts w:ascii="Times New Roman" w:hAnsi="Times New Roman"/>
            <w:szCs w:val="22"/>
          </w:rPr>
          <w:t>198, §1</w:t>
        </w:r>
      </w:ins>
      <w:del w:id="1805" w:author="Veerle Sablon" w:date="2023-02-17T15:10:00Z">
        <w:r w:rsidRPr="002E02AE" w:rsidDel="009C153D">
          <w:rPr>
            <w:rFonts w:ascii="Times New Roman" w:hAnsi="Times New Roman"/>
            <w:szCs w:val="22"/>
          </w:rPr>
          <w:delText>225</w:delText>
        </w:r>
      </w:del>
      <w:r w:rsidRPr="002E02AE">
        <w:rPr>
          <w:rFonts w:ascii="Times New Roman" w:hAnsi="Times New Roman"/>
          <w:szCs w:val="22"/>
        </w:rPr>
        <w:t xml:space="preserve">, eerste lid, 1° van de </w:t>
      </w:r>
      <w:proofErr w:type="spellStart"/>
      <w:ins w:id="1806" w:author="Veerle Sablon" w:date="2023-02-17T15:10:00Z">
        <w:r w:rsidR="009C153D">
          <w:rPr>
            <w:rFonts w:ascii="Times New Roman" w:hAnsi="Times New Roman"/>
            <w:szCs w:val="22"/>
          </w:rPr>
          <w:t>toezichtswet</w:t>
        </w:r>
      </w:ins>
      <w:proofErr w:type="spellEnd"/>
      <w:del w:id="1807" w:author="Veerle Sablon" w:date="2023-02-17T15:10:00Z">
        <w:r w:rsidR="000007D9" w:rsidRPr="002E02AE" w:rsidDel="009C153D">
          <w:rPr>
            <w:rFonts w:ascii="Times New Roman" w:hAnsi="Times New Roman"/>
            <w:szCs w:val="22"/>
          </w:rPr>
          <w:delText>B</w:delText>
        </w:r>
        <w:r w:rsidRPr="002E02AE" w:rsidDel="009C153D">
          <w:rPr>
            <w:rFonts w:ascii="Times New Roman" w:hAnsi="Times New Roman"/>
            <w:szCs w:val="22"/>
          </w:rPr>
          <w:delText>ankwet</w:delText>
        </w:r>
      </w:del>
      <w:r w:rsidRPr="002E02AE">
        <w:rPr>
          <w:rFonts w:ascii="Times New Roman" w:hAnsi="Times New Roman"/>
          <w:szCs w:val="22"/>
        </w:rPr>
        <w: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67076AAA"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van de tegoeden van de cliënten in toepassing van de artikelen </w:t>
      </w:r>
      <w:ins w:id="1808" w:author="Veerle Sablon" w:date="2023-02-17T15:10:00Z">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proofErr w:type="spellStart"/>
        <w:r w:rsidR="009C153D">
          <w:rPr>
            <w:rFonts w:ascii="Times New Roman" w:hAnsi="Times New Roman"/>
            <w:szCs w:val="22"/>
          </w:rPr>
          <w:t>toezichtswet</w:t>
        </w:r>
        <w:proofErr w:type="spellEnd"/>
        <w:r w:rsidR="009C153D" w:rsidRPr="002E02AE">
          <w:rPr>
            <w:rFonts w:ascii="Times New Roman" w:hAnsi="Times New Roman"/>
            <w:szCs w:val="22"/>
          </w:rPr>
          <w:t xml:space="preserve"> </w:t>
        </w:r>
      </w:ins>
      <w:del w:id="1809" w:author="Veerle Sablon" w:date="2023-02-17T15:10:00Z">
        <w:r w:rsidRPr="002E02AE" w:rsidDel="009C153D">
          <w:rPr>
            <w:rFonts w:ascii="Times New Roman" w:hAnsi="Times New Roman"/>
            <w:szCs w:val="22"/>
          </w:rPr>
          <w:delText xml:space="preserve">65 en 65/1 van de Bankwet </w:delText>
        </w:r>
      </w:del>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lastRenderedPageBreak/>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6060B85F"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del w:id="1810" w:author="Veerle Sablon" w:date="2023-02-16T14:40:00Z">
        <w:r w:rsidR="00DE0E11" w:rsidRPr="002E02AE" w:rsidDel="009D15E7">
          <w:rPr>
            <w:rFonts w:ascii="Times New Roman" w:hAnsi="Times New Roman"/>
            <w:i/>
            <w:szCs w:val="22"/>
            <w:lang w:val="nl-BE"/>
          </w:rPr>
          <w:delText>Commissaris</w:delText>
        </w:r>
      </w:del>
      <w:ins w:id="1811" w:author="Veerle Sablon" w:date="2023-02-16T14:53:00Z">
        <w:r w:rsidR="00F27B55">
          <w:rPr>
            <w:rFonts w:ascii="Times New Roman" w:hAnsi="Times New Roman"/>
            <w:i/>
            <w:szCs w:val="22"/>
            <w:lang w:val="nl-BE"/>
          </w:rPr>
          <w:t>Erkend Commissaris</w:t>
        </w:r>
      </w:ins>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2C24F6B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812" w:author="Veerle Sablon" w:date="2023-02-16T14:40:00Z">
        <w:r w:rsidRPr="002E02AE" w:rsidDel="009D15E7">
          <w:rPr>
            <w:rFonts w:ascii="Times New Roman" w:hAnsi="Times New Roman"/>
            <w:i/>
            <w:szCs w:val="22"/>
            <w:lang w:val="nl-BE"/>
          </w:rPr>
          <w:delText>Commissaris</w:delText>
        </w:r>
      </w:del>
      <w:ins w:id="1813" w:author="Veerle Sablon" w:date="2023-02-16T14:53:00Z">
        <w:r w:rsidR="00F27B55">
          <w:rPr>
            <w:rFonts w:ascii="Times New Roman" w:hAnsi="Times New Roman"/>
            <w:i/>
            <w:szCs w:val="22"/>
            <w:lang w:val="nl-BE"/>
          </w:rPr>
          <w:t>Erkend Commissaris</w:t>
        </w:r>
      </w:ins>
      <w:ins w:id="1814" w:author="Veerle Sablon" w:date="2023-02-17T15:11:00Z">
        <w:r w:rsidR="009C153D">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815" w:name="_Toc349035569"/>
      <w:bookmarkStart w:id="1816" w:name="_Toc476302458"/>
      <w:bookmarkStart w:id="1817" w:name="_Toc504055984"/>
      <w:bookmarkStart w:id="1818" w:name="_Toc127968552"/>
      <w:r w:rsidR="00273326" w:rsidRPr="002E02AE">
        <w:rPr>
          <w:rFonts w:ascii="Times New Roman" w:hAnsi="Times New Roman" w:cs="Times New Roman"/>
          <w:i w:val="0"/>
          <w:sz w:val="22"/>
          <w:szCs w:val="22"/>
        </w:rPr>
        <w:lastRenderedPageBreak/>
        <w:t>Betalingsinstellingen naar Belgisch recht</w:t>
      </w:r>
      <w:bookmarkEnd w:id="1815"/>
      <w:bookmarkEnd w:id="1816"/>
      <w:bookmarkEnd w:id="1817"/>
      <w:bookmarkEnd w:id="1818"/>
      <w:r w:rsidR="00DF1CCF" w:rsidRPr="002E02AE">
        <w:rPr>
          <w:rFonts w:ascii="Times New Roman" w:hAnsi="Times New Roman" w:cs="Times New Roman"/>
          <w:i w:val="0"/>
          <w:sz w:val="22"/>
          <w:szCs w:val="22"/>
        </w:rPr>
        <w:br/>
      </w:r>
    </w:p>
    <w:p w14:paraId="1BA00206" w14:textId="560D7350"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819" w:name="_Toc349035570"/>
      <w:bookmarkStart w:id="1820" w:name="_Toc476302459"/>
      <w:bookmarkStart w:id="1821" w:name="_Toc504055985"/>
      <w:bookmarkStart w:id="1822" w:name="_Toc127968553"/>
      <w:r w:rsidRPr="002E02AE">
        <w:rPr>
          <w:rFonts w:ascii="Times New Roman" w:hAnsi="Times New Roman" w:cs="Times New Roman"/>
          <w:sz w:val="22"/>
          <w:szCs w:val="22"/>
        </w:rPr>
        <w:t xml:space="preserve">Verslaggeving van bevindingen </w:t>
      </w:r>
      <w:del w:id="1823" w:author="Veerle Sablon" w:date="2023-03-15T14:24:00Z">
        <w:r w:rsidR="002028F8" w:rsidRPr="002E02AE" w:rsidDel="005466A0">
          <w:rPr>
            <w:rFonts w:ascii="Times New Roman" w:hAnsi="Times New Roman" w:cs="Times New Roman"/>
            <w:i/>
            <w:sz w:val="22"/>
            <w:szCs w:val="22"/>
          </w:rPr>
          <w:delText xml:space="preserve"> </w:delText>
        </w:r>
      </w:del>
      <w:r w:rsidRPr="002E02AE">
        <w:rPr>
          <w:rFonts w:ascii="Times New Roman" w:hAnsi="Times New Roman" w:cs="Times New Roman"/>
          <w:sz w:val="22"/>
          <w:szCs w:val="22"/>
        </w:rPr>
        <w:t>naar aanleiding van de beoordeling van de interne controlemaatregelen</w:t>
      </w:r>
      <w:bookmarkEnd w:id="1819"/>
      <w:bookmarkEnd w:id="1820"/>
      <w:bookmarkEnd w:id="1821"/>
      <w:bookmarkEnd w:id="1822"/>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F5C98">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1BC356C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ins w:id="1824" w:author="Veerle Sablon" w:date="2023-02-21T09:15: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heeft getroffen overeenkomstig de artikelen 21, §1, 2° en 38, §1, tweede lid, 1° van de wet van 11 maart 2018 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1F5C98">
        <w:rPr>
          <w:rFonts w:ascii="Times New Roman" w:hAnsi="Times New Roman"/>
          <w:szCs w:val="22"/>
          <w:lang w:val="nl-BE"/>
        </w:rPr>
        <w:t xml:space="preserve"> in toepassing van artikel 115, §2 van de </w:t>
      </w:r>
      <w:proofErr w:type="spellStart"/>
      <w:r w:rsidR="001F5C98">
        <w:rPr>
          <w:rFonts w:ascii="Times New Roman" w:hAnsi="Times New Roman"/>
          <w:szCs w:val="22"/>
          <w:lang w:val="nl-BE"/>
        </w:rPr>
        <w:t>toezichtswet</w:t>
      </w:r>
      <w:proofErr w:type="spellEnd"/>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artikelen 41 en 42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115,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825"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825"/>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Overeenkomstig artikel 36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w:t>
      </w:r>
      <w:proofErr w:type="spellStart"/>
      <w:r w:rsidR="00777700"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r w:rsidR="00074905">
        <w:rPr>
          <w:rFonts w:ascii="Times New Roman" w:hAnsi="Times New Roman"/>
          <w:i/>
          <w:iCs/>
          <w:szCs w:val="22"/>
          <w:lang w:val="nl-BE"/>
        </w:rPr>
        <w:t xml:space="preserve">Erkend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074905">
        <w:rPr>
          <w:rFonts w:ascii="Times New Roman" w:hAnsi="Times New Roman"/>
          <w:i/>
          <w:szCs w:val="22"/>
          <w:lang w:val="nl-BE"/>
        </w:rPr>
        <w:t xml:space="preserve">Erkende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0C5C9DAD"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826" w:author="Veerle Sablon" w:date="2023-02-20T17:49:00Z">
        <w:r w:rsidR="000F67D3">
          <w:rPr>
            <w:rFonts w:ascii="Times New Roman" w:hAnsi="Times New Roman"/>
            <w:szCs w:val="22"/>
          </w:rPr>
          <w:t>i</w:t>
        </w:r>
      </w:ins>
      <w:del w:id="1827" w:author="Veerle Sablon" w:date="2023-02-20T17:49:00Z">
        <w:r w:rsidR="00805978" w:rsidRPr="002E02AE" w:rsidDel="000F67D3">
          <w:rPr>
            <w:rFonts w:ascii="Times New Roman" w:hAnsi="Times New Roman"/>
            <w:szCs w:val="22"/>
          </w:rPr>
          <w:delText>I</w:delText>
        </w:r>
      </w:del>
      <w:r w:rsidRPr="002E02AE">
        <w:rPr>
          <w:rFonts w:ascii="Times New Roman" w:hAnsi="Times New Roman"/>
          <w:szCs w:val="22"/>
        </w:rPr>
        <w:t xml:space="preserve">nternationale </w:t>
      </w:r>
      <w:ins w:id="1828" w:author="Veerle Sablon" w:date="2023-02-20T17:49:00Z">
        <w:r w:rsidR="000F67D3">
          <w:rPr>
            <w:rFonts w:ascii="Times New Roman" w:hAnsi="Times New Roman"/>
            <w:szCs w:val="22"/>
          </w:rPr>
          <w:t>c</w:t>
        </w:r>
      </w:ins>
      <w:del w:id="1829" w:author="Veerle Sablon" w:date="2023-02-20T17:49:00Z">
        <w:r w:rsidR="00805978" w:rsidRPr="002E02AE" w:rsidDel="000F67D3">
          <w:rPr>
            <w:rFonts w:ascii="Times New Roman" w:hAnsi="Times New Roman"/>
            <w:szCs w:val="22"/>
          </w:rPr>
          <w:delText>C</w:delText>
        </w:r>
      </w:del>
      <w:r w:rsidRPr="002E02AE">
        <w:rPr>
          <w:rFonts w:ascii="Times New Roman" w:hAnsi="Times New Roman"/>
          <w:szCs w:val="22"/>
        </w:rPr>
        <w:t>ontrolestandaard</w:t>
      </w:r>
      <w:r w:rsidR="00805978" w:rsidRPr="002E02AE">
        <w:rPr>
          <w:rFonts w:ascii="Times New Roman" w:hAnsi="Times New Roman"/>
          <w:szCs w:val="22"/>
        </w:rPr>
        <w:t>en (</w:t>
      </w:r>
      <w:proofErr w:type="spellStart"/>
      <w:r w:rsidRPr="002E02AE">
        <w:rPr>
          <w:rFonts w:ascii="Times New Roman" w:hAnsi="Times New Roman"/>
          <w:szCs w:val="22"/>
        </w:rPr>
        <w:t>ISA</w:t>
      </w:r>
      <w:r w:rsidR="00805978" w:rsidRPr="002E02AE">
        <w:rPr>
          <w:rFonts w:ascii="Times New Roman" w:hAnsi="Times New Roman"/>
          <w:szCs w:val="22"/>
        </w:rPr>
        <w:t>’s</w:t>
      </w:r>
      <w:proofErr w:type="spellEnd"/>
      <w:r w:rsidR="00805978"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4EE065B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del w:id="1830" w:author="Veerle Sablon" w:date="2023-03-15T14:24:00Z">
        <w:r w:rsidRPr="002E02AE" w:rsidDel="005466A0">
          <w:rPr>
            <w:rFonts w:ascii="Times New Roman" w:hAnsi="Times New Roman"/>
            <w:szCs w:val="22"/>
          </w:rPr>
          <w:delText xml:space="preserve"> </w:delText>
        </w:r>
      </w:del>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7AEC3DE2"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del w:id="1831" w:author="Veerle Sablon" w:date="2023-03-15T14:24:00Z">
        <w:r w:rsidRPr="002E02AE" w:rsidDel="005466A0">
          <w:rPr>
            <w:rFonts w:ascii="Times New Roman" w:hAnsi="Times New Roman"/>
            <w:szCs w:val="22"/>
          </w:rPr>
          <w:delText xml:space="preserve"> </w:delText>
        </w:r>
      </w:del>
      <w:r w:rsidRPr="002E02AE">
        <w:rPr>
          <w:rFonts w:ascii="Times New Roman" w:hAnsi="Times New Roman"/>
          <w:szCs w:val="22"/>
        </w:rPr>
        <w:t xml:space="preserve">21 §1, 2° en 38 §1, tweede lid, 1°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42BA974B"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w:t>
      </w:r>
      <w:del w:id="1832" w:author="Veerle Sablon" w:date="2023-03-15T14:24: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w:t>
      </w:r>
      <w:r w:rsidRPr="002E02AE">
        <w:rPr>
          <w:rFonts w:ascii="Times New Roman" w:hAnsi="Times New Roman"/>
          <w:szCs w:val="22"/>
        </w:rPr>
        <w:lastRenderedPageBreak/>
        <w:t xml:space="preserve">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proofErr w:type="spellStart"/>
      <w:r w:rsidR="00F26749" w:rsidRPr="002E02AE">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7A7A1C">
        <w:rPr>
          <w:rFonts w:ascii="Times New Roman" w:hAnsi="Times New Roman"/>
          <w:i/>
          <w:iCs/>
          <w:szCs w:val="22"/>
          <w:lang w:val="nl-BE"/>
        </w:rPr>
        <w:t>[“</w:t>
      </w:r>
      <w:r w:rsidR="0013550A" w:rsidRPr="007A7A1C">
        <w:rPr>
          <w:rFonts w:ascii="Times New Roman" w:hAnsi="Times New Roman"/>
          <w:i/>
          <w:iCs/>
          <w:szCs w:val="22"/>
          <w:lang w:val="nl-BE"/>
        </w:rPr>
        <w:t>Erkend</w:t>
      </w:r>
      <w:r w:rsidR="0013550A">
        <w:rPr>
          <w:rFonts w:ascii="Times New Roman" w:hAnsi="Times New Roman"/>
          <w:szCs w:val="22"/>
          <w:lang w:val="nl-BE"/>
        </w:rPr>
        <w:t xml:space="preserv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w:t>
      </w:r>
      <w:proofErr w:type="spellStart"/>
      <w:r w:rsidRPr="002E02AE">
        <w:rPr>
          <w:rFonts w:ascii="Times New Roman" w:hAnsi="Times New Roman"/>
          <w:i/>
          <w:iCs/>
          <w:szCs w:val="22"/>
        </w:rPr>
        <w:t>beheersinformatie</w:t>
      </w:r>
      <w:proofErr w:type="spellEnd"/>
      <w:r w:rsidRPr="002E02AE">
        <w:rPr>
          <w:rFonts w:ascii="Times New Roman" w:hAnsi="Times New Roman"/>
          <w:i/>
          <w:iCs/>
          <w:szCs w:val="22"/>
        </w:rPr>
        <w:t>,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833"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833"/>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 xml:space="preserve">van de betalingsdienstgebruikers in uitvoering van artikel 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 artikel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13550A"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2D60B971"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3550A">
        <w:rPr>
          <w:rFonts w:ascii="Times New Roman" w:hAnsi="Times New Roman"/>
          <w:i/>
          <w:szCs w:val="22"/>
          <w:lang w:val="nl-BE"/>
        </w:rPr>
        <w:t xml:space="preserve">Erkend </w:t>
      </w:r>
      <w:r w:rsidRPr="002E02AE">
        <w:rPr>
          <w:rFonts w:ascii="Times New Roman" w:hAnsi="Times New Roman"/>
          <w:i/>
          <w:szCs w:val="22"/>
          <w:lang w:val="nl-BE"/>
        </w:rPr>
        <w:t>Commissaris</w:t>
      </w:r>
      <w:ins w:id="1834" w:author="Veerle Sablon" w:date="2023-02-20T11:08:00Z">
        <w:r w:rsidR="00240D1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89683CA" w14:textId="336AD37C" w:rsidR="00005092" w:rsidRPr="002E02AE" w:rsidRDefault="00A50C1C" w:rsidP="00005092">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835" w:name="_Toc349035571"/>
      <w:bookmarkStart w:id="1836" w:name="_Toc476302460"/>
      <w:bookmarkStart w:id="1837" w:name="_Toc504055986"/>
      <w:bookmarkStart w:id="1838" w:name="_Toc127968554"/>
      <w:r w:rsidRPr="002E02AE">
        <w:rPr>
          <w:rFonts w:ascii="Times New Roman" w:hAnsi="Times New Roman" w:cs="Times New Roman"/>
          <w:sz w:val="22"/>
          <w:szCs w:val="22"/>
        </w:rPr>
        <w:lastRenderedPageBreak/>
        <w:t>Verslaggeving van bevindingen van de naar aanleiding van de beoordeling van de interne controlemaatregelen ter vrijwaring van de geldmiddelen van de betalingsdienstgebruikers</w:t>
      </w:r>
      <w:bookmarkEnd w:id="1835"/>
      <w:bookmarkEnd w:id="1836"/>
      <w:bookmarkEnd w:id="1837"/>
      <w:bookmarkEnd w:id="1838"/>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3550A">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504161E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ins w:id="1839" w:author="Veerle Sablon" w:date="2023-02-21T09:15: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over</w:t>
      </w:r>
      <w:ins w:id="1840" w:author="Veerle Sablon" w:date="2023-02-20T11:08:00Z">
        <w:r w:rsidR="00240D11">
          <w:rPr>
            <w:rFonts w:ascii="Times New Roman" w:hAnsi="Times New Roman"/>
            <w:szCs w:val="22"/>
            <w:lang w:val="nl-BE"/>
          </w:rPr>
          <w:t>een</w:t>
        </w:r>
      </w:ins>
      <w:r w:rsidRPr="002E02AE">
        <w:rPr>
          <w:rFonts w:ascii="Times New Roman" w:hAnsi="Times New Roman"/>
          <w:szCs w:val="22"/>
          <w:lang w:val="nl-BE"/>
        </w:rPr>
        <w:t xml:space="preserve">komstig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w:t>
      </w:r>
      <w:proofErr w:type="spellStart"/>
      <w:r w:rsidR="00EC3583" w:rsidRPr="002E02AE">
        <w:rPr>
          <w:rFonts w:ascii="Times New Roman" w:hAnsi="Times New Roman"/>
          <w:szCs w:val="22"/>
          <w:lang w:val="nl-BE"/>
        </w:rPr>
        <w:t>toezichtswet</w:t>
      </w:r>
      <w:proofErr w:type="spellEnd"/>
      <w:r w:rsidR="00EC3583" w:rsidRPr="002E02AE">
        <w:rPr>
          <w:rFonts w:ascii="Times New Roman" w:hAnsi="Times New Roman"/>
          <w:szCs w:val="22"/>
          <w:lang w:val="nl-BE"/>
        </w:rPr>
        <w:t xml:space="preserve">”)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2A22379D"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proofErr w:type="spellStart"/>
      <w:r w:rsidRPr="002E02AE">
        <w:rPr>
          <w:rFonts w:ascii="Times New Roman" w:hAnsi="Times New Roman"/>
          <w:szCs w:val="22"/>
        </w:rPr>
        <w:t>vereenkomstig</w:t>
      </w:r>
      <w:proofErr w:type="spellEnd"/>
      <w:r w:rsidRPr="002E02AE">
        <w:rPr>
          <w:rFonts w:ascii="Times New Roman" w:hAnsi="Times New Roman"/>
          <w:i/>
          <w:szCs w:val="22"/>
        </w:rPr>
        <w:t xml:space="preserve"> </w:t>
      </w:r>
      <w:r w:rsidRPr="002E02AE">
        <w:rPr>
          <w:rFonts w:ascii="Times New Roman" w:hAnsi="Times New Roman"/>
          <w:szCs w:val="22"/>
        </w:rPr>
        <w:t xml:space="preserve">artikel 36 van de </w:t>
      </w:r>
      <w:proofErr w:type="spellStart"/>
      <w:r w:rsidRPr="002E02AE">
        <w:rPr>
          <w:rFonts w:ascii="Times New Roman" w:hAnsi="Times New Roman"/>
          <w:szCs w:val="22"/>
        </w:rPr>
        <w:t>toezichtswet</w:t>
      </w:r>
      <w:proofErr w:type="spellEnd"/>
      <w:del w:id="1841" w:author="Veerle Sablon" w:date="2023-02-20T11:09:00Z">
        <w:r w:rsidRPr="002E02AE" w:rsidDel="00240D11">
          <w:rPr>
            <w:rFonts w:ascii="Times New Roman" w:hAnsi="Times New Roman"/>
            <w:szCs w:val="22"/>
          </w:rPr>
          <w:delText xml:space="preserve"> </w:delText>
        </w:r>
      </w:del>
      <w:r w:rsidRPr="002E02AE">
        <w:rPr>
          <w:rFonts w:ascii="Times New Roman" w:hAnsi="Times New Roman"/>
          <w:szCs w:val="22"/>
        </w:rPr>
        <w:t>,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r w:rsidR="0091207C">
        <w:rPr>
          <w:rFonts w:ascii="Times New Roman" w:hAnsi="Times New Roman"/>
          <w:i/>
          <w:iCs/>
          <w:szCs w:val="22"/>
        </w:rPr>
        <w:t xml:space="preserve">Erkend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w:t>
      </w:r>
      <w:del w:id="1842" w:author="Veerle Sablon" w:date="2023-03-15T14:24:00Z">
        <w:r w:rsidRPr="002E02AE" w:rsidDel="005466A0">
          <w:rPr>
            <w:rFonts w:ascii="Times New Roman" w:hAnsi="Times New Roman"/>
            <w:szCs w:val="22"/>
          </w:rPr>
          <w:delText xml:space="preserve"> </w:delText>
        </w:r>
      </w:del>
      <w:r w:rsidRPr="002E02AE">
        <w:rPr>
          <w:rFonts w:ascii="Times New Roman" w:hAnsi="Times New Roman"/>
          <w:szCs w:val="22"/>
        </w:rPr>
        <w:t xml:space="preserve">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 xml:space="preserve">§1,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r w:rsidR="0091207C">
        <w:rPr>
          <w:rFonts w:ascii="Times New Roman" w:hAnsi="Times New Roman"/>
          <w:szCs w:val="22"/>
          <w:lang w:val="nl-BE"/>
        </w:rPr>
        <w:t>§</w:t>
      </w:r>
      <w:r w:rsidRPr="002E02AE">
        <w:rPr>
          <w:rFonts w:ascii="Times New Roman" w:hAnsi="Times New Roman"/>
          <w:szCs w:val="22"/>
          <w:lang w:val="nl-BE"/>
        </w:rPr>
        <w:t xml:space="preserve">§ 1 en 2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1746A645"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betalingsinstellingen, en de richtlijnen van de NBB aan de </w:t>
      </w:r>
      <w:r w:rsidRPr="002E02AE">
        <w:rPr>
          <w:rFonts w:ascii="Times New Roman" w:hAnsi="Times New Roman"/>
          <w:i/>
          <w:szCs w:val="22"/>
          <w:lang w:val="nl-BE"/>
        </w:rPr>
        <w:t>[“</w:t>
      </w:r>
      <w:r w:rsidR="0091207C">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1207C">
        <w:rPr>
          <w:rFonts w:ascii="Times New Roman" w:hAnsi="Times New Roman"/>
          <w:szCs w:val="22"/>
        </w:rPr>
        <w:t xml:space="preserve">door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5CC7FCF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843" w:author="Veerle Sablon" w:date="2023-02-20T17:50:00Z">
        <w:r w:rsidR="00F13606">
          <w:rPr>
            <w:rFonts w:ascii="Times New Roman" w:hAnsi="Times New Roman"/>
            <w:szCs w:val="22"/>
          </w:rPr>
          <w:t>i</w:t>
        </w:r>
      </w:ins>
      <w:del w:id="1844" w:author="Veerle Sablon" w:date="2023-02-20T17:50:00Z">
        <w:r w:rsidR="00B74B06" w:rsidRPr="002E02AE" w:rsidDel="00F13606">
          <w:rPr>
            <w:rFonts w:ascii="Times New Roman" w:hAnsi="Times New Roman"/>
            <w:szCs w:val="22"/>
          </w:rPr>
          <w:delText>I</w:delText>
        </w:r>
      </w:del>
      <w:r w:rsidRPr="002E02AE">
        <w:rPr>
          <w:rFonts w:ascii="Times New Roman" w:hAnsi="Times New Roman"/>
          <w:szCs w:val="22"/>
        </w:rPr>
        <w:t xml:space="preserve">nternationale </w:t>
      </w:r>
      <w:ins w:id="1845" w:author="Veerle Sablon" w:date="2023-02-20T17:50:00Z">
        <w:r w:rsidR="00F13606">
          <w:rPr>
            <w:rFonts w:ascii="Times New Roman" w:hAnsi="Times New Roman"/>
            <w:szCs w:val="22"/>
          </w:rPr>
          <w:t>c</w:t>
        </w:r>
      </w:ins>
      <w:del w:id="1846" w:author="Veerle Sablon" w:date="2023-02-20T17:50:00Z">
        <w:r w:rsidR="00B74B06" w:rsidRPr="002E02AE" w:rsidDel="00F13606">
          <w:rPr>
            <w:rFonts w:ascii="Times New Roman" w:hAnsi="Times New Roman"/>
            <w:szCs w:val="22"/>
          </w:rPr>
          <w:delText>C</w:delText>
        </w:r>
      </w:del>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w:t>
      </w:r>
      <w:proofErr w:type="spellStart"/>
      <w:r w:rsidRPr="002E02AE">
        <w:rPr>
          <w:rFonts w:ascii="Times New Roman" w:hAnsi="Times New Roman"/>
          <w:szCs w:val="22"/>
        </w:rPr>
        <w:t>ISA’s</w:t>
      </w:r>
      <w:proofErr w:type="spellEnd"/>
      <w:r w:rsidRPr="002E02AE">
        <w:rPr>
          <w:rFonts w:ascii="Times New Roman" w:hAnsi="Times New Roman"/>
          <w:szCs w:val="22"/>
        </w:rPr>
        <w:t>)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w:t>
      </w:r>
      <w:r w:rsidR="00E25C09" w:rsidRPr="002E02AE">
        <w:rPr>
          <w:rFonts w:ascii="Times New Roman" w:hAnsi="Times New Roman"/>
          <w:szCs w:val="22"/>
        </w:rPr>
        <w:t>h</w:t>
      </w:r>
      <w:r w:rsidRPr="002E02AE">
        <w:rPr>
          <w:rFonts w:ascii="Times New Roman" w:hAnsi="Times New Roman"/>
          <w:szCs w:val="22"/>
        </w:rPr>
        <w:t>tswet</w:t>
      </w:r>
      <w:proofErr w:type="spellEnd"/>
      <w:r w:rsidRPr="002E02AE">
        <w:rPr>
          <w:rFonts w:ascii="Times New Roman" w:hAnsi="Times New Roman"/>
          <w:szCs w:val="22"/>
        </w:rPr>
        <w:t xml:space="preserve">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r w:rsidR="00A450C5">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161B8092"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w:t>
      </w:r>
      <w:proofErr w:type="spellStart"/>
      <w:r w:rsidRPr="002E02AE">
        <w:rPr>
          <w:rFonts w:ascii="Times New Roman" w:hAnsi="Times New Roman"/>
          <w:szCs w:val="22"/>
        </w:rPr>
        <w:t>de</w:t>
      </w:r>
      <w:proofErr w:type="spellEnd"/>
      <w:r w:rsidRPr="002E02AE">
        <w:rPr>
          <w:rFonts w:ascii="Times New Roman" w:hAnsi="Times New Roman"/>
          <w:szCs w:val="22"/>
        </w:rPr>
        <w:t xml:space="preserv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 xml:space="preserve">betalingsdienstgebruikers </w:t>
      </w:r>
      <w:del w:id="1847" w:author="Veerle Sablon" w:date="2023-03-15T14:24:00Z">
        <w:r w:rsidRPr="002E02AE" w:rsidDel="005466A0">
          <w:rPr>
            <w:rFonts w:ascii="Times New Roman" w:hAnsi="Times New Roman"/>
            <w:szCs w:val="22"/>
          </w:rPr>
          <w:delText xml:space="preserve"> </w:delText>
        </w:r>
      </w:del>
      <w:r w:rsidRPr="002E02AE">
        <w:rPr>
          <w:rFonts w:ascii="Times New Roman" w:hAnsi="Times New Roman"/>
          <w:szCs w:val="22"/>
        </w:rPr>
        <w:t>in toepassing van artikel 41 en artikel 42</w:t>
      </w:r>
      <w:r w:rsidR="000F47FA"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w:t>
      </w:r>
      <w:r w:rsidRPr="002E02AE">
        <w:rPr>
          <w:rFonts w:ascii="Times New Roman" w:hAnsi="Times New Roman"/>
          <w:szCs w:val="22"/>
        </w:rPr>
        <w:lastRenderedPageBreak/>
        <w:t xml:space="preserve">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32A15D8" w14:textId="561D6B93" w:rsidR="00240D11" w:rsidRDefault="00240D11" w:rsidP="00240D11">
      <w:pPr>
        <w:pStyle w:val="ListParagraph"/>
        <w:numPr>
          <w:ilvl w:val="0"/>
          <w:numId w:val="9"/>
        </w:numPr>
        <w:spacing w:before="0" w:after="0"/>
        <w:jc w:val="left"/>
        <w:rPr>
          <w:ins w:id="1848" w:author="Veerle Sablon" w:date="2023-02-20T11:11:00Z"/>
          <w:rFonts w:ascii="Times New Roman" w:hAnsi="Times New Roman"/>
          <w:szCs w:val="22"/>
        </w:rPr>
      </w:pPr>
      <w:ins w:id="1849" w:author="Veerle Sablon" w:date="2023-02-20T11:10:00Z">
        <w:r w:rsidRPr="00240D11">
          <w:rPr>
            <w:rFonts w:ascii="Times New Roman" w:hAnsi="Times New Roman"/>
            <w:szCs w:val="22"/>
          </w:rPr>
          <w:t xml:space="preserve">het nazicht van de naleving door </w:t>
        </w:r>
        <w:r w:rsidRPr="00240D11">
          <w:rPr>
            <w:rFonts w:ascii="Times New Roman" w:hAnsi="Times New Roman"/>
            <w:i/>
            <w:iCs/>
            <w:szCs w:val="22"/>
            <w:rPrChange w:id="1850" w:author="Veerle Sablon" w:date="2023-02-20T11:11:00Z">
              <w:rPr>
                <w:rFonts w:ascii="Times New Roman" w:hAnsi="Times New Roman"/>
                <w:szCs w:val="22"/>
              </w:rPr>
            </w:rPrChange>
          </w:rPr>
          <w:t>[identificatie van de instelling]</w:t>
        </w:r>
        <w:r w:rsidRPr="00240D11">
          <w:rPr>
            <w:rFonts w:ascii="Times New Roman" w:hAnsi="Times New Roman"/>
            <w:szCs w:val="22"/>
          </w:rPr>
          <w:t xml:space="preserve"> van de bepalingen vervat in circulaire NBB_2022_13 met betrekking tot </w:t>
        </w:r>
      </w:ins>
      <w:ins w:id="1851" w:author="Veerle Sablon" w:date="2023-02-20T11:11:00Z">
        <w:r>
          <w:rPr>
            <w:rFonts w:ascii="Times New Roman" w:hAnsi="Times New Roman"/>
            <w:szCs w:val="22"/>
          </w:rPr>
          <w:t xml:space="preserve">de </w:t>
        </w:r>
      </w:ins>
      <w:ins w:id="1852" w:author="Veerle Sablon" w:date="2023-02-20T11:10:00Z">
        <w:r w:rsidRPr="00240D11">
          <w:rPr>
            <w:rFonts w:ascii="Times New Roman" w:hAnsi="Times New Roman"/>
            <w:szCs w:val="22"/>
          </w:rPr>
          <w:t>door de betalingsinstellingen en de instellingen voor elektronisch geld genomen maatregelen ter bescherming van de geldmiddelen bedoeld voor de uitvoering van betalingstransacties of de geldmiddelen die in ruil voor elektronisch geld worden ontvangen en die op het einde van de werkdag volgend op de dag waarop zij zijn ontvangen nog steeds worden aangehouden</w:t>
        </w:r>
      </w:ins>
      <w:ins w:id="1853" w:author="Veerle Sablon" w:date="2023-02-20T11:11:00Z">
        <w:r w:rsidRPr="00240D11">
          <w:rPr>
            <w:rFonts w:ascii="Times New Roman" w:hAnsi="Times New Roman"/>
            <w:szCs w:val="22"/>
          </w:rPr>
          <w:t>;</w:t>
        </w:r>
      </w:ins>
    </w:p>
    <w:p w14:paraId="48FF3222" w14:textId="77777777" w:rsidR="00240D11" w:rsidRPr="00240D11" w:rsidRDefault="00240D11">
      <w:pPr>
        <w:spacing w:before="0" w:after="0"/>
        <w:ind w:left="360"/>
        <w:jc w:val="left"/>
        <w:rPr>
          <w:ins w:id="1854" w:author="Veerle Sablon" w:date="2023-02-20T11:10:00Z"/>
          <w:rFonts w:ascii="Times New Roman" w:hAnsi="Times New Roman"/>
          <w:szCs w:val="22"/>
          <w:rPrChange w:id="1855" w:author="Veerle Sablon" w:date="2023-02-20T11:11:00Z">
            <w:rPr>
              <w:ins w:id="1856" w:author="Veerle Sablon" w:date="2023-02-20T11:10:00Z"/>
            </w:rPr>
          </w:rPrChange>
        </w:rPr>
        <w:pPrChange w:id="1857" w:author="Veerle Sablon" w:date="2023-02-20T11:11:00Z">
          <w:pPr>
            <w:pStyle w:val="ListParagraph"/>
            <w:numPr>
              <w:numId w:val="9"/>
            </w:numPr>
            <w:spacing w:before="0" w:after="0"/>
            <w:ind w:left="720" w:hanging="360"/>
            <w:jc w:val="left"/>
          </w:pPr>
        </w:pPrChange>
      </w:pPr>
    </w:p>
    <w:p w14:paraId="189BCBE1" w14:textId="0DC65F0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w:t>
      </w:r>
      <w:proofErr w:type="spellStart"/>
      <w:r w:rsidRPr="002E02AE">
        <w:rPr>
          <w:rFonts w:ascii="Times New Roman" w:hAnsi="Times New Roman"/>
          <w:szCs w:val="22"/>
        </w:rPr>
        <w:t>toezichtswet</w:t>
      </w:r>
      <w:proofErr w:type="spellEnd"/>
      <w:del w:id="1858" w:author="Veerle Sablon" w:date="2023-02-20T11:12:00Z">
        <w:r w:rsidRPr="002E02AE" w:rsidDel="00240D11">
          <w:rPr>
            <w:rFonts w:ascii="Times New Roman" w:hAnsi="Times New Roman"/>
            <w:szCs w:val="22"/>
          </w:rPr>
          <w:delText xml:space="preserve"> </w:delText>
        </w:r>
      </w:del>
      <w:r w:rsidRPr="002E02AE">
        <w:rPr>
          <w:rFonts w:ascii="Times New Roman" w:hAnsi="Times New Roman"/>
          <w:szCs w:val="22"/>
        </w:rPr>
        <w:t xml:space="preserve">;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0C657551"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2B526C82"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Wij bevestigen de opzet van de 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r w:rsidR="00A450C5">
        <w:rPr>
          <w:rFonts w:ascii="Times New Roman" w:hAnsi="Times New Roman"/>
          <w:szCs w:val="22"/>
          <w:lang w:val="nl-BE"/>
        </w:rPr>
        <w:t>§</w:t>
      </w:r>
      <w:r w:rsidRPr="002E02AE">
        <w:rPr>
          <w:rFonts w:ascii="Times New Roman" w:hAnsi="Times New Roman"/>
          <w:szCs w:val="22"/>
          <w:lang w:val="nl-BE"/>
        </w:rPr>
        <w:t xml:space="preserve">1 en 2 </w:t>
      </w:r>
      <w:r w:rsidRPr="002E02AE">
        <w:rPr>
          <w:rFonts w:ascii="Times New Roman" w:hAnsi="Times New Roman"/>
          <w:szCs w:val="22"/>
        </w:rPr>
        <w:t xml:space="preserve">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1419870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91207C"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24243E3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91207C">
        <w:rPr>
          <w:rFonts w:ascii="Times New Roman" w:hAnsi="Times New Roman"/>
          <w:i/>
          <w:szCs w:val="22"/>
          <w:lang w:val="nl-BE"/>
        </w:rPr>
        <w:t xml:space="preserve">Erkend </w:t>
      </w:r>
      <w:r w:rsidRPr="002E02AE">
        <w:rPr>
          <w:rFonts w:ascii="Times New Roman" w:hAnsi="Times New Roman"/>
          <w:i/>
          <w:szCs w:val="22"/>
          <w:lang w:val="nl-BE"/>
        </w:rPr>
        <w:t>Commissaris</w:t>
      </w:r>
      <w:ins w:id="1859" w:author="Veerle Sablon" w:date="2023-02-20T11:13:00Z">
        <w:r w:rsidR="00240D11">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860" w:name="_Toc476302461"/>
      <w:bookmarkStart w:id="1861" w:name="_Toc504055987"/>
      <w:bookmarkStart w:id="1862" w:name="_Toc127968555"/>
      <w:r w:rsidRPr="002E02AE">
        <w:rPr>
          <w:rFonts w:ascii="Times New Roman" w:hAnsi="Times New Roman" w:cs="Times New Roman"/>
          <w:i w:val="0"/>
          <w:sz w:val="22"/>
          <w:szCs w:val="22"/>
        </w:rPr>
        <w:lastRenderedPageBreak/>
        <w:t>Instellingen voor elektronisch geld naar Belgisch recht</w:t>
      </w:r>
      <w:bookmarkEnd w:id="1860"/>
      <w:bookmarkEnd w:id="1861"/>
      <w:bookmarkEnd w:id="1862"/>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863" w:name="_Toc476302462"/>
      <w:bookmarkStart w:id="1864" w:name="_Toc504055988"/>
      <w:bookmarkStart w:id="1865" w:name="_Toc127968556"/>
      <w:r w:rsidRPr="002E02AE">
        <w:rPr>
          <w:rFonts w:ascii="Times New Roman" w:hAnsi="Times New Roman" w:cs="Times New Roman"/>
          <w:sz w:val="22"/>
          <w:szCs w:val="22"/>
        </w:rPr>
        <w:t>Verslaggeving van bevindingen naar aanleiding van de beoordeling van de interne controlemaatregelen</w:t>
      </w:r>
      <w:bookmarkEnd w:id="1863"/>
      <w:bookmarkEnd w:id="1864"/>
      <w:bookmarkEnd w:id="1865"/>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91207C">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E09704F"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ins w:id="1866" w:author="Veerle Sablon" w:date="2023-02-21T09:15:00Z">
        <w:r w:rsidR="000A7FD9">
          <w:rPr>
            <w:rFonts w:ascii="Times New Roman" w:hAnsi="Times New Roman"/>
            <w:szCs w:val="22"/>
            <w:lang w:val="nl-BE"/>
          </w:rPr>
          <w:t xml:space="preserve">(“de instelling”) </w:t>
        </w:r>
      </w:ins>
      <w:r w:rsidRPr="002E02AE">
        <w:rPr>
          <w:rFonts w:ascii="Times New Roman" w:hAnsi="Times New Roman"/>
          <w:szCs w:val="22"/>
          <w:lang w:val="nl-BE"/>
        </w:rPr>
        <w:t>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 xml:space="preserve">de </w:t>
      </w:r>
      <w:proofErr w:type="spellStart"/>
      <w:r w:rsidRPr="002E02AE">
        <w:rPr>
          <w:rFonts w:ascii="Times New Roman" w:hAnsi="Times New Roman"/>
          <w:szCs w:val="22"/>
          <w:lang w:val="nl-BE"/>
        </w:rPr>
        <w:t>toezichtswet</w:t>
      </w:r>
      <w:proofErr w:type="spellEnd"/>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29BFE25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del w:id="1867" w:author="Veerle Sablon" w:date="2023-03-15T14:24:00Z">
        <w:r w:rsidRPr="002E02AE" w:rsidDel="005466A0">
          <w:rPr>
            <w:rFonts w:ascii="Times New Roman" w:hAnsi="Times New Roman"/>
            <w:szCs w:val="22"/>
            <w:lang w:val="nl-BE"/>
          </w:rPr>
          <w:delText xml:space="preserve"> </w:delText>
        </w:r>
      </w:del>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del w:id="1868" w:author="Veerle Sablon" w:date="2023-03-15T14:24: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 xml:space="preserve">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verslaggeving </w:t>
      </w:r>
      <w:r w:rsidR="00354436" w:rsidRPr="002E02AE">
        <w:rPr>
          <w:rFonts w:ascii="Times New Roman" w:hAnsi="Times New Roman"/>
          <w:szCs w:val="22"/>
          <w:lang w:val="nl-BE"/>
        </w:rPr>
        <w:t xml:space="preserve">alsook over de opzet van </w:t>
      </w:r>
      <w:del w:id="1869" w:author="Veerle Sablon" w:date="2023-03-15T14:24: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 xml:space="preserve">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ontvangen van de houders van elektronisch geld in toepassing van artikel 194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61D612D1" w:rsidR="00005092" w:rsidRPr="002E02AE" w:rsidRDefault="00D06830" w:rsidP="00005092">
      <w:pPr>
        <w:spacing w:before="0" w:after="0"/>
        <w:jc w:val="left"/>
        <w:rPr>
          <w:rFonts w:ascii="Times New Roman" w:hAnsi="Times New Roman"/>
          <w:szCs w:val="22"/>
          <w:lang w:val="nl-BE"/>
        </w:rPr>
      </w:pPr>
      <w:bookmarkStart w:id="1870"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w:t>
      </w:r>
      <w:proofErr w:type="spellStart"/>
      <w:r w:rsidR="00005092" w:rsidRPr="002E02AE">
        <w:rPr>
          <w:rFonts w:ascii="Times New Roman" w:hAnsi="Times New Roman"/>
          <w:szCs w:val="22"/>
          <w:lang w:val="nl-BE"/>
        </w:rPr>
        <w:t>toezichtswet</w:t>
      </w:r>
      <w:proofErr w:type="spellEnd"/>
      <w:r w:rsidR="00005092" w:rsidRPr="002E02AE">
        <w:rPr>
          <w:rFonts w:ascii="Times New Roman" w:hAnsi="Times New Roman"/>
          <w:szCs w:val="22"/>
          <w:lang w:val="nl-BE"/>
        </w:rPr>
        <w:t>, onverminderd de bevoegdheden van het wettelijk bestuursorgaan</w:t>
      </w:r>
      <w:ins w:id="1871" w:author="Veerle Sablon" w:date="2023-03-15T10:05:00Z">
        <w:r w:rsidR="007A6A32">
          <w:rPr>
            <w:rFonts w:ascii="Times New Roman" w:hAnsi="Times New Roman"/>
            <w:szCs w:val="22"/>
            <w:lang w:val="nl-BE"/>
          </w:rPr>
          <w:t>,</w:t>
        </w:r>
      </w:ins>
      <w:r w:rsidR="00005092" w:rsidRPr="002E02AE">
        <w:rPr>
          <w:rFonts w:ascii="Times New Roman" w:hAnsi="Times New Roman"/>
          <w:szCs w:val="22"/>
          <w:lang w:val="nl-BE"/>
        </w:rPr>
        <w:t xml:space="preserve"> nemen de personen belast met de effectieve leiding van de instelling voor elektronisch geld onder toezicht van het wettelijk bestuursorgaan de nodige maatregelen voor de naleving en de tenuitvoerlegging van de artikelen </w:t>
      </w:r>
      <w:ins w:id="1872" w:author="Veerle Sablon" w:date="2023-03-15T10:04:00Z">
        <w:r w:rsidR="007A6A32">
          <w:rPr>
            <w:rFonts w:ascii="Times New Roman" w:hAnsi="Times New Roman"/>
            <w:szCs w:val="22"/>
            <w:lang w:val="nl-BE"/>
          </w:rPr>
          <w:t>176 en</w:t>
        </w:r>
      </w:ins>
      <w:r w:rsidR="00005092" w:rsidRPr="002E02AE">
        <w:rPr>
          <w:rFonts w:ascii="Times New Roman" w:hAnsi="Times New Roman"/>
          <w:szCs w:val="22"/>
          <w:lang w:val="nl-BE"/>
        </w:rPr>
        <w:t xml:space="preserve"> 195 </w:t>
      </w:r>
      <w:ins w:id="1873" w:author="Veerle Sablon" w:date="2023-03-15T10:05:00Z">
        <w:r w:rsidR="007A6A32">
          <w:rPr>
            <w:rFonts w:ascii="Times New Roman" w:hAnsi="Times New Roman"/>
            <w:szCs w:val="22"/>
            <w:lang w:val="nl-BE"/>
          </w:rPr>
          <w:t xml:space="preserve">van de </w:t>
        </w:r>
        <w:proofErr w:type="spellStart"/>
        <w:r w:rsidR="007A6A32">
          <w:rPr>
            <w:rFonts w:ascii="Times New Roman" w:hAnsi="Times New Roman"/>
            <w:szCs w:val="22"/>
            <w:lang w:val="nl-BE"/>
          </w:rPr>
          <w:t>toezichtswet</w:t>
        </w:r>
      </w:ins>
      <w:proofErr w:type="spellEnd"/>
      <w:del w:id="1874" w:author="Veerle Sablon" w:date="2023-03-15T10:05:00Z">
        <w:r w:rsidR="00005092" w:rsidRPr="002E02AE" w:rsidDel="007A6A32">
          <w:rPr>
            <w:rFonts w:ascii="Times New Roman" w:hAnsi="Times New Roman"/>
            <w:szCs w:val="22"/>
            <w:lang w:val="nl-BE"/>
          </w:rPr>
          <w:delText>verwijst en 176</w:delText>
        </w:r>
      </w:del>
      <w:r w:rsidR="00005092" w:rsidRPr="002E02AE">
        <w:rPr>
          <w:rFonts w:ascii="Times New Roman" w:hAnsi="Times New Roman"/>
          <w:szCs w:val="22"/>
          <w:lang w:val="nl-BE"/>
        </w:rPr>
        <w:t>.</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r w:rsidR="00B52327">
        <w:rPr>
          <w:rFonts w:ascii="Times New Roman" w:hAnsi="Times New Roman"/>
          <w:szCs w:val="22"/>
          <w:lang w:val="nl-BE"/>
        </w:rPr>
        <w:t xml:space="preserve"> de</w:t>
      </w:r>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r w:rsidR="00B52327">
        <w:rPr>
          <w:rFonts w:ascii="Times New Roman" w:hAnsi="Times New Roman"/>
          <w:i/>
          <w:iCs/>
          <w:szCs w:val="22"/>
          <w:lang w:val="nl-BE"/>
        </w:rPr>
        <w:t>Erkend</w:t>
      </w:r>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870"/>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02FEDD3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179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 xml:space="preserve">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w:t>
      </w:r>
      <w:del w:id="1875" w:author="Veerle Sablon" w:date="2023-03-15T10:05:00Z">
        <w:r w:rsidRPr="002E02AE" w:rsidDel="007A6A32">
          <w:rPr>
            <w:rFonts w:ascii="Times New Roman" w:hAnsi="Times New Roman"/>
            <w:szCs w:val="22"/>
            <w:lang w:val="nl-BE"/>
          </w:rPr>
          <w:delText xml:space="preserve"> </w:delText>
        </w:r>
      </w:del>
      <w:r w:rsidRPr="002E02AE">
        <w:rPr>
          <w:rFonts w:ascii="Times New Roman" w:hAnsi="Times New Roman"/>
          <w:szCs w:val="22"/>
          <w:lang w:val="nl-BE"/>
        </w:rPr>
        <w:t>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B52327">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708DD98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876" w:author="Veerle Sablon" w:date="2023-02-20T17:55:00Z">
        <w:r w:rsidR="006349C5">
          <w:rPr>
            <w:rFonts w:ascii="Times New Roman" w:hAnsi="Times New Roman"/>
            <w:szCs w:val="22"/>
          </w:rPr>
          <w:t>i</w:t>
        </w:r>
      </w:ins>
      <w:del w:id="1877" w:author="Veerle Sablon" w:date="2023-02-20T17:55:00Z">
        <w:r w:rsidR="000639EC" w:rsidRPr="002E02AE" w:rsidDel="006349C5">
          <w:rPr>
            <w:rFonts w:ascii="Times New Roman" w:hAnsi="Times New Roman"/>
            <w:szCs w:val="22"/>
          </w:rPr>
          <w:delText>I</w:delText>
        </w:r>
      </w:del>
      <w:r w:rsidRPr="002E02AE">
        <w:rPr>
          <w:rFonts w:ascii="Times New Roman" w:hAnsi="Times New Roman"/>
          <w:szCs w:val="22"/>
        </w:rPr>
        <w:t xml:space="preserve">nternationale </w:t>
      </w:r>
      <w:ins w:id="1878" w:author="Veerle Sablon" w:date="2023-02-20T17:55:00Z">
        <w:r w:rsidR="006349C5">
          <w:rPr>
            <w:rFonts w:ascii="Times New Roman" w:hAnsi="Times New Roman"/>
            <w:szCs w:val="22"/>
          </w:rPr>
          <w:t>c</w:t>
        </w:r>
      </w:ins>
      <w:del w:id="1879" w:author="Veerle Sablon" w:date="2023-02-20T17:55:00Z">
        <w:r w:rsidR="000639EC" w:rsidRPr="002E02AE" w:rsidDel="006349C5">
          <w:rPr>
            <w:rFonts w:ascii="Times New Roman" w:hAnsi="Times New Roman"/>
            <w:szCs w:val="22"/>
          </w:rPr>
          <w:delText>C</w:delText>
        </w:r>
      </w:del>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proofErr w:type="spellStart"/>
      <w:r w:rsidRPr="002E02AE">
        <w:rPr>
          <w:rFonts w:ascii="Times New Roman" w:hAnsi="Times New Roman"/>
          <w:szCs w:val="22"/>
        </w:rPr>
        <w:t>ISA</w:t>
      </w:r>
      <w:r w:rsidR="000639EC" w:rsidRPr="002E02AE">
        <w:rPr>
          <w:rFonts w:ascii="Times New Roman" w:hAnsi="Times New Roman"/>
          <w:szCs w:val="22"/>
        </w:rPr>
        <w:t>’s</w:t>
      </w:r>
      <w:proofErr w:type="spellEnd"/>
      <w:r w:rsidR="000639EC" w:rsidRPr="002E02AE">
        <w:rPr>
          <w:rFonts w:ascii="Times New Roman" w:hAnsi="Times New Roman"/>
          <w:szCs w:val="22"/>
        </w:rPr>
        <w:t xml:space="preserve">)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 xml:space="preserve">[en in voorkomend </w:t>
      </w:r>
      <w:proofErr w:type="spellStart"/>
      <w:r w:rsidRPr="002E02AE">
        <w:rPr>
          <w:rFonts w:ascii="Times New Roman" w:hAnsi="Times New Roman"/>
          <w:i/>
          <w:szCs w:val="22"/>
        </w:rPr>
        <w:t>geva</w:t>
      </w:r>
      <w:r w:rsidR="006952C5" w:rsidRPr="002E02AE">
        <w:rPr>
          <w:rFonts w:ascii="Times New Roman" w:hAnsi="Times New Roman"/>
          <w:i/>
          <w:szCs w:val="22"/>
        </w:rPr>
        <w:t>,</w:t>
      </w:r>
      <w:r w:rsidRPr="002E02AE">
        <w:rPr>
          <w:rFonts w:ascii="Times New Roman" w:hAnsi="Times New Roman"/>
          <w:i/>
          <w:szCs w:val="22"/>
        </w:rPr>
        <w:t>l</w:t>
      </w:r>
      <w:proofErr w:type="spellEnd"/>
      <w:r w:rsidRPr="002E02AE">
        <w:rPr>
          <w:rFonts w:ascii="Times New Roman" w:hAnsi="Times New Roman"/>
          <w:i/>
          <w:szCs w:val="22"/>
        </w:rPr>
        <w:t xml:space="preserve">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2BDE110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artikelen 176 en 195</w:t>
      </w:r>
      <w:del w:id="1880"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 xml:space="preserve">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0E058BC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 xml:space="preserve">artikelen 176 en 195 </w:t>
      </w:r>
      <w:del w:id="1881"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 xml:space="preserve">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 xml:space="preserve">artikelen 176 en 195 van de </w:t>
      </w:r>
      <w:proofErr w:type="spellStart"/>
      <w:r w:rsidRPr="002E02AE">
        <w:rPr>
          <w:rFonts w:ascii="Times New Roman" w:hAnsi="Times New Roman"/>
          <w:szCs w:val="22"/>
          <w:lang w:val="nl-BE"/>
        </w:rPr>
        <w:t>toezichtswet</w:t>
      </w:r>
      <w:proofErr w:type="spellEnd"/>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32EE3051"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2011</w:t>
      </w:r>
      <w:r w:rsidR="00F82916">
        <w:rPr>
          <w:rFonts w:ascii="Times New Roman" w:hAnsi="Times New Roman"/>
          <w:szCs w:val="22"/>
        </w:rPr>
        <w:t>_</w:t>
      </w:r>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5023D041" w:rsidR="00005092" w:rsidRPr="002E02AE" w:rsidRDefault="00005092" w:rsidP="007A7A1C">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7A7A1C">
        <w:rPr>
          <w:rFonts w:ascii="Times New Roman" w:hAnsi="Times New Roman"/>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2017</w:t>
      </w:r>
      <w:r w:rsidR="00F82916">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[identificatie van de instelling]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BB383B8" w14:textId="77777777" w:rsidR="00F82916" w:rsidRDefault="00F82916" w:rsidP="007A7A1C">
      <w:pPr>
        <w:spacing w:before="0" w:after="0"/>
        <w:ind w:left="360"/>
        <w:jc w:val="left"/>
        <w:rPr>
          <w:rFonts w:ascii="Times New Roman" w:hAnsi="Times New Roman"/>
          <w:szCs w:val="22"/>
        </w:rPr>
      </w:pPr>
    </w:p>
    <w:p w14:paraId="7A82F165" w14:textId="57FB6F5D"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2019</w:t>
      </w:r>
      <w:r w:rsidR="00F82916">
        <w:rPr>
          <w:rFonts w:ascii="Times New Roman" w:hAnsi="Times New Roman"/>
          <w:szCs w:val="22"/>
        </w:rPr>
        <w:t>_</w:t>
      </w:r>
      <w:r w:rsidRPr="002E02AE">
        <w:rPr>
          <w:rFonts w:ascii="Times New Roman" w:hAnsi="Times New Roman"/>
          <w:szCs w:val="22"/>
        </w:rPr>
        <w:t xml:space="preserve">19 met betrekking tot de verwachtingen van de NBB inzake uitbesteding en artikel 38 van de </w:t>
      </w:r>
      <w:proofErr w:type="spellStart"/>
      <w:r w:rsidR="00C0443E" w:rsidRPr="002E02AE">
        <w:rPr>
          <w:rFonts w:ascii="Times New Roman" w:hAnsi="Times New Roman"/>
          <w:szCs w:val="22"/>
        </w:rPr>
        <w:t>toezichts</w:t>
      </w:r>
      <w:r w:rsidRPr="002E02AE">
        <w:rPr>
          <w:rFonts w:ascii="Times New Roman" w:hAnsi="Times New Roman"/>
          <w:szCs w:val="22"/>
        </w:rPr>
        <w:t>wet</w:t>
      </w:r>
      <w:proofErr w:type="spellEnd"/>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 xml:space="preserve">180 van de </w:t>
      </w:r>
      <w:proofErr w:type="spellStart"/>
      <w:r w:rsidRPr="002E02AE">
        <w:rPr>
          <w:rFonts w:ascii="Times New Roman" w:hAnsi="Times New Roman"/>
          <w:szCs w:val="22"/>
        </w:rPr>
        <w:t>toezichtswet</w:t>
      </w:r>
      <w:proofErr w:type="spellEnd"/>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w:t>
      </w:r>
      <w:r w:rsidRPr="002E02AE">
        <w:rPr>
          <w:rFonts w:ascii="Times New Roman" w:hAnsi="Times New Roman"/>
          <w:szCs w:val="22"/>
        </w:rPr>
        <w:lastRenderedPageBreak/>
        <w:t>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63EC38F2"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ontvangen van de houders van elektronisch geld in uitvoering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B52327"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6727326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B52327">
        <w:rPr>
          <w:rFonts w:ascii="Times New Roman" w:hAnsi="Times New Roman"/>
          <w:i/>
          <w:szCs w:val="22"/>
          <w:lang w:val="nl-BE"/>
        </w:rPr>
        <w:t xml:space="preserve">Erkend </w:t>
      </w:r>
      <w:r w:rsidRPr="002E02AE">
        <w:rPr>
          <w:rFonts w:ascii="Times New Roman" w:hAnsi="Times New Roman"/>
          <w:i/>
          <w:szCs w:val="22"/>
          <w:lang w:val="nl-BE"/>
        </w:rPr>
        <w:t>Commissaris</w:t>
      </w:r>
      <w:ins w:id="1882" w:author="Veerle Sablon" w:date="2023-02-20T12:06:00Z">
        <w:r w:rsidR="00E11C6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883" w:name="_Toc476302463"/>
      <w:bookmarkStart w:id="1884" w:name="_Toc504055989"/>
      <w:bookmarkStart w:id="1885" w:name="_Toc127968557"/>
      <w:r w:rsidRPr="002E02AE">
        <w:rPr>
          <w:rFonts w:ascii="Times New Roman" w:hAnsi="Times New Roman" w:cs="Times New Roman"/>
          <w:sz w:val="22"/>
          <w:szCs w:val="22"/>
        </w:rPr>
        <w:lastRenderedPageBreak/>
        <w:t>Verslaggeving van bevindingen naar aanleiding van de beoordeling van de interne controlemaatregelen ter vrijwaring van de geldmiddelen van de houders van elektronisch geld</w:t>
      </w:r>
      <w:bookmarkEnd w:id="1883"/>
      <w:bookmarkEnd w:id="1884"/>
      <w:bookmarkEnd w:id="1885"/>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B52327">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38FFDE81"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ins w:id="1886" w:author="Veerle Sablon" w:date="2023-02-21T09:16: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heeft getroffen </w:t>
      </w:r>
      <w:del w:id="1887"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 xml:space="preserve">betreffende het statuut van en het toezicht op de betalingsinstellingen en de instellingen voor elektronisch geld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w:t>
      </w:r>
      <w:proofErr w:type="spellStart"/>
      <w:r w:rsidR="00005092" w:rsidRPr="002E02AE">
        <w:rPr>
          <w:rFonts w:ascii="Times New Roman" w:hAnsi="Times New Roman"/>
          <w:szCs w:val="22"/>
        </w:rPr>
        <w:t>toezichtswet</w:t>
      </w:r>
      <w:proofErr w:type="spellEnd"/>
      <w:r w:rsidR="00005092" w:rsidRPr="002E02AE">
        <w:rPr>
          <w:rFonts w:ascii="Times New Roman" w:hAnsi="Times New Roman"/>
          <w:szCs w:val="22"/>
        </w:rPr>
        <w: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proofErr w:type="spellStart"/>
      <w:r w:rsidR="006C48B2" w:rsidRPr="002E02AE">
        <w:rPr>
          <w:rFonts w:ascii="Times New Roman" w:hAnsi="Times New Roman"/>
          <w:szCs w:val="22"/>
        </w:rPr>
        <w:t>toezichts</w:t>
      </w:r>
      <w:r w:rsidR="00005092" w:rsidRPr="002E02AE">
        <w:rPr>
          <w:rFonts w:ascii="Times New Roman" w:hAnsi="Times New Roman"/>
          <w:szCs w:val="22"/>
        </w:rPr>
        <w:t>wet</w:t>
      </w:r>
      <w:proofErr w:type="spellEnd"/>
      <w:r w:rsidR="00005092" w:rsidRPr="002E02AE">
        <w:rPr>
          <w:rFonts w:ascii="Times New Roman" w:hAnsi="Times New Roman"/>
          <w:szCs w:val="22"/>
        </w:rPr>
        <w: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785186E9"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w:t>
      </w:r>
      <w:proofErr w:type="spellStart"/>
      <w:r w:rsidRPr="002E02AE">
        <w:rPr>
          <w:rFonts w:ascii="Times New Roman" w:hAnsi="Times New Roman"/>
          <w:i/>
          <w:szCs w:val="22"/>
          <w:lang w:val="nl-BE"/>
        </w:rPr>
        <w:t>Comissarissen</w:t>
      </w:r>
      <w:proofErr w:type="spellEnd"/>
      <w:r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proofErr w:type="spellStart"/>
      <w:r w:rsidR="000C1E0D" w:rsidRPr="002E02AE">
        <w:rPr>
          <w:rFonts w:ascii="Times New Roman" w:hAnsi="Times New Roman"/>
          <w:i/>
          <w:szCs w:val="22"/>
        </w:rPr>
        <w:t>identificatie</w:t>
      </w:r>
      <w:r w:rsidRPr="002E02AE">
        <w:rPr>
          <w:rFonts w:ascii="Times New Roman" w:hAnsi="Times New Roman"/>
          <w:i/>
          <w:szCs w:val="22"/>
        </w:rPr>
        <w:t>van</w:t>
      </w:r>
      <w:proofErr w:type="spellEnd"/>
      <w:r w:rsidRPr="002E02AE">
        <w:rPr>
          <w:rFonts w:ascii="Times New Roman" w:hAnsi="Times New Roman"/>
          <w:i/>
          <w:szCs w:val="22"/>
        </w:rPr>
        <w:t xml:space="preserve"> de instelling]</w:t>
      </w:r>
      <w:r w:rsidRPr="002E02AE">
        <w:rPr>
          <w:rFonts w:ascii="Times New Roman" w:hAnsi="Times New Roman"/>
          <w:szCs w:val="22"/>
        </w:rPr>
        <w:t xml:space="preserve"> aangeboden diensten</w:t>
      </w:r>
      <w:r w:rsidR="00B52327">
        <w:rPr>
          <w:rFonts w:ascii="Times New Roman" w:hAnsi="Times New Roman"/>
          <w:szCs w:val="22"/>
        </w:rPr>
        <w:t xml:space="preserve"> en haar omgeving</w:t>
      </w:r>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6733ED3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888" w:author="Veerle Sablon" w:date="2023-02-20T17:58:00Z">
        <w:r w:rsidR="006349C5">
          <w:rPr>
            <w:rFonts w:ascii="Times New Roman" w:hAnsi="Times New Roman"/>
            <w:szCs w:val="22"/>
          </w:rPr>
          <w:t>i</w:t>
        </w:r>
      </w:ins>
      <w:del w:id="1889" w:author="Veerle Sablon" w:date="2023-02-20T17:58:00Z">
        <w:r w:rsidR="000C1E0D" w:rsidRPr="002E02AE" w:rsidDel="006349C5">
          <w:rPr>
            <w:rFonts w:ascii="Times New Roman" w:hAnsi="Times New Roman"/>
            <w:szCs w:val="22"/>
          </w:rPr>
          <w:delText>I</w:delText>
        </w:r>
      </w:del>
      <w:r w:rsidRPr="002E02AE">
        <w:rPr>
          <w:rFonts w:ascii="Times New Roman" w:hAnsi="Times New Roman"/>
          <w:szCs w:val="22"/>
        </w:rPr>
        <w:t xml:space="preserve">nternationale </w:t>
      </w:r>
      <w:ins w:id="1890" w:author="Veerle Sablon" w:date="2023-02-20T17:58:00Z">
        <w:r w:rsidR="006349C5">
          <w:rPr>
            <w:rFonts w:ascii="Times New Roman" w:hAnsi="Times New Roman"/>
            <w:szCs w:val="22"/>
          </w:rPr>
          <w:t>c</w:t>
        </w:r>
      </w:ins>
      <w:del w:id="1891" w:author="Veerle Sablon" w:date="2023-02-20T17:58:00Z">
        <w:r w:rsidR="000C1E0D" w:rsidRPr="002E02AE" w:rsidDel="006349C5">
          <w:rPr>
            <w:rFonts w:ascii="Times New Roman" w:hAnsi="Times New Roman"/>
            <w:szCs w:val="22"/>
          </w:rPr>
          <w:delText>C</w:delText>
        </w:r>
      </w:del>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proofErr w:type="spellStart"/>
      <w:r w:rsidRPr="002E02AE">
        <w:rPr>
          <w:rFonts w:ascii="Times New Roman" w:hAnsi="Times New Roman"/>
          <w:szCs w:val="22"/>
        </w:rPr>
        <w:t>ISA</w:t>
      </w:r>
      <w:r w:rsidR="00144E14" w:rsidRPr="002E02AE">
        <w:rPr>
          <w:rFonts w:ascii="Times New Roman" w:hAnsi="Times New Roman"/>
          <w:szCs w:val="22"/>
        </w:rPr>
        <w:t>’s</w:t>
      </w:r>
      <w:proofErr w:type="spellEnd"/>
      <w:r w:rsidR="00144E14"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64C7BD5F" w14:textId="77777777" w:rsidR="00240D11" w:rsidRDefault="00240D11" w:rsidP="00005092">
      <w:pPr>
        <w:pStyle w:val="ListParagraph"/>
        <w:numPr>
          <w:ilvl w:val="0"/>
          <w:numId w:val="2"/>
        </w:numPr>
        <w:spacing w:before="0" w:after="0"/>
        <w:jc w:val="left"/>
        <w:rPr>
          <w:ins w:id="1892" w:author="Veerle Sablon" w:date="2023-02-20T11:15:00Z"/>
          <w:rFonts w:ascii="Times New Roman" w:hAnsi="Times New Roman"/>
          <w:szCs w:val="22"/>
        </w:rPr>
      </w:pPr>
      <w:ins w:id="1893" w:author="Veerle Sablon" w:date="2023-02-20T11:14:00Z">
        <w:r w:rsidRPr="00240D11">
          <w:rPr>
            <w:rFonts w:ascii="Times New Roman" w:hAnsi="Times New Roman"/>
            <w:szCs w:val="22"/>
          </w:rPr>
          <w:t xml:space="preserve">het nazicht van de naleving door </w:t>
        </w:r>
        <w:r w:rsidRPr="00240D11">
          <w:rPr>
            <w:rFonts w:ascii="Times New Roman" w:hAnsi="Times New Roman"/>
            <w:i/>
            <w:iCs/>
            <w:szCs w:val="22"/>
            <w:rPrChange w:id="1894" w:author="Veerle Sablon" w:date="2023-02-20T11:14:00Z">
              <w:rPr>
                <w:rFonts w:ascii="Times New Roman" w:hAnsi="Times New Roman"/>
                <w:szCs w:val="22"/>
              </w:rPr>
            </w:rPrChange>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 xml:space="preserve">door de betalingsinstellingen en de instellingen voor elektronisch geld genomen maatregelen ter bescherming van de geldmiddelen bedoeld voor de uitvoering van </w:t>
        </w:r>
        <w:r w:rsidRPr="00240D11">
          <w:rPr>
            <w:rFonts w:ascii="Times New Roman" w:hAnsi="Times New Roman"/>
            <w:szCs w:val="22"/>
          </w:rPr>
          <w:lastRenderedPageBreak/>
          <w:t>betalingstransacties of de geldmiddelen die in ruil voor elektronisch geld worden ontvangen en die op het einde van de werkdag volgend op de dag waarop zij zijn ontvangen nog steeds worden aangehouden</w:t>
        </w:r>
      </w:ins>
      <w:ins w:id="1895" w:author="Veerle Sablon" w:date="2023-02-20T11:15:00Z">
        <w:r>
          <w:rPr>
            <w:rFonts w:ascii="Times New Roman" w:hAnsi="Times New Roman"/>
            <w:szCs w:val="22"/>
          </w:rPr>
          <w:t>;</w:t>
        </w:r>
      </w:ins>
    </w:p>
    <w:p w14:paraId="3CF2FD46" w14:textId="77777777" w:rsidR="00240D11" w:rsidRPr="00240D11" w:rsidRDefault="00240D11">
      <w:pPr>
        <w:spacing w:before="0" w:after="0"/>
        <w:ind w:left="360"/>
        <w:jc w:val="left"/>
        <w:rPr>
          <w:ins w:id="1896" w:author="Veerle Sablon" w:date="2023-02-20T11:15:00Z"/>
          <w:rFonts w:ascii="Times New Roman" w:hAnsi="Times New Roman"/>
          <w:szCs w:val="22"/>
          <w:rPrChange w:id="1897" w:author="Veerle Sablon" w:date="2023-02-20T11:15:00Z">
            <w:rPr>
              <w:ins w:id="1898" w:author="Veerle Sablon" w:date="2023-02-20T11:15:00Z"/>
            </w:rPr>
          </w:rPrChange>
        </w:rPr>
        <w:pPrChange w:id="1899" w:author="Veerle Sablon" w:date="2023-02-20T11:15:00Z">
          <w:pPr>
            <w:pStyle w:val="ListParagraph"/>
            <w:numPr>
              <w:numId w:val="2"/>
            </w:numPr>
            <w:tabs>
              <w:tab w:val="num" w:pos="720"/>
            </w:tabs>
            <w:spacing w:before="0" w:after="0"/>
            <w:ind w:left="720" w:hanging="360"/>
            <w:jc w:val="left"/>
          </w:pPr>
        </w:pPrChange>
      </w:pPr>
    </w:p>
    <w:p w14:paraId="1808A856" w14:textId="5331EA3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w:t>
      </w:r>
      <w:proofErr w:type="spellStart"/>
      <w:r w:rsidRPr="002E02AE">
        <w:rPr>
          <w:rFonts w:ascii="Times New Roman" w:hAnsi="Times New Roman"/>
          <w:szCs w:val="22"/>
        </w:rPr>
        <w:t>toezichtswet</w:t>
      </w:r>
      <w:proofErr w:type="spellEnd"/>
      <w:r w:rsidRPr="002E02AE">
        <w:rPr>
          <w:rFonts w:ascii="Times New Roman" w:hAnsi="Times New Roman"/>
          <w:szCs w:val="22"/>
        </w:rPr>
        <w:t xml:space="preserve">;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7CE21AC0"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del w:id="1900"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opzet van de 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36B5377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ter vrijwaring van de geldmiddelen ontvangen van de houders van elektronisch geld waarbij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264EB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 xml:space="preserve">3° en 115 §2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interne controlemaatregelen getroffen ter vrijwaring van de geldmiddelen ontvangen van de houders van elektronisch geld met toepassing van artikel 194 van de </w:t>
      </w:r>
      <w:proofErr w:type="spellStart"/>
      <w:r w:rsidRPr="002E02AE">
        <w:rPr>
          <w:rFonts w:ascii="Times New Roman" w:hAnsi="Times New Roman"/>
          <w:szCs w:val="22"/>
        </w:rPr>
        <w:t>toezichtswet</w:t>
      </w:r>
      <w:proofErr w:type="spellEnd"/>
      <w:r w:rsidRPr="002E02AE">
        <w:rPr>
          <w:rFonts w:ascii="Times New Roman" w:hAnsi="Times New Roman"/>
          <w:szCs w:val="22"/>
        </w:rPr>
        <w: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28D5F8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264EB7">
        <w:rPr>
          <w:rFonts w:ascii="Times New Roman" w:hAnsi="Times New Roman"/>
          <w:i/>
          <w:szCs w:val="22"/>
          <w:lang w:val="nl-BE"/>
        </w:rPr>
        <w:t xml:space="preserve">Erkend </w:t>
      </w:r>
      <w:r w:rsidRPr="002E02AE">
        <w:rPr>
          <w:rFonts w:ascii="Times New Roman" w:hAnsi="Times New Roman"/>
          <w:i/>
          <w:szCs w:val="22"/>
          <w:lang w:val="nl-BE"/>
        </w:rPr>
        <w:t>Commissaris</w:t>
      </w:r>
      <w:ins w:id="1901" w:author="Veerle Sablon" w:date="2023-02-20T11:15:00Z">
        <w:r w:rsidR="00442E77">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902" w:name="_Toc349035572"/>
      <w:bookmarkStart w:id="1903" w:name="_Toc476302464"/>
      <w:bookmarkStart w:id="1904" w:name="_Toc504055990"/>
      <w:bookmarkStart w:id="1905" w:name="_Toc127968558"/>
      <w:r w:rsidR="0013056F" w:rsidRPr="002E02AE">
        <w:rPr>
          <w:rFonts w:ascii="Times New Roman" w:hAnsi="Times New Roman" w:cs="Times New Roman"/>
          <w:i w:val="0"/>
          <w:sz w:val="22"/>
          <w:szCs w:val="22"/>
        </w:rPr>
        <w:lastRenderedPageBreak/>
        <w:t>Financiële holdings naar Belgisch recht</w:t>
      </w:r>
      <w:bookmarkEnd w:id="1902"/>
      <w:bookmarkEnd w:id="1903"/>
      <w:bookmarkEnd w:id="1904"/>
      <w:bookmarkEnd w:id="1905"/>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0DF4ADE4"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w:t>
      </w:r>
      <w:del w:id="1906" w:author="Veerle Sablon" w:date="2023-02-16T14:41:00Z">
        <w:r w:rsidR="00DE0E11" w:rsidRPr="002E02AE" w:rsidDel="009D15E7">
          <w:rPr>
            <w:rFonts w:ascii="Times New Roman" w:hAnsi="Times New Roman"/>
            <w:b/>
            <w:i/>
            <w:szCs w:val="22"/>
          </w:rPr>
          <w:delText>Commissaris</w:delText>
        </w:r>
      </w:del>
      <w:ins w:id="1907" w:author="Veerle Sablon" w:date="2023-02-16T14:53:00Z">
        <w:r w:rsidR="00F27B55">
          <w:rPr>
            <w:rFonts w:ascii="Times New Roman" w:hAnsi="Times New Roman"/>
            <w:b/>
            <w:i/>
            <w:szCs w:val="22"/>
          </w:rPr>
          <w:t>Erkend Commissaris</w:t>
        </w:r>
      </w:ins>
      <w:r w:rsidR="00DE0E11" w:rsidRPr="002E02AE">
        <w:rPr>
          <w:rFonts w:ascii="Times New Roman" w:hAnsi="Times New Roman"/>
          <w:b/>
          <w:i/>
          <w:szCs w:val="22"/>
        </w:rPr>
        <w:t xml:space="preserve">”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w:t>
      </w:r>
      <w:del w:id="1908" w:author="Veerle Sablon" w:date="2023-02-17T16:17:00Z">
        <w:r w:rsidR="009D28FD" w:rsidRPr="002E02AE" w:rsidDel="000C442D">
          <w:rPr>
            <w:rFonts w:ascii="Times New Roman" w:hAnsi="Times New Roman"/>
            <w:b/>
            <w:i/>
            <w:iCs/>
            <w:szCs w:val="22"/>
            <w:lang w:val="nl-BE" w:eastAsia="nl-BE"/>
          </w:rPr>
          <w:delText xml:space="preserve"> en beursvennootschappen</w:delText>
        </w:r>
      </w:del>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699F74F8"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w:t>
      </w:r>
      <w:ins w:id="1909" w:author="Veerle Sablon" w:date="2023-02-21T09:16:00Z">
        <w:r w:rsidR="000A7FD9">
          <w:rPr>
            <w:rFonts w:ascii="Times New Roman" w:hAnsi="Times New Roman"/>
            <w:szCs w:val="22"/>
            <w:lang w:val="nl-BE"/>
          </w:rPr>
          <w:t xml:space="preserve">(“de instelling”) </w:t>
        </w:r>
      </w:ins>
      <w:r w:rsidR="0013056F" w:rsidRPr="002E02AE">
        <w:rPr>
          <w:rFonts w:ascii="Times New Roman" w:hAnsi="Times New Roman"/>
          <w:szCs w:val="22"/>
          <w:lang w:val="nl-BE"/>
        </w:rPr>
        <w:t>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als bedoeld in</w:t>
      </w:r>
      <w:r w:rsidRPr="000C442D">
        <w:rPr>
          <w:rFonts w:ascii="Times New Roman" w:hAnsi="Times New Roman"/>
          <w:iCs/>
          <w:szCs w:val="22"/>
          <w:lang w:val="nl-BE"/>
        </w:rPr>
        <w:t xml:space="preserve"> </w:t>
      </w:r>
      <w:r w:rsidRPr="000C442D">
        <w:rPr>
          <w:rFonts w:ascii="Times New Roman" w:hAnsi="Times New Roman"/>
          <w:iCs/>
          <w:szCs w:val="22"/>
          <w:lang w:val="nl-BE"/>
          <w:rPrChange w:id="1910" w:author="Veerle Sablon" w:date="2023-02-17T16:18:00Z">
            <w:rPr>
              <w:rFonts w:ascii="Times New Roman" w:hAnsi="Times New Roman"/>
              <w:i/>
              <w:szCs w:val="22"/>
              <w:lang w:val="nl-BE"/>
            </w:rPr>
          </w:rPrChange>
        </w:rPr>
        <w:t xml:space="preserve">de artikelen 21, </w:t>
      </w:r>
      <w:r w:rsidR="00406E15" w:rsidRPr="000C442D">
        <w:rPr>
          <w:rFonts w:ascii="Times New Roman" w:hAnsi="Times New Roman"/>
          <w:iCs/>
          <w:szCs w:val="22"/>
          <w:lang w:val="nl-BE"/>
          <w:rPrChange w:id="1911" w:author="Veerle Sablon" w:date="2023-02-17T16:18:00Z">
            <w:rPr>
              <w:rFonts w:ascii="Times New Roman" w:hAnsi="Times New Roman"/>
              <w:i/>
              <w:szCs w:val="22"/>
              <w:lang w:val="nl-BE"/>
            </w:rPr>
          </w:rPrChange>
        </w:rPr>
        <w:t>§</w:t>
      </w:r>
      <w:r w:rsidRPr="000C442D">
        <w:rPr>
          <w:rFonts w:ascii="Times New Roman" w:hAnsi="Times New Roman"/>
          <w:iCs/>
          <w:szCs w:val="22"/>
          <w:lang w:val="nl-BE"/>
          <w:rPrChange w:id="1912" w:author="Veerle Sablon" w:date="2023-02-17T16:18:00Z">
            <w:rPr>
              <w:rFonts w:ascii="Times New Roman" w:hAnsi="Times New Roman"/>
              <w:i/>
              <w:szCs w:val="22"/>
              <w:lang w:val="nl-BE"/>
            </w:rPr>
          </w:rPrChange>
        </w:rPr>
        <w:t>1, 2° en</w:t>
      </w:r>
      <w:r w:rsidR="004A0D91" w:rsidRPr="000C442D">
        <w:rPr>
          <w:rFonts w:ascii="Times New Roman" w:hAnsi="Times New Roman"/>
          <w:iCs/>
          <w:szCs w:val="22"/>
          <w:lang w:val="nl-BE"/>
          <w:rPrChange w:id="1913" w:author="Veerle Sablon" w:date="2023-02-17T16:18:00Z">
            <w:rPr>
              <w:rFonts w:ascii="Times New Roman" w:hAnsi="Times New Roman"/>
              <w:i/>
              <w:szCs w:val="22"/>
              <w:lang w:val="nl-BE"/>
            </w:rPr>
          </w:rPrChange>
        </w:rPr>
        <w:t xml:space="preserve"> </w:t>
      </w:r>
      <w:r w:rsidRPr="000C442D">
        <w:rPr>
          <w:rFonts w:ascii="Times New Roman" w:hAnsi="Times New Roman"/>
          <w:iCs/>
          <w:szCs w:val="22"/>
          <w:lang w:val="nl-BE"/>
          <w:rPrChange w:id="1914" w:author="Veerle Sablon" w:date="2023-02-17T16:18:00Z">
            <w:rPr>
              <w:rFonts w:ascii="Times New Roman" w:hAnsi="Times New Roman"/>
              <w:i/>
              <w:szCs w:val="22"/>
              <w:lang w:val="nl-BE"/>
            </w:rPr>
          </w:rPrChange>
        </w:rPr>
        <w:t>9°, 2 en 66</w:t>
      </w:r>
      <w:r w:rsidR="00822F53" w:rsidRPr="000C442D">
        <w:rPr>
          <w:rFonts w:ascii="Times New Roman" w:hAnsi="Times New Roman"/>
          <w:iCs/>
          <w:szCs w:val="22"/>
          <w:lang w:val="nl-BE"/>
          <w:rPrChange w:id="1915" w:author="Veerle Sablon" w:date="2023-02-17T16:18:00Z">
            <w:rPr>
              <w:rFonts w:ascii="Times New Roman" w:hAnsi="Times New Roman"/>
              <w:i/>
              <w:szCs w:val="22"/>
              <w:lang w:val="nl-BE"/>
            </w:rPr>
          </w:rPrChange>
        </w:rPr>
        <w:t xml:space="preserve"> </w:t>
      </w:r>
      <w:r w:rsidR="00822F53" w:rsidRPr="002E02AE">
        <w:rPr>
          <w:rFonts w:ascii="Times New Roman" w:hAnsi="Times New Roman"/>
          <w:i/>
          <w:szCs w:val="22"/>
          <w:lang w:val="nl-BE"/>
        </w:rPr>
        <w:t xml:space="preserve">[en “artikel 194”, </w:t>
      </w:r>
      <w:r w:rsidR="00F800E3" w:rsidRPr="002E02AE">
        <w:rPr>
          <w:rFonts w:ascii="Times New Roman" w:hAnsi="Times New Roman"/>
          <w:i/>
          <w:szCs w:val="22"/>
          <w:lang w:val="nl-BE"/>
        </w:rPr>
        <w:t>naar gelang]</w:t>
      </w:r>
      <w:r w:rsidRPr="000C442D">
        <w:rPr>
          <w:rFonts w:ascii="Times New Roman" w:hAnsi="Times New Roman"/>
          <w:iCs/>
          <w:szCs w:val="22"/>
          <w:lang w:val="nl-BE"/>
          <w:rPrChange w:id="1916" w:author="Veerle Sablon" w:date="2023-02-17T16:18:00Z">
            <w:rPr>
              <w:rFonts w:ascii="Times New Roman" w:hAnsi="Times New Roman"/>
              <w:i/>
              <w:szCs w:val="22"/>
              <w:lang w:val="nl-BE"/>
            </w:rPr>
          </w:rPrChange>
        </w:rPr>
        <w:t xml:space="preserve"> van de</w:t>
      </w:r>
      <w:r w:rsidR="00F800E3" w:rsidRPr="000C442D">
        <w:rPr>
          <w:rFonts w:ascii="Times New Roman" w:hAnsi="Times New Roman"/>
          <w:iCs/>
          <w:szCs w:val="22"/>
          <w:lang w:val="nl-BE"/>
          <w:rPrChange w:id="1917" w:author="Veerle Sablon" w:date="2023-02-17T16:18:00Z">
            <w:rPr>
              <w:rFonts w:ascii="Times New Roman" w:hAnsi="Times New Roman"/>
              <w:i/>
              <w:szCs w:val="22"/>
              <w:lang w:val="nl-BE"/>
            </w:rPr>
          </w:rPrChange>
        </w:rPr>
        <w:t xml:space="preserve"> </w:t>
      </w:r>
      <w:r w:rsidR="00F800E3" w:rsidRPr="000C442D">
        <w:rPr>
          <w:rFonts w:ascii="Times New Roman" w:hAnsi="Times New Roman"/>
          <w:bCs/>
          <w:iCs/>
          <w:szCs w:val="22"/>
          <w:rPrChange w:id="1918" w:author="Veerle Sablon" w:date="2023-02-17T16:18:00Z">
            <w:rPr>
              <w:rFonts w:ascii="Times New Roman" w:hAnsi="Times New Roman"/>
              <w:bCs/>
              <w:i/>
              <w:szCs w:val="22"/>
            </w:rPr>
          </w:rPrChange>
        </w:rPr>
        <w:t>de wet van 25 april 2014</w:t>
      </w:r>
      <w:r w:rsidR="00F800E3" w:rsidRPr="000C442D">
        <w:rPr>
          <w:rFonts w:ascii="Times New Roman" w:hAnsi="Times New Roman"/>
          <w:b/>
          <w:iCs/>
          <w:szCs w:val="22"/>
          <w:rPrChange w:id="1919" w:author="Veerle Sablon" w:date="2023-02-17T16:18:00Z">
            <w:rPr>
              <w:rFonts w:ascii="Times New Roman" w:hAnsi="Times New Roman"/>
              <w:b/>
              <w:i/>
              <w:szCs w:val="22"/>
            </w:rPr>
          </w:rPrChange>
        </w:rPr>
        <w:t xml:space="preserve"> </w:t>
      </w:r>
      <w:r w:rsidR="00F800E3" w:rsidRPr="000C442D">
        <w:rPr>
          <w:rFonts w:ascii="Times New Roman" w:hAnsi="Times New Roman"/>
          <w:iCs/>
          <w:szCs w:val="22"/>
          <w:lang w:val="nl-BE"/>
          <w:rPrChange w:id="1920" w:author="Veerle Sablon" w:date="2023-02-17T16:18:00Z">
            <w:rPr>
              <w:rFonts w:ascii="Times New Roman" w:hAnsi="Times New Roman"/>
              <w:i/>
              <w:szCs w:val="22"/>
              <w:lang w:val="nl-BE"/>
            </w:rPr>
          </w:rPrChange>
        </w:rPr>
        <w:t>(“de B</w:t>
      </w:r>
      <w:r w:rsidRPr="000C442D">
        <w:rPr>
          <w:rFonts w:ascii="Times New Roman" w:hAnsi="Times New Roman"/>
          <w:iCs/>
          <w:szCs w:val="22"/>
          <w:lang w:val="nl-BE"/>
          <w:rPrChange w:id="1921" w:author="Veerle Sablon" w:date="2023-02-17T16:18:00Z">
            <w:rPr>
              <w:rFonts w:ascii="Times New Roman" w:hAnsi="Times New Roman"/>
              <w:i/>
              <w:szCs w:val="22"/>
              <w:lang w:val="nl-BE"/>
            </w:rPr>
          </w:rPrChange>
        </w:rPr>
        <w:t>ankwet</w:t>
      </w:r>
      <w:r w:rsidR="00F800E3" w:rsidRPr="000C442D">
        <w:rPr>
          <w:rFonts w:ascii="Times New Roman" w:hAnsi="Times New Roman"/>
          <w:iCs/>
          <w:szCs w:val="22"/>
          <w:lang w:val="nl-BE"/>
          <w:rPrChange w:id="1922" w:author="Veerle Sablon" w:date="2023-02-17T16:18:00Z">
            <w:rPr>
              <w:rFonts w:ascii="Times New Roman" w:hAnsi="Times New Roman"/>
              <w:i/>
              <w:szCs w:val="22"/>
              <w:lang w:val="nl-BE"/>
            </w:rPr>
          </w:rPrChange>
        </w:rPr>
        <w:t>”)</w:t>
      </w:r>
      <w:r w:rsidRPr="000C442D">
        <w:rPr>
          <w:rFonts w:ascii="Times New Roman" w:hAnsi="Times New Roman"/>
          <w:iCs/>
          <w:szCs w:val="22"/>
          <w:lang w:val="nl-BE"/>
          <w:rPrChange w:id="1923" w:author="Veerle Sablon" w:date="2023-02-17T16:18:00Z">
            <w:rPr>
              <w:rFonts w:ascii="Times New Roman" w:hAnsi="Times New Roman"/>
              <w:i/>
              <w:szCs w:val="22"/>
              <w:lang w:val="nl-BE"/>
            </w:rPr>
          </w:rPrChange>
        </w:rPr>
        <w:t>,</w:t>
      </w:r>
      <w:del w:id="1924" w:author="Veerle Sablon" w:date="2023-02-17T16:18:00Z">
        <w:r w:rsidR="000931FD" w:rsidRPr="002E02AE" w:rsidDel="000C442D">
          <w:rPr>
            <w:rFonts w:ascii="Times New Roman" w:hAnsi="Times New Roman"/>
            <w:i/>
            <w:szCs w:val="22"/>
            <w:lang w:val="nl-BE"/>
          </w:rPr>
          <w:delText>]</w:delText>
        </w:r>
      </w:del>
      <w:r w:rsidRPr="000C442D">
        <w:rPr>
          <w:rFonts w:ascii="Times New Roman" w:hAnsi="Times New Roman"/>
          <w:i/>
          <w:iCs/>
          <w:szCs w:val="22"/>
          <w:lang w:val="nl-BE"/>
          <w:rPrChange w:id="1925" w:author="Veerle Sablon" w:date="2023-02-17T16:18:00Z">
            <w:rPr>
              <w:rFonts w:ascii="Times New Roman" w:hAnsi="Times New Roman"/>
              <w:szCs w:val="22"/>
              <w:lang w:val="nl-BE"/>
            </w:rPr>
          </w:rPrChange>
        </w:rPr>
        <w:t xml:space="preserve"> </w:t>
      </w:r>
      <w:r w:rsidRPr="002E02AE">
        <w:rPr>
          <w:rFonts w:ascii="Times New Roman" w:hAnsi="Times New Roman"/>
          <w:szCs w:val="22"/>
          <w:lang w:val="nl-BE"/>
        </w:rPr>
        <w:t>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w:t>
      </w:r>
      <w:proofErr w:type="spellStart"/>
      <w:r w:rsidR="0013056F" w:rsidRPr="002E02AE">
        <w:rPr>
          <w:rFonts w:ascii="Times New Roman" w:hAnsi="Times New Roman"/>
          <w:szCs w:val="22"/>
          <w:lang w:val="nl-BE"/>
        </w:rPr>
        <w:t>prudentiële</w:t>
      </w:r>
      <w:proofErr w:type="spellEnd"/>
      <w:r w:rsidR="0013056F" w:rsidRPr="002E02AE">
        <w:rPr>
          <w:rFonts w:ascii="Times New Roman" w:hAnsi="Times New Roman"/>
          <w:szCs w:val="22"/>
          <w:lang w:val="nl-BE"/>
        </w:rPr>
        <w:t xml:space="preserv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030440D1"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w:t>
      </w:r>
      <w:ins w:id="1926" w:author="Veerle Sablon" w:date="2023-02-17T16:19:00Z">
        <w:r w:rsidR="007127DF">
          <w:rPr>
            <w:rFonts w:ascii="Times New Roman" w:hAnsi="Times New Roman"/>
            <w:szCs w:val="22"/>
            <w:lang w:val="nl-BE"/>
          </w:rPr>
          <w:t>B</w:t>
        </w:r>
      </w:ins>
      <w:del w:id="1927" w:author="Veerle Sablon" w:date="2023-02-17T16:19:00Z">
        <w:r w:rsidR="00704071" w:rsidRPr="002E02AE" w:rsidDel="007127DF">
          <w:rPr>
            <w:rFonts w:ascii="Times New Roman" w:hAnsi="Times New Roman"/>
            <w:szCs w:val="22"/>
            <w:lang w:val="nl-BE"/>
          </w:rPr>
          <w:delText>b</w:delText>
        </w:r>
      </w:del>
      <w:r w:rsidR="00704071" w:rsidRPr="002E02AE">
        <w:rPr>
          <w:rFonts w:ascii="Times New Roman" w:hAnsi="Times New Roman"/>
          <w:szCs w:val="22"/>
          <w:lang w:val="nl-BE"/>
        </w:rPr>
        <w:t xml:space="preserve">ankwet”) </w:t>
      </w:r>
      <w:del w:id="1928" w:author="Veerle Sablon" w:date="2023-03-15T14:25:00Z">
        <w:r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1, 2°</w:t>
      </w:r>
      <w:r w:rsidR="0030346A" w:rsidRPr="007127DF">
        <w:rPr>
          <w:rFonts w:ascii="Times New Roman" w:hAnsi="Times New Roman"/>
          <w:szCs w:val="22"/>
          <w:lang w:val="nl-BE"/>
        </w:rPr>
        <w:t xml:space="preserve"> </w:t>
      </w:r>
      <w:r w:rsidR="0030346A" w:rsidRPr="007127DF">
        <w:rPr>
          <w:rFonts w:ascii="Times New Roman" w:hAnsi="Times New Roman"/>
          <w:szCs w:val="22"/>
          <w:lang w:val="nl-BE"/>
          <w:rPrChange w:id="1929" w:author="Veerle Sablon" w:date="2023-02-17T16:19:00Z">
            <w:rPr>
              <w:rFonts w:ascii="Times New Roman" w:hAnsi="Times New Roman"/>
              <w:i/>
              <w:iCs/>
              <w:szCs w:val="22"/>
              <w:lang w:val="nl-BE"/>
            </w:rPr>
          </w:rPrChange>
        </w:rPr>
        <w:t>en</w:t>
      </w:r>
      <w:r w:rsidR="0030346A" w:rsidRPr="007127DF">
        <w:rPr>
          <w:rFonts w:ascii="Times New Roman" w:hAnsi="Times New Roman"/>
          <w:szCs w:val="22"/>
          <w:lang w:val="nl-BE"/>
        </w:rPr>
        <w:t xml:space="preserve"> 9°,</w:t>
      </w:r>
      <w:r w:rsidR="0030346A" w:rsidRPr="007127DF">
        <w:rPr>
          <w:rFonts w:ascii="Times New Roman" w:hAnsi="Times New Roman"/>
          <w:szCs w:val="22"/>
          <w:lang w:val="nl-BE"/>
          <w:rPrChange w:id="1930" w:author="Veerle Sablon" w:date="2023-02-17T16:19:00Z">
            <w:rPr>
              <w:rFonts w:ascii="Times New Roman" w:hAnsi="Times New Roman"/>
              <w:i/>
              <w:iCs/>
              <w:szCs w:val="22"/>
              <w:lang w:val="nl-BE"/>
            </w:rPr>
          </w:rPrChang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[en “artikel 194”, naar gelang</w:t>
      </w:r>
      <w:del w:id="1931" w:author="Veerle Sablon" w:date="2023-02-17T16:19:00Z">
        <w:r w:rsidR="009A5ED3" w:rsidRPr="002E02AE" w:rsidDel="007127DF">
          <w:rPr>
            <w:rFonts w:ascii="Times New Roman" w:hAnsi="Times New Roman"/>
            <w:i/>
            <w:iCs/>
            <w:szCs w:val="22"/>
            <w:lang w:val="nl-BE"/>
          </w:rPr>
          <w:delText>”</w:delText>
        </w:r>
      </w:del>
      <w:r w:rsidR="009A5ED3" w:rsidRPr="002E02AE">
        <w:rPr>
          <w:rFonts w:ascii="Times New Roman" w:hAnsi="Times New Roman"/>
          <w:i/>
          <w:iCs/>
          <w:szCs w:val="22"/>
          <w:lang w:val="nl-BE"/>
        </w:rPr>
        <w:t xml:space="preserve">] </w:t>
      </w:r>
      <w:del w:id="1932" w:author="Veerle Sablon" w:date="2023-02-17T16:19:00Z">
        <w:r w:rsidR="00704071" w:rsidRPr="002E02AE" w:rsidDel="007127DF">
          <w:rPr>
            <w:rFonts w:ascii="Times New Roman" w:hAnsi="Times New Roman"/>
            <w:szCs w:val="22"/>
            <w:lang w:val="nl-BE"/>
          </w:rPr>
          <w:delText>[</w:delText>
        </w:r>
      </w:del>
      <w:r w:rsidR="00665B42" w:rsidRPr="002E02AE">
        <w:rPr>
          <w:rFonts w:ascii="Times New Roman" w:hAnsi="Times New Roman"/>
          <w:szCs w:val="22"/>
          <w:lang w:val="nl-BE"/>
        </w:rPr>
        <w:t xml:space="preserve">van de </w:t>
      </w:r>
      <w:del w:id="1933" w:author="Veerle Sablon" w:date="2023-02-17T16:19:00Z">
        <w:r w:rsidR="00665B42" w:rsidRPr="002E02AE" w:rsidDel="007127DF">
          <w:rPr>
            <w:rFonts w:ascii="Times New Roman" w:hAnsi="Times New Roman"/>
            <w:szCs w:val="22"/>
            <w:lang w:val="nl-BE"/>
          </w:rPr>
          <w:delText>b</w:delText>
        </w:r>
      </w:del>
      <w:r w:rsidR="00704071" w:rsidRPr="002E02AE">
        <w:rPr>
          <w:rFonts w:ascii="Times New Roman" w:hAnsi="Times New Roman"/>
          <w:szCs w:val="22"/>
          <w:lang w:val="nl-BE"/>
        </w:rPr>
        <w:t>B</w:t>
      </w:r>
      <w:r w:rsidR="00665B42" w:rsidRPr="002E02AE">
        <w:rPr>
          <w:rFonts w:ascii="Times New Roman" w:hAnsi="Times New Roman"/>
          <w:szCs w:val="22"/>
          <w:lang w:val="nl-BE"/>
        </w:rPr>
        <w:t>ankwet</w:t>
      </w:r>
      <w:del w:id="1934" w:author="Veerle Sablon" w:date="2023-02-17T16:19:00Z">
        <w:r w:rsidR="000931FD" w:rsidRPr="007127DF" w:rsidDel="007127DF">
          <w:rPr>
            <w:rFonts w:ascii="Times New Roman" w:hAnsi="Times New Roman"/>
            <w:iCs/>
            <w:szCs w:val="22"/>
            <w:lang w:val="nl-BE"/>
            <w:rPrChange w:id="1935" w:author="Veerle Sablon" w:date="2023-02-17T16:19:00Z">
              <w:rPr>
                <w:rFonts w:ascii="Times New Roman" w:hAnsi="Times New Roman"/>
                <w:i/>
                <w:szCs w:val="22"/>
                <w:lang w:val="nl-BE"/>
              </w:rPr>
            </w:rPrChange>
          </w:rPr>
          <w:delText>]</w:delText>
        </w:r>
      </w:del>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4263FCE0"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w:t>
      </w:r>
      <w:r w:rsidRPr="007127DF">
        <w:rPr>
          <w:rFonts w:ascii="Times New Roman" w:hAnsi="Times New Roman"/>
          <w:szCs w:val="22"/>
          <w:lang w:val="nl-BE"/>
        </w:rPr>
        <w:t xml:space="preserve">van </w:t>
      </w:r>
      <w:r w:rsidR="0030346A" w:rsidRPr="007127DF">
        <w:rPr>
          <w:rFonts w:ascii="Times New Roman" w:hAnsi="Times New Roman"/>
          <w:szCs w:val="22"/>
          <w:lang w:val="nl-BE"/>
          <w:rPrChange w:id="1936" w:author="Veerle Sablon" w:date="2023-02-17T16:20:00Z">
            <w:rPr>
              <w:rFonts w:ascii="Times New Roman" w:hAnsi="Times New Roman"/>
              <w:i/>
              <w:iCs/>
              <w:szCs w:val="22"/>
              <w:lang w:val="nl-BE"/>
            </w:rPr>
          </w:rPrChange>
        </w:rPr>
        <w:t xml:space="preserve">de artikelen 21, </w:t>
      </w:r>
      <w:r w:rsidR="00406E15" w:rsidRPr="007127DF">
        <w:rPr>
          <w:rFonts w:ascii="Times New Roman" w:hAnsi="Times New Roman"/>
          <w:szCs w:val="22"/>
          <w:lang w:val="nl-BE"/>
          <w:rPrChange w:id="1937" w:author="Veerle Sablon" w:date="2023-02-17T16:20:00Z">
            <w:rPr>
              <w:rFonts w:ascii="Times New Roman" w:hAnsi="Times New Roman"/>
              <w:i/>
              <w:iCs/>
              <w:szCs w:val="22"/>
              <w:lang w:val="nl-BE"/>
            </w:rPr>
          </w:rPrChange>
        </w:rPr>
        <w:t>§</w:t>
      </w:r>
      <w:r w:rsidR="0030346A" w:rsidRPr="007127DF">
        <w:rPr>
          <w:rFonts w:ascii="Times New Roman" w:hAnsi="Times New Roman"/>
          <w:szCs w:val="22"/>
          <w:lang w:val="nl-BE"/>
          <w:rPrChange w:id="1938" w:author="Veerle Sablon" w:date="2023-02-17T16:20:00Z">
            <w:rPr>
              <w:rFonts w:ascii="Times New Roman" w:hAnsi="Times New Roman"/>
              <w:i/>
              <w:iCs/>
              <w:szCs w:val="22"/>
              <w:lang w:val="nl-BE"/>
            </w:rPr>
          </w:rPrChange>
        </w:rPr>
        <w:t>1, 2° en</w:t>
      </w:r>
      <w:r w:rsidR="004A0D91" w:rsidRPr="007127DF">
        <w:rPr>
          <w:rFonts w:ascii="Times New Roman" w:hAnsi="Times New Roman"/>
          <w:szCs w:val="22"/>
          <w:lang w:val="nl-BE"/>
          <w:rPrChange w:id="1939" w:author="Veerle Sablon" w:date="2023-02-17T16:20:00Z">
            <w:rPr>
              <w:rFonts w:ascii="Times New Roman" w:hAnsi="Times New Roman"/>
              <w:i/>
              <w:iCs/>
              <w:szCs w:val="22"/>
              <w:lang w:val="nl-BE"/>
            </w:rPr>
          </w:rPrChange>
        </w:rPr>
        <w:t xml:space="preserve"> </w:t>
      </w:r>
      <w:r w:rsidR="0030346A" w:rsidRPr="007127DF">
        <w:rPr>
          <w:rFonts w:ascii="Times New Roman" w:hAnsi="Times New Roman"/>
          <w:szCs w:val="22"/>
          <w:lang w:val="nl-BE"/>
          <w:rPrChange w:id="1940" w:author="Veerle Sablon" w:date="2023-02-17T16:20:00Z">
            <w:rPr>
              <w:rFonts w:ascii="Times New Roman" w:hAnsi="Times New Roman"/>
              <w:i/>
              <w:iCs/>
              <w:szCs w:val="22"/>
              <w:lang w:val="nl-BE"/>
            </w:rPr>
          </w:rPrChange>
        </w:rPr>
        <w:t>9°, 42 en 66</w:t>
      </w:r>
      <w:r w:rsidR="0030346A" w:rsidRPr="002E02AE">
        <w:rPr>
          <w:rFonts w:ascii="Times New Roman" w:hAnsi="Times New Roman"/>
          <w:i/>
          <w:szCs w:val="22"/>
          <w:lang w:val="nl-BE"/>
        </w:rPr>
        <w:t xml:space="preserve">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ins w:id="1941" w:author="Veerle Sablon" w:date="2023-02-17T16:20:00Z">
        <w:r w:rsidR="007127DF" w:rsidRPr="007127DF">
          <w:rPr>
            <w:rFonts w:ascii="Times New Roman" w:hAnsi="Times New Roman"/>
            <w:iCs/>
            <w:szCs w:val="22"/>
            <w:lang w:val="nl-BE"/>
            <w:rPrChange w:id="1942" w:author="Veerle Sablon" w:date="2023-02-17T16:20:00Z">
              <w:rPr>
                <w:rFonts w:ascii="Times New Roman" w:hAnsi="Times New Roman"/>
                <w:i/>
                <w:szCs w:val="22"/>
                <w:lang w:val="nl-BE"/>
              </w:rPr>
            </w:rPrChange>
          </w:rPr>
          <w:t xml:space="preserve"> </w:t>
        </w:r>
      </w:ins>
      <w:r w:rsidR="000A0B45" w:rsidRPr="007127DF">
        <w:rPr>
          <w:rFonts w:ascii="Times New Roman" w:hAnsi="Times New Roman"/>
          <w:iCs/>
          <w:szCs w:val="22"/>
          <w:lang w:val="nl-BE"/>
          <w:rPrChange w:id="1943" w:author="Veerle Sablon" w:date="2023-02-17T16:20:00Z">
            <w:rPr>
              <w:rFonts w:ascii="Times New Roman" w:hAnsi="Times New Roman"/>
              <w:i/>
              <w:szCs w:val="22"/>
              <w:lang w:val="nl-BE"/>
            </w:rPr>
          </w:rPrChange>
        </w:rPr>
        <w:t xml:space="preserve">van de </w:t>
      </w:r>
      <w:r w:rsidR="002F0DA9" w:rsidRPr="007127DF">
        <w:rPr>
          <w:rFonts w:ascii="Times New Roman" w:hAnsi="Times New Roman"/>
          <w:iCs/>
          <w:szCs w:val="22"/>
          <w:lang w:val="nl-BE"/>
          <w:rPrChange w:id="1944" w:author="Veerle Sablon" w:date="2023-02-17T16:20:00Z">
            <w:rPr>
              <w:rFonts w:ascii="Times New Roman" w:hAnsi="Times New Roman"/>
              <w:i/>
              <w:szCs w:val="22"/>
              <w:lang w:val="nl-BE"/>
            </w:rPr>
          </w:rPrChange>
        </w:rPr>
        <w:t>B</w:t>
      </w:r>
      <w:r w:rsidR="000A0B45" w:rsidRPr="007127DF">
        <w:rPr>
          <w:rFonts w:ascii="Times New Roman" w:hAnsi="Times New Roman"/>
          <w:iCs/>
          <w:szCs w:val="22"/>
          <w:lang w:val="nl-BE"/>
          <w:rPrChange w:id="1945" w:author="Veerle Sablon" w:date="2023-02-17T16:20:00Z">
            <w:rPr>
              <w:rFonts w:ascii="Times New Roman" w:hAnsi="Times New Roman"/>
              <w:i/>
              <w:szCs w:val="22"/>
              <w:lang w:val="nl-BE"/>
            </w:rPr>
          </w:rPrChange>
        </w:rPr>
        <w:t>ankwet</w:t>
      </w:r>
      <w:del w:id="1946" w:author="Veerle Sablon" w:date="2023-02-17T16:20:00Z">
        <w:r w:rsidR="000931FD" w:rsidRPr="007127DF" w:rsidDel="007127DF">
          <w:rPr>
            <w:rFonts w:ascii="Times New Roman" w:hAnsi="Times New Roman"/>
            <w:iCs/>
            <w:szCs w:val="22"/>
            <w:lang w:val="nl-BE"/>
            <w:rPrChange w:id="1947" w:author="Veerle Sablon" w:date="2023-02-17T16:20:00Z">
              <w:rPr>
                <w:rFonts w:ascii="Times New Roman" w:hAnsi="Times New Roman"/>
                <w:i/>
                <w:szCs w:val="22"/>
                <w:lang w:val="nl-BE"/>
              </w:rPr>
            </w:rPrChange>
          </w:rPr>
          <w:delText>]</w:delText>
        </w:r>
      </w:del>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6E1DF2F5"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w:t>
      </w:r>
      <w:proofErr w:type="spellStart"/>
      <w:r w:rsidR="0013056F" w:rsidRPr="002E02AE">
        <w:rPr>
          <w:rFonts w:ascii="Times New Roman" w:hAnsi="Times New Roman"/>
          <w:szCs w:val="22"/>
          <w:lang w:val="nl-BE"/>
        </w:rPr>
        <w:t>prudentieel</w:t>
      </w:r>
      <w:proofErr w:type="spellEnd"/>
      <w:r w:rsidR="0013056F" w:rsidRPr="002E02AE">
        <w:rPr>
          <w:rFonts w:ascii="Times New Roman" w:hAnsi="Times New Roman"/>
          <w:szCs w:val="22"/>
          <w:lang w:val="nl-BE"/>
        </w:rPr>
        <w:t xml:space="preserve">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w:t>
      </w:r>
      <w:del w:id="1948" w:author="Veerle Sablon" w:date="2023-02-16T14:35:00Z">
        <w:r w:rsidR="00E2695E" w:rsidRPr="002E02AE" w:rsidDel="009D15E7">
          <w:rPr>
            <w:rFonts w:ascii="Times New Roman" w:hAnsi="Times New Roman"/>
            <w:i/>
            <w:szCs w:val="22"/>
            <w:lang w:val="nl-BE"/>
          </w:rPr>
          <w:delText>Commissarissen</w:delText>
        </w:r>
      </w:del>
      <w:ins w:id="1949" w:author="Veerle Sablon" w:date="2023-02-16T14:35:00Z">
        <w:r w:rsidR="009D15E7">
          <w:rPr>
            <w:rFonts w:ascii="Times New Roman" w:hAnsi="Times New Roman"/>
            <w:i/>
            <w:szCs w:val="22"/>
            <w:lang w:val="nl-BE"/>
          </w:rPr>
          <w:t>Erkende Commissarissen</w:t>
        </w:r>
      </w:ins>
      <w:r w:rsidR="00E2695E" w:rsidRPr="002E02AE">
        <w:rPr>
          <w:rFonts w:ascii="Times New Roman" w:hAnsi="Times New Roman"/>
          <w:i/>
          <w:szCs w:val="22"/>
          <w:lang w:val="nl-BE"/>
        </w:rPr>
        <w:t>”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43AE8EC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1950" w:author="Veerle Sablon" w:date="2023-02-20T18:00:00Z">
        <w:r w:rsidR="00322884">
          <w:rPr>
            <w:rFonts w:ascii="Times New Roman" w:hAnsi="Times New Roman"/>
            <w:szCs w:val="22"/>
          </w:rPr>
          <w:t>i</w:t>
        </w:r>
      </w:ins>
      <w:del w:id="1951" w:author="Veerle Sablon" w:date="2023-02-20T18:00:00Z">
        <w:r w:rsidR="008A7907" w:rsidRPr="002E02AE" w:rsidDel="00322884">
          <w:rPr>
            <w:rFonts w:ascii="Times New Roman" w:hAnsi="Times New Roman"/>
            <w:szCs w:val="22"/>
          </w:rPr>
          <w:delText>I</w:delText>
        </w:r>
      </w:del>
      <w:r w:rsidR="00D26997" w:rsidRPr="002E02AE">
        <w:rPr>
          <w:rFonts w:ascii="Times New Roman" w:hAnsi="Times New Roman"/>
          <w:szCs w:val="22"/>
        </w:rPr>
        <w:t xml:space="preserve">nternationale </w:t>
      </w:r>
      <w:ins w:id="1952" w:author="Veerle Sablon" w:date="2023-02-20T18:00:00Z">
        <w:r w:rsidR="00322884">
          <w:rPr>
            <w:rFonts w:ascii="Times New Roman" w:hAnsi="Times New Roman"/>
            <w:szCs w:val="22"/>
          </w:rPr>
          <w:t>c</w:t>
        </w:r>
      </w:ins>
      <w:del w:id="1953" w:author="Veerle Sablon" w:date="2023-02-20T18:00:00Z">
        <w:r w:rsidR="008A7907" w:rsidRPr="002E02AE" w:rsidDel="00322884">
          <w:rPr>
            <w:rFonts w:ascii="Times New Roman" w:hAnsi="Times New Roman"/>
            <w:szCs w:val="22"/>
          </w:rPr>
          <w:delText>C</w:delText>
        </w:r>
      </w:del>
      <w:r w:rsidR="00D26997" w:rsidRPr="002E02AE">
        <w:rPr>
          <w:rFonts w:ascii="Times New Roman" w:hAnsi="Times New Roman"/>
          <w:szCs w:val="22"/>
        </w:rPr>
        <w:t>ontrolestandaarden (</w:t>
      </w:r>
      <w:proofErr w:type="spellStart"/>
      <w:r w:rsidR="00D26997" w:rsidRPr="002E02AE">
        <w:rPr>
          <w:rFonts w:ascii="Times New Roman" w:hAnsi="Times New Roman"/>
          <w:szCs w:val="22"/>
        </w:rPr>
        <w:t>ISA’s</w:t>
      </w:r>
      <w:proofErr w:type="spellEnd"/>
      <w:r w:rsidR="00D26997" w:rsidRPr="002E02AE">
        <w:rPr>
          <w:rFonts w:ascii="Times New Roman" w:hAnsi="Times New Roman"/>
          <w:szCs w:val="22"/>
        </w:rPr>
        <w:t>)</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proofErr w:type="spellStart"/>
      <w:r w:rsidR="00742E4E" w:rsidRPr="002E02AE">
        <w:rPr>
          <w:rFonts w:ascii="Times New Roman" w:hAnsi="Times New Roman"/>
          <w:i/>
          <w:szCs w:val="22"/>
        </w:rPr>
        <w:t>aan</w:t>
      </w:r>
      <w:r w:rsidR="00E2695E" w:rsidRPr="002E02AE">
        <w:rPr>
          <w:rFonts w:ascii="Times New Roman" w:hAnsi="Times New Roman"/>
          <w:i/>
          <w:szCs w:val="22"/>
        </w:rPr>
        <w:t>het</w:t>
      </w:r>
      <w:proofErr w:type="spellEnd"/>
      <w:r w:rsidR="00E2695E" w:rsidRPr="002E02AE">
        <w:rPr>
          <w:rFonts w:ascii="Times New Roman" w:hAnsi="Times New Roman"/>
          <w:i/>
          <w:szCs w:val="22"/>
        </w:rPr>
        <w:t xml:space="preserve">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 xml:space="preserve">verslag over de beoordeling van het </w:t>
      </w:r>
      <w:proofErr w:type="spellStart"/>
      <w:r w:rsidR="00D26997" w:rsidRPr="002E02AE">
        <w:rPr>
          <w:rFonts w:ascii="Times New Roman" w:hAnsi="Times New Roman"/>
          <w:szCs w:val="22"/>
        </w:rPr>
        <w:t>internecontrolesysteem</w:t>
      </w:r>
      <w:proofErr w:type="spellEnd"/>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34F954F8"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w:t>
      </w:r>
      <w:del w:id="1954" w:author="Veerle Sablon" w:date="2023-02-16T14:42:00Z">
        <w:r w:rsidR="00DE0E11" w:rsidRPr="002E02AE" w:rsidDel="009D15E7">
          <w:rPr>
            <w:rFonts w:ascii="Times New Roman" w:hAnsi="Times New Roman"/>
            <w:i/>
            <w:szCs w:val="22"/>
          </w:rPr>
          <w:delText>Commissaris</w:delText>
        </w:r>
      </w:del>
      <w:ins w:id="1955"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0235488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w:t>
      </w:r>
      <w:del w:id="1956" w:author="Veerle Sablon" w:date="2023-02-16T14:42:00Z">
        <w:r w:rsidR="00967E04" w:rsidRPr="002E02AE" w:rsidDel="009D15E7">
          <w:rPr>
            <w:rFonts w:ascii="Times New Roman" w:hAnsi="Times New Roman"/>
            <w:i/>
            <w:szCs w:val="22"/>
            <w:lang w:val="nl-BE"/>
          </w:rPr>
          <w:delText>Commissaris</w:delText>
        </w:r>
      </w:del>
      <w:ins w:id="1957" w:author="Veerle Sablon" w:date="2023-02-16T14:53:00Z">
        <w:r w:rsidR="00F27B55">
          <w:rPr>
            <w:rFonts w:ascii="Times New Roman" w:hAnsi="Times New Roman"/>
            <w:i/>
            <w:szCs w:val="22"/>
            <w:lang w:val="nl-BE"/>
          </w:rPr>
          <w:t>Erkend Commissaris</w:t>
        </w:r>
      </w:ins>
      <w:r w:rsidR="00967E04" w:rsidRPr="002E02AE">
        <w:rPr>
          <w:rFonts w:ascii="Times New Roman" w:hAnsi="Times New Roman"/>
          <w:i/>
          <w:szCs w:val="22"/>
          <w:lang w:val="nl-BE"/>
        </w:rPr>
        <w:t>”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 xml:space="preserve">“de werking van de interne controlemaatregelen, de naleving van de wetten en reglementen,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w:t>
      </w:r>
      <w:proofErr w:type="spellStart"/>
      <w:r w:rsidR="00EE772F" w:rsidRPr="002E02AE">
        <w:rPr>
          <w:rFonts w:ascii="Times New Roman" w:hAnsi="Times New Roman"/>
          <w:i/>
          <w:szCs w:val="22"/>
        </w:rPr>
        <w:t>IRRBB</w:t>
      </w:r>
      <w:r w:rsidR="00DD660C" w:rsidRPr="002E02AE">
        <w:rPr>
          <w:rFonts w:ascii="Times New Roman" w:hAnsi="Times New Roman"/>
          <w:i/>
          <w:szCs w:val="22"/>
        </w:rPr>
        <w:t>“de</w:t>
      </w:r>
      <w:proofErr w:type="spellEnd"/>
      <w:r w:rsidR="00DD660C" w:rsidRPr="002E02AE">
        <w:rPr>
          <w:rFonts w:ascii="Times New Roman" w:hAnsi="Times New Roman"/>
          <w:i/>
          <w:szCs w:val="22"/>
        </w:rPr>
        <w:t xml:space="preserve"> interne controlemaatregelen getroffen in het kader van de naleving van de erkenningsvoorwaarden van de interne modellen zoals bepaald in de reglementaire normen werden in het kader van onze medewerking aan het </w:t>
      </w:r>
      <w:proofErr w:type="spellStart"/>
      <w:r w:rsidR="00DD660C" w:rsidRPr="002E02AE">
        <w:rPr>
          <w:rFonts w:ascii="Times New Roman" w:hAnsi="Times New Roman"/>
          <w:i/>
          <w:szCs w:val="22"/>
        </w:rPr>
        <w:t>prudentieel</w:t>
      </w:r>
      <w:proofErr w:type="spellEnd"/>
      <w:r w:rsidR="00DD660C" w:rsidRPr="002E02AE">
        <w:rPr>
          <w:rFonts w:ascii="Times New Roman" w:hAnsi="Times New Roman"/>
          <w:i/>
          <w:szCs w:val="22"/>
        </w:rPr>
        <w:t xml:space="preserve"> toezicht niet beoordeeld daar zowel de erkenning van de modellen als het toezicht op de naleving van de erkenningsvoorwaarden voor </w:t>
      </w:r>
      <w:proofErr w:type="spellStart"/>
      <w:r w:rsidR="00DD660C" w:rsidRPr="002E02AE">
        <w:rPr>
          <w:rFonts w:ascii="Times New Roman" w:hAnsi="Times New Roman"/>
          <w:i/>
          <w:szCs w:val="22"/>
        </w:rPr>
        <w:t>prudentiële</w:t>
      </w:r>
      <w:proofErr w:type="spellEnd"/>
      <w:r w:rsidR="00DD660C" w:rsidRPr="002E02AE">
        <w:rPr>
          <w:rFonts w:ascii="Times New Roman" w:hAnsi="Times New Roman"/>
          <w:i/>
          <w:szCs w:val="22"/>
        </w:rPr>
        <w:t xml:space="preserv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5FEF9A63"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w:t>
      </w:r>
      <w:del w:id="1958" w:author="Veerle Sablon" w:date="2023-02-16T14:42:00Z">
        <w:r w:rsidR="00DE0E11" w:rsidRPr="002E02AE" w:rsidDel="009D15E7">
          <w:rPr>
            <w:rFonts w:ascii="Times New Roman" w:hAnsi="Times New Roman"/>
            <w:i/>
            <w:szCs w:val="22"/>
          </w:rPr>
          <w:delText>Commissaris</w:delText>
        </w:r>
      </w:del>
      <w:ins w:id="1959" w:author="Veerle Sablon" w:date="2023-02-16T14:53:00Z">
        <w:r w:rsidR="00F27B55">
          <w:rPr>
            <w:rFonts w:ascii="Times New Roman" w:hAnsi="Times New Roman"/>
            <w:i/>
            <w:szCs w:val="22"/>
          </w:rPr>
          <w:t>Erkend Commissaris</w:t>
        </w:r>
      </w:ins>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lastRenderedPageBreak/>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3D16E8CA"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w:t>
      </w:r>
      <w:del w:id="1960" w:author="Veerle Sablon" w:date="2023-02-16T14:42:00Z">
        <w:r w:rsidR="00E2695E" w:rsidRPr="002E02AE" w:rsidDel="009D15E7">
          <w:rPr>
            <w:rFonts w:ascii="Times New Roman" w:hAnsi="Times New Roman"/>
            <w:i/>
            <w:szCs w:val="22"/>
            <w:lang w:val="nl-BE"/>
          </w:rPr>
          <w:delText>Commissaris</w:delText>
        </w:r>
      </w:del>
      <w:ins w:id="1961" w:author="Veerle Sablon" w:date="2023-02-16T14:53:00Z">
        <w:r w:rsidR="00F27B55">
          <w:rPr>
            <w:rFonts w:ascii="Times New Roman" w:hAnsi="Times New Roman"/>
            <w:i/>
            <w:szCs w:val="22"/>
            <w:lang w:val="nl-BE"/>
          </w:rPr>
          <w:t>Erkend Commissaris</w:t>
        </w:r>
      </w:ins>
      <w:r w:rsidR="00E2695E" w:rsidRPr="002E02AE">
        <w:rPr>
          <w:rFonts w:ascii="Times New Roman" w:hAnsi="Times New Roman"/>
          <w:i/>
          <w:szCs w:val="22"/>
          <w:lang w:val="nl-BE"/>
        </w:rPr>
        <w:t>” of “Erkend Revisor”, naar gelang]</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69FD63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1962" w:author="Veerle Sablon" w:date="2023-02-16T14:42:00Z">
        <w:r w:rsidRPr="002E02AE" w:rsidDel="009D15E7">
          <w:rPr>
            <w:rFonts w:ascii="Times New Roman" w:hAnsi="Times New Roman"/>
            <w:i/>
            <w:szCs w:val="22"/>
            <w:lang w:val="nl-BE"/>
          </w:rPr>
          <w:delText>Commissaris</w:delText>
        </w:r>
      </w:del>
      <w:ins w:id="1963" w:author="Veerle Sablon" w:date="2023-02-16T14:53:00Z">
        <w:r w:rsidR="00F27B55">
          <w:rPr>
            <w:rFonts w:ascii="Times New Roman" w:hAnsi="Times New Roman"/>
            <w:i/>
            <w:szCs w:val="22"/>
            <w:lang w:val="nl-BE"/>
          </w:rPr>
          <w:t>Erkend Commissaris</w:t>
        </w:r>
      </w:ins>
      <w:ins w:id="1964" w:author="Veerle Sablon" w:date="2023-02-20T12:06:00Z">
        <w:r w:rsidR="00E11C6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965" w:name="_Toc349035573"/>
      <w:bookmarkStart w:id="1966" w:name="_Toc476302465"/>
      <w:bookmarkStart w:id="1967" w:name="_Toc504055991"/>
      <w:bookmarkStart w:id="1968" w:name="_Toc127968559"/>
      <w:r w:rsidRPr="002E02AE">
        <w:rPr>
          <w:rFonts w:ascii="Times New Roman" w:hAnsi="Times New Roman" w:cs="Times New Roman"/>
          <w:sz w:val="22"/>
          <w:szCs w:val="22"/>
        </w:rPr>
        <w:lastRenderedPageBreak/>
        <w:t>Bijkantoor EER-kredietinstelling</w:t>
      </w:r>
      <w:bookmarkEnd w:id="1965"/>
      <w:bookmarkEnd w:id="1966"/>
      <w:bookmarkEnd w:id="1967"/>
      <w:bookmarkEnd w:id="1968"/>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4B4D4430"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w:t>
      </w:r>
      <w:del w:id="1969" w:author="Veerle Sablon" w:date="2023-02-17T16:20:00Z">
        <w:r w:rsidR="00345237" w:rsidRPr="002E02AE" w:rsidDel="007127DF">
          <w:rPr>
            <w:rFonts w:ascii="Times New Roman" w:hAnsi="Times New Roman"/>
            <w:b/>
            <w:i/>
            <w:iCs/>
            <w:szCs w:val="22"/>
            <w:lang w:val="nl-BE" w:eastAsia="nl-BE"/>
          </w:rPr>
          <w:delText xml:space="preserve"> en beursvennootschappen</w:delText>
        </w:r>
      </w:del>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54BA09E4"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ins w:id="1970" w:author="Veerle Sablon" w:date="2023-02-21T09:16:00Z">
        <w:r w:rsidR="000A7FD9">
          <w:rPr>
            <w:rFonts w:ascii="Times New Roman" w:hAnsi="Times New Roman"/>
            <w:szCs w:val="22"/>
            <w:lang w:val="nl-BE"/>
          </w:rPr>
          <w:t xml:space="preserve">(“de instelling”) </w:t>
        </w:r>
      </w:ins>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del w:id="1971" w:author="Veerle Sablon" w:date="2023-03-15T14:25:00Z">
        <w:r w:rsidR="00210E48" w:rsidRPr="002E02AE" w:rsidDel="005466A0">
          <w:rPr>
            <w:rFonts w:ascii="Times New Roman" w:hAnsi="Times New Roman"/>
            <w:szCs w:val="22"/>
            <w:lang w:val="nl-BE"/>
          </w:rPr>
          <w:delText xml:space="preserve"> </w:delText>
        </w:r>
      </w:del>
      <w:r w:rsidRPr="002E02AE">
        <w:rPr>
          <w:rFonts w:ascii="Times New Roman" w:hAnsi="Times New Roman"/>
          <w:szCs w:val="22"/>
          <w:lang w:val="nl-BE"/>
        </w:rPr>
        <w:t>tot naleving van de op het bijkantoor van toepassing zijnde wetten, besluiten en reglementen, waarvoor de Nationale Bank van België (NBB) overeenkomstig de toezichtwetten bevoegd is, krachtens artikel 315 van de wet van 25 april 2014</w:t>
      </w:r>
      <w:ins w:id="1972" w:author="Veerle Sablon" w:date="2023-02-17T16:20:00Z">
        <w:r w:rsidR="007127DF" w:rsidRPr="007127DF">
          <w:rPr>
            <w:rFonts w:ascii="Times New Roman" w:hAnsi="Times New Roman"/>
            <w:szCs w:val="22"/>
            <w:lang w:val="nl-BE"/>
          </w:rPr>
          <w:t xml:space="preserve"> (</w:t>
        </w:r>
      </w:ins>
      <w:del w:id="1973" w:author="Veerle Sablon" w:date="2023-02-17T16:20:00Z">
        <w:r w:rsidRPr="007127DF" w:rsidDel="007127DF">
          <w:rPr>
            <w:rFonts w:ascii="Times New Roman" w:hAnsi="Times New Roman"/>
            <w:szCs w:val="22"/>
            <w:lang w:val="nl-BE"/>
          </w:rPr>
          <w:delText xml:space="preserve"> </w:delText>
        </w:r>
        <w:r w:rsidR="00210E48" w:rsidRPr="007127DF" w:rsidDel="007127DF">
          <w:rPr>
            <w:rFonts w:ascii="Times New Roman" w:hAnsi="Times New Roman"/>
            <w:szCs w:val="22"/>
            <w:lang w:val="nl-BE"/>
            <w:rPrChange w:id="1974" w:author="Veerle Sablon" w:date="2023-02-17T16:21:00Z">
              <w:rPr>
                <w:rFonts w:ascii="Times New Roman" w:hAnsi="Times New Roman"/>
                <w:i/>
                <w:iCs/>
                <w:szCs w:val="22"/>
                <w:lang w:val="nl-BE"/>
              </w:rPr>
            </w:rPrChange>
          </w:rPr>
          <w:delText>[</w:delText>
        </w:r>
      </w:del>
      <w:r w:rsidR="00210E48" w:rsidRPr="007127DF">
        <w:rPr>
          <w:rFonts w:ascii="Times New Roman" w:hAnsi="Times New Roman"/>
          <w:szCs w:val="22"/>
          <w:lang w:val="nl-BE"/>
          <w:rPrChange w:id="1975" w:author="Veerle Sablon" w:date="2023-02-17T16:21:00Z">
            <w:rPr>
              <w:rFonts w:ascii="Times New Roman" w:hAnsi="Times New Roman"/>
              <w:i/>
              <w:iCs/>
              <w:szCs w:val="22"/>
              <w:lang w:val="nl-BE"/>
            </w:rPr>
          </w:rPrChange>
        </w:rPr>
        <w:t>“</w:t>
      </w:r>
      <w:r w:rsidRPr="007127DF">
        <w:rPr>
          <w:rFonts w:ascii="Times New Roman" w:hAnsi="Times New Roman"/>
          <w:szCs w:val="22"/>
          <w:lang w:val="nl-BE"/>
          <w:rPrChange w:id="1976" w:author="Veerle Sablon" w:date="2023-02-17T16:21:00Z">
            <w:rPr>
              <w:rFonts w:ascii="Times New Roman" w:hAnsi="Times New Roman"/>
              <w:i/>
              <w:iCs/>
              <w:szCs w:val="22"/>
              <w:lang w:val="nl-BE"/>
            </w:rPr>
          </w:rPrChange>
        </w:rPr>
        <w:t xml:space="preserve">de </w:t>
      </w:r>
      <w:r w:rsidR="00EA6A11" w:rsidRPr="007127DF">
        <w:rPr>
          <w:rFonts w:ascii="Times New Roman" w:hAnsi="Times New Roman"/>
          <w:szCs w:val="22"/>
          <w:lang w:val="nl-BE"/>
          <w:rPrChange w:id="1977" w:author="Veerle Sablon" w:date="2023-02-17T16:21:00Z">
            <w:rPr>
              <w:rFonts w:ascii="Times New Roman" w:hAnsi="Times New Roman"/>
              <w:i/>
              <w:iCs/>
              <w:szCs w:val="22"/>
              <w:lang w:val="nl-BE"/>
            </w:rPr>
          </w:rPrChange>
        </w:rPr>
        <w:t>B</w:t>
      </w:r>
      <w:r w:rsidRPr="007127DF">
        <w:rPr>
          <w:rFonts w:ascii="Times New Roman" w:hAnsi="Times New Roman"/>
          <w:szCs w:val="22"/>
          <w:lang w:val="nl-BE"/>
          <w:rPrChange w:id="1978" w:author="Veerle Sablon" w:date="2023-02-17T16:21:00Z">
            <w:rPr>
              <w:rFonts w:ascii="Times New Roman" w:hAnsi="Times New Roman"/>
              <w:i/>
              <w:iCs/>
              <w:szCs w:val="22"/>
              <w:lang w:val="nl-BE"/>
            </w:rPr>
          </w:rPrChange>
        </w:rPr>
        <w:t>ankwet</w:t>
      </w:r>
      <w:r w:rsidR="00210E48" w:rsidRPr="007127DF">
        <w:rPr>
          <w:rFonts w:ascii="Times New Roman" w:hAnsi="Times New Roman"/>
          <w:szCs w:val="22"/>
          <w:lang w:val="nl-BE"/>
          <w:rPrChange w:id="1979" w:author="Veerle Sablon" w:date="2023-02-17T16:21:00Z">
            <w:rPr>
              <w:rFonts w:ascii="Times New Roman" w:hAnsi="Times New Roman"/>
              <w:i/>
              <w:iCs/>
              <w:szCs w:val="22"/>
              <w:lang w:val="nl-BE"/>
            </w:rPr>
          </w:rPrChange>
        </w:rPr>
        <w:t>”</w:t>
      </w:r>
      <w:ins w:id="1980" w:author="Veerle Sablon" w:date="2023-02-17T16:20:00Z">
        <w:r w:rsidR="007127DF" w:rsidRPr="007127DF">
          <w:rPr>
            <w:rFonts w:ascii="Times New Roman" w:hAnsi="Times New Roman"/>
            <w:szCs w:val="22"/>
            <w:lang w:val="nl-BE"/>
            <w:rPrChange w:id="1981" w:author="Veerle Sablon" w:date="2023-02-17T16:21:00Z">
              <w:rPr>
                <w:rFonts w:ascii="Times New Roman" w:hAnsi="Times New Roman"/>
                <w:i/>
                <w:iCs/>
                <w:szCs w:val="22"/>
                <w:lang w:val="nl-BE"/>
              </w:rPr>
            </w:rPrChange>
          </w:rPr>
          <w:t>)</w:t>
        </w:r>
      </w:ins>
      <w:del w:id="1982" w:author="Veerle Sablon" w:date="2023-02-17T16:20:00Z">
        <w:r w:rsidR="00210E48" w:rsidRPr="007127DF" w:rsidDel="007127DF">
          <w:rPr>
            <w:rFonts w:ascii="Times New Roman" w:hAnsi="Times New Roman"/>
            <w:szCs w:val="22"/>
            <w:lang w:val="nl-BE"/>
            <w:rPrChange w:id="1983" w:author="Veerle Sablon" w:date="2023-02-17T16:21:00Z">
              <w:rPr>
                <w:rFonts w:ascii="Times New Roman" w:hAnsi="Times New Roman"/>
                <w:i/>
                <w:iCs/>
                <w:szCs w:val="22"/>
                <w:lang w:val="nl-BE"/>
              </w:rPr>
            </w:rPrChange>
          </w:rPr>
          <w:delText>]</w:delText>
        </w:r>
      </w:del>
      <w:r w:rsidRPr="007127DF">
        <w:rPr>
          <w:rFonts w:ascii="Times New Roman" w:hAnsi="Times New Roman"/>
          <w:szCs w:val="22"/>
          <w:lang w:val="nl-BE"/>
        </w:rPr>
        <w:t xml:space="preserve"> </w:t>
      </w:r>
      <w:r w:rsidRPr="002E02AE">
        <w:rPr>
          <w:rFonts w:ascii="Times New Roman" w:hAnsi="Times New Roman"/>
          <w:szCs w:val="22"/>
          <w:lang w:val="nl-BE"/>
        </w:rPr>
        <w:t>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7127DF">
        <w:rPr>
          <w:rFonts w:ascii="Times New Roman" w:hAnsi="Times New Roman"/>
          <w:szCs w:val="22"/>
          <w:lang w:val="nl-BE"/>
          <w:rPrChange w:id="1984" w:author="Veerle Sablon" w:date="2023-02-17T16:21:00Z">
            <w:rPr>
              <w:rFonts w:ascii="Times New Roman" w:hAnsi="Times New Roman"/>
              <w:i/>
              <w:iCs/>
              <w:szCs w:val="22"/>
              <w:lang w:val="nl-BE"/>
            </w:rPr>
          </w:rPrChange>
        </w:rPr>
        <w:t>(“de NBB”)</w:t>
      </w:r>
      <w:r w:rsidRPr="007127DF">
        <w:rPr>
          <w:rFonts w:ascii="Times New Roman" w:hAnsi="Times New Roman"/>
          <w:szCs w:val="22"/>
          <w:lang w:val="nl-BE"/>
          <w:rPrChange w:id="1985" w:author="Veerle Sablon" w:date="2023-02-17T16:21:00Z">
            <w:rPr>
              <w:rFonts w:ascii="Times New Roman" w:hAnsi="Times New Roman"/>
              <w:i/>
              <w:iCs/>
              <w:szCs w:val="22"/>
              <w:lang w:val="nl-BE"/>
            </w:rPr>
          </w:rPrChang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w:t>
      </w:r>
      <w:proofErr w:type="spellStart"/>
      <w:r w:rsidR="00DA5B5D" w:rsidRPr="002E02AE">
        <w:rPr>
          <w:rFonts w:ascii="Times New Roman" w:hAnsi="Times New Roman"/>
          <w:szCs w:val="22"/>
          <w:lang w:val="nl-BE"/>
        </w:rPr>
        <w:t>prudentiële</w:t>
      </w:r>
      <w:proofErr w:type="spellEnd"/>
      <w:r w:rsidR="00DA5B5D" w:rsidRPr="002E02AE">
        <w:rPr>
          <w:rFonts w:ascii="Times New Roman" w:hAnsi="Times New Roman"/>
          <w:szCs w:val="22"/>
          <w:lang w:val="nl-BE"/>
        </w:rPr>
        <w:t xml:space="preserv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123C72AF"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w:t>
      </w:r>
      <w:r w:rsidR="00210E48" w:rsidRPr="007127DF">
        <w:rPr>
          <w:rFonts w:ascii="Times New Roman" w:hAnsi="Times New Roman"/>
          <w:szCs w:val="22"/>
        </w:rPr>
        <w:t xml:space="preserve">2014 </w:t>
      </w:r>
      <w:ins w:id="1986" w:author="Veerle Sablon" w:date="2023-02-17T16:21:00Z">
        <w:r w:rsidR="007127DF">
          <w:rPr>
            <w:rFonts w:ascii="Times New Roman" w:hAnsi="Times New Roman"/>
            <w:szCs w:val="22"/>
          </w:rPr>
          <w:t>(</w:t>
        </w:r>
      </w:ins>
      <w:del w:id="1987" w:author="Veerle Sablon" w:date="2023-02-17T16:21:00Z">
        <w:r w:rsidR="00210E48" w:rsidRPr="007127DF" w:rsidDel="007127DF">
          <w:rPr>
            <w:rFonts w:ascii="Times New Roman" w:hAnsi="Times New Roman"/>
            <w:szCs w:val="22"/>
            <w:rPrChange w:id="1988" w:author="Veerle Sablon" w:date="2023-02-17T16:21:00Z">
              <w:rPr>
                <w:rFonts w:ascii="Times New Roman" w:hAnsi="Times New Roman"/>
                <w:i/>
                <w:iCs/>
                <w:szCs w:val="22"/>
              </w:rPr>
            </w:rPrChange>
          </w:rPr>
          <w:delText>[</w:delText>
        </w:r>
      </w:del>
      <w:r w:rsidR="00210E48" w:rsidRPr="007127DF">
        <w:rPr>
          <w:rFonts w:ascii="Times New Roman" w:hAnsi="Times New Roman"/>
          <w:szCs w:val="22"/>
          <w:rPrChange w:id="1989" w:author="Veerle Sablon" w:date="2023-02-17T16:21:00Z">
            <w:rPr>
              <w:rFonts w:ascii="Times New Roman" w:hAnsi="Times New Roman"/>
              <w:i/>
              <w:iCs/>
              <w:szCs w:val="22"/>
            </w:rPr>
          </w:rPrChange>
        </w:rPr>
        <w:t xml:space="preserve">“de </w:t>
      </w:r>
      <w:r w:rsidR="0094314A" w:rsidRPr="007127DF">
        <w:rPr>
          <w:rFonts w:ascii="Times New Roman" w:hAnsi="Times New Roman"/>
          <w:szCs w:val="22"/>
          <w:lang w:val="nl-BE"/>
          <w:rPrChange w:id="1990" w:author="Veerle Sablon" w:date="2023-02-17T16:21:00Z">
            <w:rPr>
              <w:rFonts w:ascii="Times New Roman" w:hAnsi="Times New Roman"/>
              <w:i/>
              <w:iCs/>
              <w:szCs w:val="22"/>
              <w:lang w:val="nl-BE"/>
            </w:rPr>
          </w:rPrChange>
        </w:rPr>
        <w:t>B</w:t>
      </w:r>
      <w:r w:rsidRPr="007127DF">
        <w:rPr>
          <w:rFonts w:ascii="Times New Roman" w:hAnsi="Times New Roman"/>
          <w:szCs w:val="22"/>
          <w:lang w:val="nl-BE"/>
          <w:rPrChange w:id="1991" w:author="Veerle Sablon" w:date="2023-02-17T16:21:00Z">
            <w:rPr>
              <w:rFonts w:ascii="Times New Roman" w:hAnsi="Times New Roman"/>
              <w:i/>
              <w:iCs/>
              <w:szCs w:val="22"/>
              <w:lang w:val="nl-BE"/>
            </w:rPr>
          </w:rPrChange>
        </w:rPr>
        <w:t>ankwet</w:t>
      </w:r>
      <w:r w:rsidR="00210E48" w:rsidRPr="007127DF">
        <w:rPr>
          <w:rFonts w:ascii="Times New Roman" w:hAnsi="Times New Roman"/>
          <w:szCs w:val="22"/>
          <w:lang w:val="nl-BE"/>
          <w:rPrChange w:id="1992" w:author="Veerle Sablon" w:date="2023-02-17T16:21:00Z">
            <w:rPr>
              <w:rFonts w:ascii="Times New Roman" w:hAnsi="Times New Roman"/>
              <w:i/>
              <w:iCs/>
              <w:szCs w:val="22"/>
              <w:lang w:val="nl-BE"/>
            </w:rPr>
          </w:rPrChange>
        </w:rPr>
        <w:t>”</w:t>
      </w:r>
      <w:ins w:id="1993" w:author="Veerle Sablon" w:date="2023-02-17T16:21:00Z">
        <w:r w:rsidR="007127DF">
          <w:rPr>
            <w:rFonts w:ascii="Times New Roman" w:hAnsi="Times New Roman"/>
            <w:szCs w:val="22"/>
            <w:lang w:val="nl-BE"/>
          </w:rPr>
          <w:t>)</w:t>
        </w:r>
      </w:ins>
      <w:del w:id="1994" w:author="Veerle Sablon" w:date="2023-02-17T16:21:00Z">
        <w:r w:rsidR="00210E48" w:rsidRPr="007127DF" w:rsidDel="007127DF">
          <w:rPr>
            <w:rFonts w:ascii="Times New Roman" w:hAnsi="Times New Roman"/>
            <w:szCs w:val="22"/>
            <w:lang w:val="nl-BE"/>
            <w:rPrChange w:id="1995" w:author="Veerle Sablon" w:date="2023-02-17T16:21:00Z">
              <w:rPr>
                <w:rFonts w:ascii="Times New Roman" w:hAnsi="Times New Roman"/>
                <w:i/>
                <w:iCs/>
                <w:szCs w:val="22"/>
                <w:lang w:val="nl-BE"/>
              </w:rPr>
            </w:rPrChange>
          </w:rPr>
          <w:delText>]</w:delText>
        </w:r>
      </w:del>
      <w:r w:rsidR="00FC65CF" w:rsidRPr="007127DF">
        <w:rPr>
          <w:rFonts w:ascii="Times New Roman" w:hAnsi="Times New Roman"/>
          <w:szCs w:val="22"/>
          <w:lang w:val="nl-BE"/>
        </w:rPr>
        <w:t xml:space="preserve"> met</w:t>
      </w:r>
      <w:r w:rsidR="00FC65CF" w:rsidRPr="002E02AE">
        <w:rPr>
          <w:rFonts w:ascii="Times New Roman" w:hAnsi="Times New Roman"/>
          <w:szCs w:val="22"/>
          <w:lang w:val="nl-BE"/>
        </w:rPr>
        <w:t xml:space="preserve">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 xml:space="preserve">hebben wij, overeenkomstig de specifieke norm inzake medewerking aan het </w:t>
      </w:r>
      <w:proofErr w:type="spellStart"/>
      <w:r w:rsidR="00DA5B5D" w:rsidRPr="002E02AE">
        <w:rPr>
          <w:rFonts w:ascii="Times New Roman" w:hAnsi="Times New Roman"/>
          <w:szCs w:val="22"/>
          <w:lang w:val="nl-BE"/>
        </w:rPr>
        <w:t>prudentieel</w:t>
      </w:r>
      <w:proofErr w:type="spellEnd"/>
      <w:r w:rsidR="00DA5B5D" w:rsidRPr="002E02AE">
        <w:rPr>
          <w:rFonts w:ascii="Times New Roman" w:hAnsi="Times New Roman"/>
          <w:szCs w:val="22"/>
          <w:lang w:val="nl-BE"/>
        </w:rPr>
        <w:t xml:space="preserve">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67935643"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w:t>
      </w:r>
      <w:ins w:id="1996" w:author="Veerle Sablon" w:date="2023-02-20T18:03:00Z">
        <w:r w:rsidR="00637183">
          <w:rPr>
            <w:rFonts w:ascii="Times New Roman" w:hAnsi="Times New Roman"/>
            <w:szCs w:val="22"/>
          </w:rPr>
          <w:t>i</w:t>
        </w:r>
      </w:ins>
      <w:del w:id="1997" w:author="Veerle Sablon" w:date="2023-02-20T18:03:00Z">
        <w:r w:rsidR="009A22CF" w:rsidRPr="002E02AE" w:rsidDel="00637183">
          <w:rPr>
            <w:rFonts w:ascii="Times New Roman" w:hAnsi="Times New Roman"/>
            <w:szCs w:val="22"/>
          </w:rPr>
          <w:delText>I</w:delText>
        </w:r>
      </w:del>
      <w:r w:rsidR="009A22CF" w:rsidRPr="002E02AE">
        <w:rPr>
          <w:rFonts w:ascii="Times New Roman" w:hAnsi="Times New Roman"/>
          <w:szCs w:val="22"/>
        </w:rPr>
        <w:t xml:space="preserve">nternationale </w:t>
      </w:r>
      <w:ins w:id="1998" w:author="Veerle Sablon" w:date="2023-02-20T18:03:00Z">
        <w:r w:rsidR="00637183">
          <w:rPr>
            <w:rFonts w:ascii="Times New Roman" w:hAnsi="Times New Roman"/>
            <w:szCs w:val="22"/>
          </w:rPr>
          <w:t>c</w:t>
        </w:r>
      </w:ins>
      <w:del w:id="1999" w:author="Veerle Sablon" w:date="2023-02-20T18:03:00Z">
        <w:r w:rsidR="009A22CF" w:rsidRPr="002E02AE" w:rsidDel="00637183">
          <w:rPr>
            <w:rFonts w:ascii="Times New Roman" w:hAnsi="Times New Roman"/>
            <w:szCs w:val="22"/>
          </w:rPr>
          <w:delText>C</w:delText>
        </w:r>
      </w:del>
      <w:r w:rsidR="009A22CF" w:rsidRPr="002E02AE">
        <w:rPr>
          <w:rFonts w:ascii="Times New Roman" w:hAnsi="Times New Roman"/>
          <w:szCs w:val="22"/>
        </w:rPr>
        <w:t>ontrolestandaarden</w:t>
      </w:r>
      <w:r w:rsidRPr="002E02AE">
        <w:rPr>
          <w:rFonts w:ascii="Times New Roman" w:hAnsi="Times New Roman"/>
          <w:szCs w:val="22"/>
        </w:rPr>
        <w:t xml:space="preserve"> </w:t>
      </w:r>
      <w:r w:rsidR="009A22CF" w:rsidRPr="002E02AE">
        <w:rPr>
          <w:rFonts w:ascii="Times New Roman" w:hAnsi="Times New Roman"/>
          <w:szCs w:val="22"/>
        </w:rPr>
        <w:t>(</w:t>
      </w:r>
      <w:proofErr w:type="spellStart"/>
      <w:r w:rsidR="00E2578F" w:rsidRPr="002E02AE">
        <w:rPr>
          <w:rFonts w:ascii="Times New Roman" w:hAnsi="Times New Roman"/>
          <w:szCs w:val="22"/>
        </w:rPr>
        <w:t>ISA’s</w:t>
      </w:r>
      <w:proofErr w:type="spellEnd"/>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 xml:space="preserve">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w:t>
      </w:r>
      <w:proofErr w:type="spellStart"/>
      <w:r w:rsidR="00DE0E11" w:rsidRPr="002E02AE">
        <w:rPr>
          <w:rFonts w:ascii="Times New Roman" w:hAnsi="Times New Roman"/>
          <w:i/>
          <w:szCs w:val="22"/>
        </w:rPr>
        <w:t>Revisor</w:t>
      </w:r>
      <w:r w:rsidRPr="002E02AE">
        <w:rPr>
          <w:rFonts w:ascii="Times New Roman" w:hAnsi="Times New Roman"/>
          <w:i/>
          <w:szCs w:val="22"/>
        </w:rPr>
        <w:t>van</w:t>
      </w:r>
      <w:proofErr w:type="spellEnd"/>
      <w:r w:rsidRPr="002E02AE">
        <w:rPr>
          <w:rFonts w:ascii="Times New Roman" w:hAnsi="Times New Roman"/>
          <w:i/>
          <w:szCs w:val="22"/>
        </w:rPr>
        <w:t xml:space="preserve">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2"/>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xml:space="preserve">, met inbegrip van de naleving van de bepalingen vervat in de circulaire NBB_2017_27 inzake de verwachtingen van de NBB inzake de kwaliteit van de gerapporteerde </w:t>
      </w:r>
      <w:proofErr w:type="spellStart"/>
      <w:r w:rsidR="00933C91" w:rsidRPr="002E02AE">
        <w:rPr>
          <w:rFonts w:ascii="Times New Roman" w:hAnsi="Times New Roman"/>
          <w:szCs w:val="22"/>
        </w:rPr>
        <w:t>prudentiële</w:t>
      </w:r>
      <w:proofErr w:type="spellEnd"/>
      <w:r w:rsidR="00933C91" w:rsidRPr="002E02AE">
        <w:rPr>
          <w:rFonts w:ascii="Times New Roman" w:hAnsi="Times New Roman"/>
          <w:szCs w:val="22"/>
        </w:rPr>
        <w:t xml:space="preserv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lastRenderedPageBreak/>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7EB7686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del w:id="2000" w:author="Veerle Sablon" w:date="2023-02-16T14:42:00Z">
        <w:r w:rsidRPr="002E02AE" w:rsidDel="009D15E7">
          <w:rPr>
            <w:rFonts w:ascii="Times New Roman" w:hAnsi="Times New Roman"/>
            <w:i/>
            <w:szCs w:val="22"/>
            <w:lang w:val="nl-BE"/>
          </w:rPr>
          <w:delText>Commissaris</w:delText>
        </w:r>
      </w:del>
      <w:ins w:id="2001" w:author="Veerle Sablon" w:date="2023-02-16T14:53:00Z">
        <w:r w:rsidR="00F27B55">
          <w:rPr>
            <w:rFonts w:ascii="Times New Roman" w:hAnsi="Times New Roman"/>
            <w:i/>
            <w:szCs w:val="22"/>
            <w:lang w:val="nl-BE"/>
          </w:rPr>
          <w:t>Erkend Commissaris</w:t>
        </w:r>
      </w:ins>
      <w:ins w:id="2002" w:author="Veerle Sablon" w:date="2023-02-20T12:07:00Z">
        <w:r w:rsidR="00E11C6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5188E37A" w14:textId="189BBA19" w:rsidR="007A411C" w:rsidRPr="002E02AE" w:rsidDel="00FC26B0" w:rsidRDefault="00DA5B5D">
      <w:pPr>
        <w:pStyle w:val="Heading2"/>
        <w:spacing w:before="0" w:after="0"/>
        <w:ind w:left="567" w:hanging="567"/>
        <w:jc w:val="left"/>
        <w:rPr>
          <w:del w:id="2003" w:author="Veerle Sablon" w:date="2023-02-17T16:15:00Z"/>
          <w:rFonts w:ascii="Times New Roman" w:hAnsi="Times New Roman" w:cs="Times New Roman"/>
          <w:i w:val="0"/>
          <w:sz w:val="22"/>
          <w:szCs w:val="22"/>
        </w:rPr>
      </w:pPr>
      <w:r w:rsidRPr="002E02AE">
        <w:rPr>
          <w:rFonts w:ascii="Times New Roman" w:hAnsi="Times New Roman" w:cs="Times New Roman"/>
          <w:sz w:val="22"/>
          <w:szCs w:val="22"/>
        </w:rPr>
        <w:br w:type="page"/>
      </w:r>
      <w:bookmarkStart w:id="2004" w:name="_Toc349035574"/>
      <w:bookmarkStart w:id="2005" w:name="_Toc476302466"/>
      <w:bookmarkStart w:id="2006" w:name="_Toc504055992"/>
      <w:del w:id="2007" w:author="Veerle Sablon" w:date="2023-02-17T16:15:00Z">
        <w:r w:rsidR="00273326" w:rsidRPr="002E02AE" w:rsidDel="00FC26B0">
          <w:rPr>
            <w:rFonts w:ascii="Times New Roman" w:hAnsi="Times New Roman" w:cs="Times New Roman"/>
            <w:i w:val="0"/>
            <w:sz w:val="22"/>
            <w:szCs w:val="22"/>
          </w:rPr>
          <w:lastRenderedPageBreak/>
          <w:delText>Bijkantoren van EER-</w:delText>
        </w:r>
        <w:bookmarkEnd w:id="2004"/>
        <w:bookmarkEnd w:id="2005"/>
        <w:r w:rsidR="001E198B" w:rsidRPr="002E02AE" w:rsidDel="00FC26B0">
          <w:rPr>
            <w:rFonts w:ascii="Times New Roman" w:hAnsi="Times New Roman" w:cs="Times New Roman"/>
            <w:i w:val="0"/>
            <w:sz w:val="22"/>
            <w:szCs w:val="22"/>
          </w:rPr>
          <w:delText>beursvennootschappen</w:delText>
        </w:r>
        <w:bookmarkEnd w:id="2006"/>
      </w:del>
    </w:p>
    <w:p w14:paraId="6CDCD589" w14:textId="293F0C80" w:rsidR="00BA0DA8" w:rsidRPr="002E02AE" w:rsidDel="00FC26B0" w:rsidRDefault="00BA0DA8">
      <w:pPr>
        <w:pStyle w:val="Heading2"/>
        <w:spacing w:before="0" w:after="0"/>
        <w:ind w:left="567" w:hanging="567"/>
        <w:jc w:val="left"/>
        <w:rPr>
          <w:del w:id="2008" w:author="Veerle Sablon" w:date="2023-02-17T16:15:00Z"/>
          <w:rFonts w:ascii="Times New Roman" w:hAnsi="Times New Roman"/>
          <w:szCs w:val="22"/>
        </w:rPr>
        <w:pPrChange w:id="2009" w:author="Veerle Sablon" w:date="2023-02-17T16:15:00Z">
          <w:pPr>
            <w:spacing w:before="0" w:after="0"/>
            <w:ind w:right="-108"/>
            <w:jc w:val="left"/>
          </w:pPr>
        </w:pPrChange>
      </w:pPr>
      <w:bookmarkStart w:id="2010" w:name="_Toc127968560"/>
      <w:bookmarkEnd w:id="2010"/>
    </w:p>
    <w:p w14:paraId="0B8BA5D3" w14:textId="2639C383" w:rsidR="007A411C" w:rsidRPr="002E02AE" w:rsidDel="00FC26B0" w:rsidRDefault="007A411C">
      <w:pPr>
        <w:pStyle w:val="Heading2"/>
        <w:spacing w:before="0" w:after="0"/>
        <w:ind w:left="567" w:hanging="567"/>
        <w:jc w:val="left"/>
        <w:rPr>
          <w:del w:id="2011" w:author="Veerle Sablon" w:date="2023-02-17T16:15:00Z"/>
          <w:rFonts w:ascii="Times New Roman" w:hAnsi="Times New Roman"/>
          <w:szCs w:val="22"/>
        </w:rPr>
        <w:pPrChange w:id="2012" w:author="Veerle Sablon" w:date="2023-02-17T16:15:00Z">
          <w:pPr>
            <w:spacing w:before="0" w:after="0"/>
            <w:ind w:right="-108"/>
            <w:jc w:val="left"/>
          </w:pPr>
        </w:pPrChange>
      </w:pPr>
      <w:del w:id="2013" w:author="Veerle Sablon" w:date="2023-02-17T16:15:00Z">
        <w:r w:rsidRPr="002E02AE" w:rsidDel="00FC26B0">
          <w:rPr>
            <w:rFonts w:ascii="Times New Roman" w:hAnsi="Times New Roman"/>
            <w:szCs w:val="22"/>
          </w:rPr>
          <w:delText xml:space="preserve">Verslag van bevindingen </w:delText>
        </w:r>
        <w:r w:rsidR="001A0F6C" w:rsidRPr="002E02AE" w:rsidDel="00FC26B0">
          <w:rPr>
            <w:rFonts w:ascii="Times New Roman" w:hAnsi="Times New Roman"/>
            <w:szCs w:val="22"/>
          </w:rPr>
          <w:delText>van de</w:delText>
        </w:r>
        <w:r w:rsidR="00DE0E11" w:rsidRPr="002E02AE" w:rsidDel="00FC26B0">
          <w:rPr>
            <w:rFonts w:ascii="Times New Roman" w:hAnsi="Times New Roman"/>
            <w:szCs w:val="22"/>
          </w:rPr>
          <w:delText xml:space="preserve"> Erkend Revisor, naar gelang] </w:delText>
        </w:r>
        <w:r w:rsidRPr="002E02AE" w:rsidDel="00FC26B0">
          <w:rPr>
            <w:rFonts w:ascii="Times New Roman" w:hAnsi="Times New Roman"/>
            <w:szCs w:val="22"/>
          </w:rPr>
          <w:delText xml:space="preserve">aan de </w:delText>
        </w:r>
        <w:r w:rsidR="001812F9" w:rsidRPr="002E02AE" w:rsidDel="00FC26B0">
          <w:rPr>
            <w:rFonts w:ascii="Times New Roman" w:hAnsi="Times New Roman"/>
            <w:szCs w:val="22"/>
          </w:rPr>
          <w:delText>NBB</w:delText>
        </w:r>
        <w:r w:rsidRPr="002E02AE" w:rsidDel="00FC26B0">
          <w:rPr>
            <w:rFonts w:ascii="Times New Roman" w:hAnsi="Times New Roman"/>
            <w:szCs w:val="22"/>
          </w:rPr>
          <w:delText xml:space="preserve"> opgesteld overeenkomstig de bepalinge</w:delText>
        </w:r>
        <w:r w:rsidR="00D85DE9" w:rsidRPr="002E02AE" w:rsidDel="00FC26B0">
          <w:rPr>
            <w:rFonts w:ascii="Times New Roman" w:hAnsi="Times New Roman"/>
            <w:szCs w:val="22"/>
          </w:rPr>
          <w:delText xml:space="preserve">n </w:delText>
        </w:r>
        <w:r w:rsidR="00C9786A" w:rsidRPr="002E02AE" w:rsidDel="00FC26B0">
          <w:rPr>
            <w:rFonts w:ascii="Times New Roman" w:hAnsi="Times New Roman"/>
            <w:szCs w:val="22"/>
          </w:rPr>
          <w:delText>artikel 326</w:delText>
        </w:r>
        <w:r w:rsidR="002D2AE5" w:rsidRPr="002E02AE" w:rsidDel="00FC26B0">
          <w:rPr>
            <w:rStyle w:val="FootnoteReference"/>
            <w:rFonts w:ascii="Times New Roman" w:hAnsi="Times New Roman"/>
            <w:szCs w:val="22"/>
          </w:rPr>
          <w:footnoteReference w:id="23"/>
        </w:r>
        <w:r w:rsidR="00C9786A" w:rsidRPr="002E02AE" w:rsidDel="00FC26B0">
          <w:rPr>
            <w:rFonts w:ascii="Times New Roman" w:hAnsi="Times New Roman"/>
            <w:szCs w:val="22"/>
          </w:rPr>
          <w:delText xml:space="preserve">, </w:delText>
        </w:r>
        <w:r w:rsidR="00406E15" w:rsidRPr="002E02AE" w:rsidDel="00FC26B0">
          <w:rPr>
            <w:rFonts w:ascii="Times New Roman" w:hAnsi="Times New Roman"/>
            <w:szCs w:val="22"/>
          </w:rPr>
          <w:delText>§</w:delText>
        </w:r>
        <w:r w:rsidR="00C9786A" w:rsidRPr="002E02AE" w:rsidDel="00FC26B0">
          <w:rPr>
            <w:rFonts w:ascii="Times New Roman" w:hAnsi="Times New Roman"/>
            <w:szCs w:val="22"/>
          </w:rPr>
          <w:delText xml:space="preserve">2, eerste lid, 1° van de wet van 25 april 2014 </w:delText>
        </w:r>
        <w:r w:rsidR="00345237" w:rsidRPr="002E02AE" w:rsidDel="00FC26B0">
          <w:rPr>
            <w:rFonts w:ascii="Times New Roman" w:hAnsi="Times New Roman"/>
            <w:szCs w:val="22"/>
            <w:lang w:val="nl-BE" w:eastAsia="nl-BE"/>
          </w:rPr>
          <w:delText>op het statuut van en het toezicht op kredietinstellingen en beursvennootschappen</w:delText>
        </w:r>
        <w:r w:rsidR="00345237" w:rsidRPr="002E02AE" w:rsidDel="00FC26B0">
          <w:rPr>
            <w:rFonts w:ascii="Times New Roman" w:hAnsi="Times New Roman"/>
            <w:szCs w:val="22"/>
          </w:rPr>
          <w:delText xml:space="preserve"> </w:delText>
        </w:r>
        <w:r w:rsidRPr="002E02AE" w:rsidDel="00FC26B0">
          <w:rPr>
            <w:rFonts w:ascii="Times New Roman" w:hAnsi="Times New Roman"/>
            <w:szCs w:val="22"/>
          </w:rPr>
          <w:delText xml:space="preserve">met betrekking tot de </w:delText>
        </w:r>
        <w:r w:rsidR="00FE6C13" w:rsidRPr="002E02AE" w:rsidDel="00FC26B0">
          <w:rPr>
            <w:rFonts w:ascii="Times New Roman" w:hAnsi="Times New Roman"/>
            <w:szCs w:val="22"/>
          </w:rPr>
          <w:delText xml:space="preserve">door </w:delText>
        </w:r>
        <w:r w:rsidR="00BA0DA8" w:rsidRPr="002E02AE" w:rsidDel="00FC26B0">
          <w:rPr>
            <w:rFonts w:ascii="Times New Roman" w:hAnsi="Times New Roman"/>
            <w:szCs w:val="22"/>
          </w:rPr>
          <w:delText xml:space="preserve">[identificatie van de </w:delText>
        </w:r>
        <w:r w:rsidR="00144486" w:rsidRPr="002E02AE" w:rsidDel="00FC26B0">
          <w:rPr>
            <w:rFonts w:ascii="Times New Roman" w:hAnsi="Times New Roman"/>
            <w:szCs w:val="22"/>
          </w:rPr>
          <w:delText>instelling</w:delText>
        </w:r>
        <w:r w:rsidR="00BA0DA8" w:rsidRPr="002E02AE" w:rsidDel="00FC26B0">
          <w:rPr>
            <w:rFonts w:ascii="Times New Roman" w:hAnsi="Times New Roman"/>
            <w:szCs w:val="22"/>
          </w:rPr>
          <w:delText>]</w:delText>
        </w:r>
        <w:r w:rsidRPr="002E02AE" w:rsidDel="00FC26B0">
          <w:rPr>
            <w:rFonts w:ascii="Times New Roman" w:hAnsi="Times New Roman"/>
            <w:szCs w:val="22"/>
          </w:rPr>
          <w:delText xml:space="preserve"> getroffen interne controlemaatregelen</w:delText>
        </w:r>
        <w:bookmarkStart w:id="2016" w:name="_Toc127968561"/>
        <w:bookmarkEnd w:id="2016"/>
      </w:del>
    </w:p>
    <w:p w14:paraId="076555B7" w14:textId="110E4BC3" w:rsidR="00F9417C" w:rsidRPr="002E02AE" w:rsidDel="00FC26B0" w:rsidRDefault="00F9417C">
      <w:pPr>
        <w:pStyle w:val="Heading2"/>
        <w:spacing w:before="0" w:after="0"/>
        <w:ind w:left="567" w:hanging="567"/>
        <w:jc w:val="left"/>
        <w:rPr>
          <w:del w:id="2017" w:author="Veerle Sablon" w:date="2023-02-17T16:15:00Z"/>
          <w:rFonts w:ascii="Times New Roman" w:hAnsi="Times New Roman"/>
          <w:szCs w:val="22"/>
        </w:rPr>
        <w:pPrChange w:id="2018" w:author="Veerle Sablon" w:date="2023-02-17T16:15:00Z">
          <w:pPr>
            <w:spacing w:before="0" w:after="0"/>
            <w:jc w:val="left"/>
          </w:pPr>
        </w:pPrChange>
      </w:pPr>
      <w:bookmarkStart w:id="2019" w:name="_Toc127968562"/>
      <w:bookmarkEnd w:id="2019"/>
    </w:p>
    <w:p w14:paraId="5595FA96" w14:textId="4EFCE5B4" w:rsidR="00F9417C" w:rsidRPr="002E02AE" w:rsidDel="00FC26B0" w:rsidRDefault="00F9417C">
      <w:pPr>
        <w:pStyle w:val="Heading2"/>
        <w:spacing w:before="0" w:after="0"/>
        <w:ind w:left="567" w:hanging="567"/>
        <w:jc w:val="left"/>
        <w:rPr>
          <w:del w:id="2020" w:author="Veerle Sablon" w:date="2023-02-17T16:15:00Z"/>
          <w:rFonts w:ascii="Times New Roman" w:hAnsi="Times New Roman"/>
          <w:szCs w:val="22"/>
          <w:lang w:val="nl-BE"/>
        </w:rPr>
        <w:pPrChange w:id="2021" w:author="Veerle Sablon" w:date="2023-02-17T16:15:00Z">
          <w:pPr>
            <w:spacing w:before="0" w:after="0"/>
            <w:jc w:val="center"/>
          </w:pPr>
        </w:pPrChange>
      </w:pPr>
      <w:del w:id="2022" w:author="Veerle Sablon" w:date="2023-02-17T16:15:00Z">
        <w:r w:rsidRPr="002E02AE" w:rsidDel="00FC26B0">
          <w:rPr>
            <w:rFonts w:ascii="Times New Roman" w:hAnsi="Times New Roman"/>
            <w:szCs w:val="22"/>
          </w:rPr>
          <w:delText>Verslagperiode - boekjaar 20</w:delText>
        </w:r>
        <w:r w:rsidR="00FF5981" w:rsidRPr="002E02AE" w:rsidDel="00FC26B0">
          <w:rPr>
            <w:rFonts w:ascii="Times New Roman" w:hAnsi="Times New Roman"/>
            <w:szCs w:val="22"/>
            <w:lang w:val="nl-BE"/>
          </w:rPr>
          <w:delText>[XX]</w:delText>
        </w:r>
        <w:bookmarkStart w:id="2023" w:name="_Toc127968563"/>
        <w:bookmarkEnd w:id="2023"/>
      </w:del>
    </w:p>
    <w:p w14:paraId="6EF8ECDE" w14:textId="5704FCA9" w:rsidR="00BA0DA8" w:rsidRPr="002E02AE" w:rsidDel="00FC26B0" w:rsidRDefault="00BA0DA8">
      <w:pPr>
        <w:pStyle w:val="Heading2"/>
        <w:spacing w:before="0" w:after="0"/>
        <w:ind w:left="567" w:hanging="567"/>
        <w:jc w:val="left"/>
        <w:rPr>
          <w:del w:id="2024" w:author="Veerle Sablon" w:date="2023-02-17T16:15:00Z"/>
          <w:rFonts w:ascii="Times New Roman" w:hAnsi="Times New Roman"/>
          <w:szCs w:val="22"/>
          <w:lang w:val="nl-BE"/>
        </w:rPr>
        <w:pPrChange w:id="2025" w:author="Veerle Sablon" w:date="2023-02-17T16:15:00Z">
          <w:pPr>
            <w:spacing w:before="0" w:after="0"/>
            <w:jc w:val="left"/>
          </w:pPr>
        </w:pPrChange>
      </w:pPr>
      <w:bookmarkStart w:id="2026" w:name="_Toc127968564"/>
      <w:bookmarkEnd w:id="2026"/>
    </w:p>
    <w:p w14:paraId="0F0020C5" w14:textId="2A21A73E" w:rsidR="00C9786A" w:rsidRPr="002E02AE" w:rsidDel="00FC26B0" w:rsidRDefault="00C9786A">
      <w:pPr>
        <w:pStyle w:val="Heading2"/>
        <w:spacing w:before="0" w:after="0"/>
        <w:ind w:left="567" w:hanging="567"/>
        <w:jc w:val="left"/>
        <w:rPr>
          <w:del w:id="2027" w:author="Veerle Sablon" w:date="2023-02-17T16:15:00Z"/>
          <w:rFonts w:ascii="Times New Roman" w:hAnsi="Times New Roman"/>
          <w:szCs w:val="22"/>
          <w:lang w:val="nl-BE"/>
        </w:rPr>
        <w:pPrChange w:id="2028" w:author="Veerle Sablon" w:date="2023-02-17T16:15:00Z">
          <w:pPr>
            <w:spacing w:before="0" w:after="0"/>
            <w:jc w:val="left"/>
          </w:pPr>
        </w:pPrChange>
      </w:pPr>
      <w:del w:id="2029" w:author="Veerle Sablon" w:date="2023-02-17T16:15:00Z">
        <w:r w:rsidRPr="002E02AE" w:rsidDel="00FC26B0">
          <w:rPr>
            <w:rFonts w:ascii="Times New Roman" w:hAnsi="Times New Roman"/>
            <w:szCs w:val="22"/>
            <w:lang w:val="nl-BE"/>
          </w:rPr>
          <w:delText>Opdracht</w:delText>
        </w:r>
        <w:bookmarkStart w:id="2030" w:name="_Toc127968565"/>
        <w:bookmarkEnd w:id="2030"/>
      </w:del>
    </w:p>
    <w:p w14:paraId="5EA3E37A" w14:textId="6819C445" w:rsidR="00BA0DA8" w:rsidRPr="002E02AE" w:rsidDel="00FC26B0" w:rsidRDefault="00BA0DA8">
      <w:pPr>
        <w:pStyle w:val="Heading2"/>
        <w:spacing w:before="0" w:after="0"/>
        <w:ind w:left="567" w:hanging="567"/>
        <w:jc w:val="left"/>
        <w:rPr>
          <w:del w:id="2031" w:author="Veerle Sablon" w:date="2023-02-17T16:15:00Z"/>
          <w:rFonts w:ascii="Times New Roman" w:hAnsi="Times New Roman"/>
          <w:szCs w:val="22"/>
          <w:lang w:val="nl-BE"/>
        </w:rPr>
        <w:pPrChange w:id="2032" w:author="Veerle Sablon" w:date="2023-02-17T16:15:00Z">
          <w:pPr>
            <w:spacing w:before="0" w:after="0"/>
            <w:jc w:val="left"/>
          </w:pPr>
        </w:pPrChange>
      </w:pPr>
      <w:bookmarkStart w:id="2033" w:name="_Toc127968566"/>
      <w:bookmarkEnd w:id="2033"/>
    </w:p>
    <w:p w14:paraId="12F5D3A6" w14:textId="1BA86088" w:rsidR="00C9786A" w:rsidRPr="002E02AE" w:rsidDel="00FC26B0" w:rsidRDefault="00C9786A">
      <w:pPr>
        <w:pStyle w:val="Heading2"/>
        <w:spacing w:before="0" w:after="0"/>
        <w:ind w:left="567" w:hanging="567"/>
        <w:jc w:val="left"/>
        <w:rPr>
          <w:del w:id="2034" w:author="Veerle Sablon" w:date="2023-02-17T16:15:00Z"/>
          <w:rFonts w:ascii="Times New Roman" w:hAnsi="Times New Roman"/>
          <w:szCs w:val="22"/>
          <w:lang w:val="nl-BE"/>
        </w:rPr>
        <w:pPrChange w:id="2035" w:author="Veerle Sablon" w:date="2023-02-17T16:15:00Z">
          <w:pPr>
            <w:spacing w:before="0" w:after="0"/>
            <w:jc w:val="left"/>
          </w:pPr>
        </w:pPrChange>
      </w:pPr>
      <w:del w:id="2036" w:author="Veerle Sablon" w:date="2023-02-17T16:15:00Z">
        <w:r w:rsidRPr="002E02AE" w:rsidDel="00FC26B0">
          <w:rPr>
            <w:rFonts w:ascii="Times New Roman" w:hAnsi="Times New Roman"/>
            <w:szCs w:val="22"/>
            <w:lang w:val="nl-BE"/>
          </w:rPr>
          <w:delText>Het is onze verantwoordelijkheid de opzet (“design”) van de interne controlemaatregelen op</w:delText>
        </w:r>
        <w:r w:rsidR="00DE0E11" w:rsidRPr="002E02AE" w:rsidDel="00FC26B0">
          <w:rPr>
            <w:rFonts w:ascii="Times New Roman" w:hAnsi="Times New Roman"/>
            <w:szCs w:val="22"/>
            <w:lang w:val="nl-BE"/>
          </w:rPr>
          <w:delText xml:space="preserve"> [DD/MM/JJJJ] </w:delText>
        </w:r>
        <w:r w:rsidRPr="002E02AE" w:rsidDel="00FC26B0">
          <w:rPr>
            <w:rFonts w:ascii="Times New Roman" w:hAnsi="Times New Roman"/>
            <w:szCs w:val="22"/>
            <w:lang w:val="nl-BE"/>
          </w:rPr>
          <w:delText xml:space="preserve">te beoordelen die </w:delText>
        </w:r>
        <w:r w:rsidR="00BA0DA8" w:rsidRPr="002E02AE" w:rsidDel="00FC26B0">
          <w:rPr>
            <w:rFonts w:ascii="Times New Roman" w:hAnsi="Times New Roman"/>
            <w:szCs w:val="22"/>
            <w:lang w:val="nl-BE"/>
          </w:rPr>
          <w:delText xml:space="preserve">[identificatie van </w:delText>
        </w:r>
        <w:r w:rsidR="001C057C" w:rsidRPr="002E02AE" w:rsidDel="00FC26B0">
          <w:rPr>
            <w:rFonts w:ascii="Times New Roman" w:hAnsi="Times New Roman"/>
            <w:szCs w:val="22"/>
            <w:lang w:val="nl-BE"/>
          </w:rPr>
          <w:delText xml:space="preserve">de </w:delText>
        </w:r>
        <w:r w:rsidR="00144486" w:rsidRPr="002E02AE" w:rsidDel="00FC26B0">
          <w:rPr>
            <w:rFonts w:ascii="Times New Roman" w:hAnsi="Times New Roman"/>
            <w:szCs w:val="22"/>
            <w:lang w:val="nl-BE"/>
          </w:rPr>
          <w:delText>instelling</w:delText>
        </w:r>
        <w:r w:rsidR="00BA0DA8"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 xml:space="preserve"> heeft getroffen tot naleving van de op het bijkantoor van toepassing zijnde wetten, besluiten en reglementen, waarvoor de Nationale Bank van België (</w:delText>
        </w:r>
        <w:r w:rsidR="00282E7B" w:rsidRPr="002E02AE" w:rsidDel="00FC26B0">
          <w:rPr>
            <w:rFonts w:ascii="Times New Roman" w:hAnsi="Times New Roman"/>
            <w:szCs w:val="22"/>
            <w:lang w:val="nl-BE"/>
          </w:rPr>
          <w:delText xml:space="preserve">“de </w:delText>
        </w:r>
        <w:r w:rsidRPr="002E02AE" w:rsidDel="00FC26B0">
          <w:rPr>
            <w:rFonts w:ascii="Times New Roman" w:hAnsi="Times New Roman"/>
            <w:szCs w:val="22"/>
            <w:lang w:val="nl-BE"/>
          </w:rPr>
          <w:delText>NBB</w:delText>
        </w:r>
        <w:r w:rsidR="00282E7B"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 overeenkomstig de toezichtwetten bevoegd is, krachtens artikel 315 van de wet van 25 april 2014 (</w:delText>
        </w:r>
        <w:r w:rsidR="00DA4975"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 xml:space="preserve">de </w:delText>
        </w:r>
        <w:r w:rsidR="00DA4975" w:rsidRPr="002E02AE" w:rsidDel="00FC26B0">
          <w:rPr>
            <w:rFonts w:ascii="Times New Roman" w:hAnsi="Times New Roman"/>
            <w:szCs w:val="22"/>
            <w:lang w:val="nl-BE"/>
          </w:rPr>
          <w:delText>B</w:delText>
        </w:r>
        <w:r w:rsidRPr="002E02AE" w:rsidDel="00FC26B0">
          <w:rPr>
            <w:rFonts w:ascii="Times New Roman" w:hAnsi="Times New Roman"/>
            <w:szCs w:val="22"/>
            <w:lang w:val="nl-BE"/>
          </w:rPr>
          <w:delText>ankwet</w:delText>
        </w:r>
        <w:r w:rsidR="00DA4975"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 en onze bevindingen mee te delen aan de N</w:delText>
        </w:r>
        <w:r w:rsidR="00DA4975" w:rsidRPr="002E02AE" w:rsidDel="00FC26B0">
          <w:rPr>
            <w:rFonts w:ascii="Times New Roman" w:hAnsi="Times New Roman"/>
            <w:szCs w:val="22"/>
            <w:lang w:val="nl-BE"/>
          </w:rPr>
          <w:delText xml:space="preserve">ationale </w:delText>
        </w:r>
        <w:r w:rsidRPr="002E02AE" w:rsidDel="00FC26B0">
          <w:rPr>
            <w:rFonts w:ascii="Times New Roman" w:hAnsi="Times New Roman"/>
            <w:szCs w:val="22"/>
            <w:lang w:val="nl-BE"/>
          </w:rPr>
          <w:delText>B</w:delText>
        </w:r>
        <w:r w:rsidR="00DA4975" w:rsidRPr="002E02AE" w:rsidDel="00FC26B0">
          <w:rPr>
            <w:rFonts w:ascii="Times New Roman" w:hAnsi="Times New Roman"/>
            <w:szCs w:val="22"/>
            <w:lang w:val="nl-BE"/>
          </w:rPr>
          <w:delText xml:space="preserve">ank van </w:delText>
        </w:r>
        <w:r w:rsidRPr="002E02AE" w:rsidDel="00FC26B0">
          <w:rPr>
            <w:rFonts w:ascii="Times New Roman" w:hAnsi="Times New Roman"/>
            <w:szCs w:val="22"/>
            <w:lang w:val="nl-BE"/>
          </w:rPr>
          <w:delText>B</w:delText>
        </w:r>
        <w:r w:rsidR="00DA4975" w:rsidRPr="002E02AE" w:rsidDel="00FC26B0">
          <w:rPr>
            <w:rFonts w:ascii="Times New Roman" w:hAnsi="Times New Roman"/>
            <w:szCs w:val="22"/>
            <w:lang w:val="nl-BE"/>
          </w:rPr>
          <w:delText>elgië (“de NBB”)</w:delText>
        </w:r>
        <w:r w:rsidRPr="002E02AE" w:rsidDel="00FC26B0">
          <w:rPr>
            <w:rFonts w:ascii="Times New Roman" w:hAnsi="Times New Roman"/>
            <w:szCs w:val="22"/>
            <w:lang w:val="nl-BE"/>
          </w:rPr>
          <w:delText>.</w:delText>
        </w:r>
        <w:bookmarkStart w:id="2037" w:name="_Toc127968567"/>
        <w:bookmarkEnd w:id="2037"/>
      </w:del>
    </w:p>
    <w:p w14:paraId="485B45B4" w14:textId="258C0824" w:rsidR="00BA0DA8" w:rsidRPr="002E02AE" w:rsidDel="00FC26B0" w:rsidRDefault="00BA0DA8">
      <w:pPr>
        <w:pStyle w:val="Heading2"/>
        <w:spacing w:before="0" w:after="0"/>
        <w:ind w:left="567" w:hanging="567"/>
        <w:jc w:val="left"/>
        <w:rPr>
          <w:del w:id="2038" w:author="Veerle Sablon" w:date="2023-02-17T16:15:00Z"/>
          <w:rFonts w:ascii="Times New Roman" w:hAnsi="Times New Roman"/>
          <w:szCs w:val="22"/>
          <w:lang w:val="nl-BE"/>
        </w:rPr>
        <w:pPrChange w:id="2039" w:author="Veerle Sablon" w:date="2023-02-17T16:15:00Z">
          <w:pPr>
            <w:spacing w:before="0" w:after="0"/>
            <w:jc w:val="left"/>
          </w:pPr>
        </w:pPrChange>
      </w:pPr>
      <w:bookmarkStart w:id="2040" w:name="_Toc127968568"/>
      <w:bookmarkEnd w:id="2040"/>
    </w:p>
    <w:p w14:paraId="7BC555FA" w14:textId="7C5936D9" w:rsidR="00C9786A" w:rsidRPr="002E02AE" w:rsidDel="00FC26B0" w:rsidRDefault="00C9786A">
      <w:pPr>
        <w:pStyle w:val="Heading2"/>
        <w:spacing w:before="0" w:after="0"/>
        <w:ind w:left="567" w:hanging="567"/>
        <w:jc w:val="left"/>
        <w:rPr>
          <w:del w:id="2041" w:author="Veerle Sablon" w:date="2023-02-17T16:15:00Z"/>
          <w:rFonts w:ascii="Times New Roman" w:hAnsi="Times New Roman"/>
          <w:szCs w:val="22"/>
          <w:lang w:val="nl-BE"/>
        </w:rPr>
        <w:pPrChange w:id="2042" w:author="Veerle Sablon" w:date="2023-02-17T16:15:00Z">
          <w:pPr>
            <w:spacing w:before="0" w:after="0"/>
            <w:jc w:val="left"/>
          </w:pPr>
        </w:pPrChange>
      </w:pPr>
      <w:del w:id="2043" w:author="Veerle Sablon" w:date="2023-02-17T16:15:00Z">
        <w:r w:rsidRPr="002E02AE" w:rsidDel="00FC26B0">
          <w:rPr>
            <w:rFonts w:ascii="Times New Roman" w:hAnsi="Times New Roman"/>
            <w:szCs w:val="22"/>
            <w:lang w:val="nl-BE"/>
          </w:rPr>
          <w:delText xml:space="preserve">Wij hebben de opzet van de interne controlemaatregelen op </w:delText>
        </w:r>
        <w:r w:rsidR="00BA0DA8" w:rsidRPr="002E02AE" w:rsidDel="00FC26B0">
          <w:rPr>
            <w:rFonts w:ascii="Times New Roman" w:hAnsi="Times New Roman"/>
            <w:szCs w:val="22"/>
            <w:lang w:val="nl-BE"/>
          </w:rPr>
          <w:delText>[DD/MM/JJJJ]</w:delText>
        </w:r>
        <w:r w:rsidRPr="002E02AE" w:rsidDel="00FC26B0">
          <w:rPr>
            <w:rFonts w:ascii="Times New Roman" w:hAnsi="Times New Roman"/>
            <w:szCs w:val="22"/>
            <w:lang w:val="nl-BE"/>
          </w:rPr>
          <w:delText xml:space="preserve"> beoordeeld die door </w:delText>
        </w:r>
        <w:r w:rsidR="001B214C" w:rsidRPr="002E02AE" w:rsidDel="00FC26B0">
          <w:rPr>
            <w:rFonts w:ascii="Times New Roman" w:hAnsi="Times New Roman"/>
            <w:szCs w:val="22"/>
            <w:lang w:val="nl-BE"/>
          </w:rPr>
          <w:delText>[</w:delText>
        </w:r>
        <w:r w:rsidR="00677517" w:rsidRPr="002E02AE" w:rsidDel="00FC26B0">
          <w:rPr>
            <w:rFonts w:ascii="Times New Roman" w:hAnsi="Times New Roman"/>
            <w:szCs w:val="22"/>
            <w:lang w:val="nl-BE"/>
          </w:rPr>
          <w:delText xml:space="preserve">identificatie van </w:delText>
        </w:r>
        <w:r w:rsidR="00282E7B" w:rsidRPr="002E02AE" w:rsidDel="00FC26B0">
          <w:rPr>
            <w:rFonts w:ascii="Times New Roman" w:hAnsi="Times New Roman"/>
            <w:szCs w:val="22"/>
            <w:lang w:val="nl-BE"/>
          </w:rPr>
          <w:delText>de instelling</w:delText>
        </w:r>
        <w:r w:rsidR="001B214C" w:rsidRPr="002E02AE" w:rsidDel="00FC26B0">
          <w:rPr>
            <w:rFonts w:ascii="Times New Roman" w:hAnsi="Times New Roman"/>
            <w:szCs w:val="22"/>
            <w:lang w:val="nl-BE"/>
          </w:rPr>
          <w:delText>]</w:delText>
        </w:r>
        <w:r w:rsidR="00DA4975" w:rsidRPr="002E02AE" w:rsidDel="00FC26B0">
          <w:rPr>
            <w:rFonts w:ascii="Times New Roman" w:hAnsi="Times New Roman"/>
            <w:szCs w:val="22"/>
            <w:lang w:val="nl-BE"/>
          </w:rPr>
          <w:delText xml:space="preserve"> </w:delText>
        </w:r>
        <w:r w:rsidRPr="002E02AE" w:rsidDel="00FC26B0">
          <w:rPr>
            <w:rFonts w:ascii="Times New Roman" w:hAnsi="Times New Roman"/>
            <w:szCs w:val="22"/>
            <w:lang w:val="nl-BE"/>
          </w:rPr>
          <w:delText>getroffen werden o</w:delText>
        </w:r>
        <w:r w:rsidR="00677517" w:rsidRPr="002E02AE" w:rsidDel="00FC26B0">
          <w:rPr>
            <w:rFonts w:ascii="Times New Roman" w:hAnsi="Times New Roman"/>
            <w:szCs w:val="22"/>
            <w:lang w:val="nl-BE"/>
          </w:rPr>
          <w:delText xml:space="preserve">pdat  </w:delText>
        </w:r>
        <w:r w:rsidR="001B214C" w:rsidRPr="002E02AE" w:rsidDel="00FC26B0">
          <w:rPr>
            <w:rFonts w:ascii="Times New Roman" w:hAnsi="Times New Roman"/>
            <w:szCs w:val="22"/>
            <w:lang w:val="nl-BE"/>
          </w:rPr>
          <w:delText>[</w:delText>
        </w:r>
        <w:r w:rsidR="00677517" w:rsidRPr="002E02AE" w:rsidDel="00FC26B0">
          <w:rPr>
            <w:rFonts w:ascii="Times New Roman" w:hAnsi="Times New Roman"/>
            <w:szCs w:val="22"/>
            <w:lang w:val="nl-BE"/>
          </w:rPr>
          <w:delText xml:space="preserve">identificatie van </w:delText>
        </w:r>
        <w:r w:rsidR="001C057C" w:rsidRPr="002E02AE" w:rsidDel="00FC26B0">
          <w:rPr>
            <w:rFonts w:ascii="Times New Roman" w:hAnsi="Times New Roman"/>
            <w:szCs w:val="22"/>
            <w:lang w:val="nl-BE"/>
          </w:rPr>
          <w:delText xml:space="preserve">de </w:delText>
        </w:r>
        <w:r w:rsidR="00144486" w:rsidRPr="002E02AE" w:rsidDel="00FC26B0">
          <w:rPr>
            <w:rFonts w:ascii="Times New Roman" w:hAnsi="Times New Roman"/>
            <w:szCs w:val="22"/>
            <w:lang w:val="nl-BE"/>
          </w:rPr>
          <w:delText>instelling</w:delText>
        </w:r>
        <w:r w:rsidR="001B214C" w:rsidRPr="002E02AE" w:rsidDel="00FC26B0">
          <w:rPr>
            <w:rFonts w:ascii="Times New Roman" w:hAnsi="Times New Roman"/>
            <w:szCs w:val="22"/>
            <w:lang w:val="nl-BE"/>
          </w:rPr>
          <w:delText>]</w:delText>
        </w:r>
        <w:r w:rsidR="00677517" w:rsidRPr="002E02AE" w:rsidDel="00FC26B0">
          <w:rPr>
            <w:rFonts w:ascii="Times New Roman" w:hAnsi="Times New Roman"/>
            <w:szCs w:val="22"/>
            <w:lang w:val="nl-BE"/>
          </w:rPr>
          <w:delText xml:space="preserve"> </w:delText>
        </w:r>
        <w:r w:rsidRPr="002E02AE" w:rsidDel="00FC26B0">
          <w:rPr>
            <w:rFonts w:ascii="Times New Roman" w:hAnsi="Times New Roman"/>
            <w:szCs w:val="22"/>
            <w:lang w:val="nl-BE"/>
          </w:rPr>
          <w:delText xml:space="preserve">een redelijke mate van zekerheid </w:delText>
        </w:r>
        <w:r w:rsidR="00677517" w:rsidRPr="002E02AE" w:rsidDel="00FC26B0">
          <w:rPr>
            <w:rFonts w:ascii="Times New Roman" w:hAnsi="Times New Roman"/>
            <w:szCs w:val="22"/>
            <w:lang w:val="nl-BE"/>
          </w:rPr>
          <w:delText>kan</w:delText>
        </w:r>
        <w:r w:rsidRPr="002E02AE" w:rsidDel="00FC26B0">
          <w:rPr>
            <w:rFonts w:ascii="Times New Roman" w:hAnsi="Times New Roman"/>
            <w:szCs w:val="22"/>
            <w:lang w:val="nl-BE"/>
          </w:rPr>
          <w:delText xml:space="preserve"> verschaffen over de betrouwbaarheid van de financiële en prudentiële verslaggeving alsook </w:delText>
        </w:r>
        <w:r w:rsidR="00677517" w:rsidRPr="002E02AE" w:rsidDel="00FC26B0">
          <w:rPr>
            <w:rFonts w:ascii="Times New Roman" w:hAnsi="Times New Roman"/>
            <w:szCs w:val="22"/>
            <w:lang w:val="nl-BE"/>
          </w:rPr>
          <w:delText xml:space="preserve">over </w:delText>
        </w:r>
        <w:r w:rsidRPr="002E02AE" w:rsidDel="00FC26B0">
          <w:rPr>
            <w:rFonts w:ascii="Times New Roman" w:hAnsi="Times New Roman"/>
            <w:szCs w:val="22"/>
            <w:lang w:val="nl-BE"/>
          </w:rPr>
          <w:delText>de opzet van het geheel van de interne controlemaatregelen getroffen tot naleving van de op het bijkantoor van toepassing zijnde wetten, besluiten en reglementen waarvoor de NBB overeenkomstig de toezichtwetten bevoegd is.</w:delText>
        </w:r>
        <w:bookmarkStart w:id="2044" w:name="_Toc127968569"/>
        <w:bookmarkEnd w:id="2044"/>
      </w:del>
    </w:p>
    <w:p w14:paraId="708DF875" w14:textId="059A1C4B" w:rsidR="00BA0DA8" w:rsidRPr="002E02AE" w:rsidDel="00FC26B0" w:rsidRDefault="00BA0DA8">
      <w:pPr>
        <w:pStyle w:val="Heading2"/>
        <w:spacing w:before="0" w:after="0"/>
        <w:ind w:left="567" w:hanging="567"/>
        <w:jc w:val="left"/>
        <w:rPr>
          <w:del w:id="2045" w:author="Veerle Sablon" w:date="2023-02-17T16:15:00Z"/>
          <w:rFonts w:ascii="Times New Roman" w:hAnsi="Times New Roman"/>
          <w:szCs w:val="22"/>
          <w:lang w:val="nl-BE"/>
        </w:rPr>
        <w:pPrChange w:id="2046" w:author="Veerle Sablon" w:date="2023-02-17T16:15:00Z">
          <w:pPr>
            <w:spacing w:before="0" w:after="0"/>
            <w:jc w:val="left"/>
          </w:pPr>
        </w:pPrChange>
      </w:pPr>
      <w:bookmarkStart w:id="2047" w:name="_Toc127968570"/>
      <w:bookmarkEnd w:id="2047"/>
    </w:p>
    <w:p w14:paraId="5C804D62" w14:textId="07AAE89D" w:rsidR="00C9786A" w:rsidRPr="002E02AE" w:rsidDel="00FC26B0" w:rsidRDefault="00C9786A">
      <w:pPr>
        <w:pStyle w:val="Heading2"/>
        <w:spacing w:before="0" w:after="0"/>
        <w:ind w:left="567" w:hanging="567"/>
        <w:jc w:val="left"/>
        <w:rPr>
          <w:del w:id="2048" w:author="Veerle Sablon" w:date="2023-02-17T16:15:00Z"/>
          <w:rFonts w:ascii="Times New Roman" w:hAnsi="Times New Roman"/>
          <w:szCs w:val="22"/>
          <w:lang w:val="nl-BE"/>
        </w:rPr>
        <w:pPrChange w:id="2049" w:author="Veerle Sablon" w:date="2023-02-17T16:15:00Z">
          <w:pPr>
            <w:spacing w:before="0" w:after="0"/>
            <w:jc w:val="left"/>
          </w:pPr>
        </w:pPrChange>
      </w:pPr>
      <w:del w:id="2050" w:author="Veerle Sablon" w:date="2023-02-17T16:15:00Z">
        <w:r w:rsidRPr="002E02AE" w:rsidDel="00FC26B0">
          <w:rPr>
            <w:rFonts w:ascii="Times New Roman" w:hAnsi="Times New Roman"/>
            <w:szCs w:val="22"/>
            <w:lang w:val="nl-BE"/>
          </w:rPr>
          <w:delText xml:space="preserve">Dit verslag werd opgemaakt overeenkomstig de bepalingen van </w:delText>
        </w:r>
        <w:r w:rsidRPr="002E02AE" w:rsidDel="00FC26B0">
          <w:rPr>
            <w:rFonts w:ascii="Times New Roman" w:hAnsi="Times New Roman"/>
            <w:szCs w:val="22"/>
          </w:rPr>
          <w:delText xml:space="preserve">artikel 326, </w:delText>
        </w:r>
        <w:r w:rsidR="00406E15" w:rsidRPr="002E02AE" w:rsidDel="00FC26B0">
          <w:rPr>
            <w:rFonts w:ascii="Times New Roman" w:hAnsi="Times New Roman"/>
            <w:szCs w:val="22"/>
          </w:rPr>
          <w:delText>§</w:delText>
        </w:r>
        <w:r w:rsidRPr="002E02AE" w:rsidDel="00FC26B0">
          <w:rPr>
            <w:rFonts w:ascii="Times New Roman" w:hAnsi="Times New Roman"/>
            <w:szCs w:val="22"/>
          </w:rPr>
          <w:delText xml:space="preserve">2, eerste lid, 1° van de </w:delText>
        </w:r>
        <w:r w:rsidR="00DA4975" w:rsidRPr="002E02AE" w:rsidDel="00FC26B0">
          <w:rPr>
            <w:rFonts w:ascii="Times New Roman" w:hAnsi="Times New Roman"/>
            <w:szCs w:val="22"/>
            <w:lang w:val="nl-BE"/>
          </w:rPr>
          <w:delText>B</w:delText>
        </w:r>
        <w:r w:rsidRPr="002E02AE" w:rsidDel="00FC26B0">
          <w:rPr>
            <w:rFonts w:ascii="Times New Roman" w:hAnsi="Times New Roman"/>
            <w:szCs w:val="22"/>
            <w:lang w:val="nl-BE"/>
          </w:rPr>
          <w:delText>ankwet met betrekking tot de interne controlemaatregelen.</w:delText>
        </w:r>
        <w:r w:rsidR="004A0D91" w:rsidRPr="002E02AE" w:rsidDel="00FC26B0">
          <w:rPr>
            <w:rFonts w:ascii="Times New Roman" w:hAnsi="Times New Roman"/>
            <w:szCs w:val="22"/>
            <w:lang w:val="nl-BE"/>
          </w:rPr>
          <w:delText xml:space="preserve"> </w:delText>
        </w:r>
        <w:bookmarkStart w:id="2051" w:name="_Toc127968571"/>
        <w:bookmarkEnd w:id="2051"/>
      </w:del>
    </w:p>
    <w:p w14:paraId="11819A31" w14:textId="42AA79D2" w:rsidR="00BA0DA8" w:rsidRPr="002E02AE" w:rsidDel="00FC26B0" w:rsidRDefault="00BA0DA8">
      <w:pPr>
        <w:pStyle w:val="Heading2"/>
        <w:spacing w:before="0" w:after="0"/>
        <w:ind w:left="567" w:hanging="567"/>
        <w:jc w:val="left"/>
        <w:rPr>
          <w:del w:id="2052" w:author="Veerle Sablon" w:date="2023-02-17T16:15:00Z"/>
          <w:rFonts w:ascii="Times New Roman" w:hAnsi="Times New Roman"/>
          <w:szCs w:val="22"/>
          <w:lang w:val="nl-BE"/>
        </w:rPr>
        <w:pPrChange w:id="2053" w:author="Veerle Sablon" w:date="2023-02-17T16:15:00Z">
          <w:pPr>
            <w:spacing w:before="0" w:after="0"/>
            <w:jc w:val="left"/>
          </w:pPr>
        </w:pPrChange>
      </w:pPr>
      <w:bookmarkStart w:id="2054" w:name="_Toc127968572"/>
      <w:bookmarkEnd w:id="2054"/>
    </w:p>
    <w:p w14:paraId="3E5E5F80" w14:textId="6D95CC37" w:rsidR="00BA0DA8" w:rsidRPr="002E02AE" w:rsidDel="00FC26B0" w:rsidRDefault="00C9786A">
      <w:pPr>
        <w:pStyle w:val="Heading2"/>
        <w:spacing w:before="0" w:after="0"/>
        <w:ind w:left="567" w:hanging="567"/>
        <w:jc w:val="left"/>
        <w:rPr>
          <w:del w:id="2055" w:author="Veerle Sablon" w:date="2023-02-17T16:15:00Z"/>
          <w:rFonts w:ascii="Times New Roman" w:hAnsi="Times New Roman"/>
          <w:szCs w:val="22"/>
          <w:lang w:val="nl-BE"/>
        </w:rPr>
        <w:pPrChange w:id="2056" w:author="Veerle Sablon" w:date="2023-02-17T16:15:00Z">
          <w:pPr>
            <w:spacing w:before="0" w:after="0"/>
            <w:jc w:val="left"/>
          </w:pPr>
        </w:pPrChange>
      </w:pPr>
      <w:del w:id="2057" w:author="Veerle Sablon" w:date="2023-02-17T16:15:00Z">
        <w:r w:rsidRPr="002E02AE" w:rsidDel="00FC26B0">
          <w:rPr>
            <w:rFonts w:ascii="Times New Roman" w:hAnsi="Times New Roman"/>
            <w:szCs w:val="22"/>
            <w:lang w:val="nl-BE"/>
          </w:rPr>
          <w:delText xml:space="preserve">De verantwoordelijkheid voor de opzet en de werking van de interne controle bij </w:delText>
        </w:r>
        <w:r w:rsidR="002B0DF1" w:rsidRPr="002E02AE" w:rsidDel="00FC26B0">
          <w:rPr>
            <w:rFonts w:ascii="Times New Roman" w:hAnsi="Times New Roman"/>
            <w:szCs w:val="22"/>
            <w:lang w:val="nl-BE"/>
          </w:rPr>
          <w:delText>de instelling</w:delText>
        </w:r>
        <w:r w:rsidRPr="002E02AE" w:rsidDel="00FC26B0">
          <w:rPr>
            <w:rFonts w:ascii="Times New Roman" w:hAnsi="Times New Roman"/>
            <w:szCs w:val="22"/>
            <w:lang w:val="nl-BE"/>
          </w:rPr>
          <w:delText xml:space="preserve"> berust bij </w:delText>
        </w:r>
        <w:r w:rsidR="00EB4B31" w:rsidRPr="002E02AE" w:rsidDel="00FC26B0">
          <w:rPr>
            <w:rFonts w:ascii="Times New Roman" w:hAnsi="Times New Roman"/>
            <w:szCs w:val="22"/>
            <w:lang w:val="nl-BE"/>
          </w:rPr>
          <w:delText>[“de effectieve leiding” of “het directiecomité”</w:delText>
        </w:r>
        <w:r w:rsidR="002B0DF1" w:rsidRPr="002E02AE" w:rsidDel="00FC26B0">
          <w:rPr>
            <w:rFonts w:ascii="Times New Roman" w:hAnsi="Times New Roman"/>
            <w:szCs w:val="22"/>
            <w:lang w:val="nl-BE"/>
          </w:rPr>
          <w:delText>,</w:delText>
        </w:r>
        <w:r w:rsidR="00EB4B31" w:rsidRPr="002E02AE" w:rsidDel="00FC26B0">
          <w:rPr>
            <w:rFonts w:ascii="Times New Roman" w:hAnsi="Times New Roman"/>
            <w:szCs w:val="22"/>
            <w:lang w:val="nl-BE"/>
          </w:rPr>
          <w:delText xml:space="preserve"> naar gelang]</w:delText>
        </w:r>
        <w:r w:rsidRPr="002E02AE" w:rsidDel="00FC26B0">
          <w:rPr>
            <w:rFonts w:ascii="Times New Roman" w:hAnsi="Times New Roman"/>
            <w:szCs w:val="22"/>
            <w:lang w:val="nl-BE"/>
          </w:rPr>
          <w:delText>.</w:delText>
        </w:r>
        <w:bookmarkStart w:id="2058" w:name="_Toc127968573"/>
        <w:bookmarkEnd w:id="2058"/>
      </w:del>
    </w:p>
    <w:p w14:paraId="3B48245E" w14:textId="26C84C8C" w:rsidR="00BA0DA8" w:rsidRPr="002E02AE" w:rsidDel="00FC26B0" w:rsidRDefault="00BA0DA8">
      <w:pPr>
        <w:pStyle w:val="Heading2"/>
        <w:spacing w:before="0" w:after="0"/>
        <w:ind w:left="567" w:hanging="567"/>
        <w:jc w:val="left"/>
        <w:rPr>
          <w:del w:id="2059" w:author="Veerle Sablon" w:date="2023-02-17T16:15:00Z"/>
          <w:rFonts w:ascii="Times New Roman" w:hAnsi="Times New Roman"/>
          <w:szCs w:val="22"/>
          <w:lang w:val="nl-BE"/>
        </w:rPr>
        <w:pPrChange w:id="2060" w:author="Veerle Sablon" w:date="2023-02-17T16:15:00Z">
          <w:pPr>
            <w:spacing w:before="0" w:after="0"/>
            <w:jc w:val="left"/>
          </w:pPr>
        </w:pPrChange>
      </w:pPr>
      <w:bookmarkStart w:id="2061" w:name="_Toc127968574"/>
      <w:bookmarkEnd w:id="2061"/>
    </w:p>
    <w:p w14:paraId="57043AFB" w14:textId="400DA299" w:rsidR="00C9786A" w:rsidRPr="002E02AE" w:rsidDel="00FC26B0" w:rsidRDefault="00EB4B31">
      <w:pPr>
        <w:pStyle w:val="Heading2"/>
        <w:spacing w:before="0" w:after="0"/>
        <w:ind w:left="567" w:hanging="567"/>
        <w:jc w:val="left"/>
        <w:rPr>
          <w:del w:id="2062" w:author="Veerle Sablon" w:date="2023-02-17T16:15:00Z"/>
          <w:rFonts w:ascii="Times New Roman" w:hAnsi="Times New Roman"/>
          <w:szCs w:val="22"/>
          <w:lang w:val="nl-BE"/>
        </w:rPr>
        <w:pPrChange w:id="2063" w:author="Veerle Sablon" w:date="2023-02-17T16:15:00Z">
          <w:pPr>
            <w:spacing w:before="0" w:after="0"/>
            <w:jc w:val="left"/>
          </w:pPr>
        </w:pPrChange>
      </w:pPr>
      <w:del w:id="2064" w:author="Veerle Sablon" w:date="2023-02-17T16:15:00Z">
        <w:r w:rsidRPr="002E02AE" w:rsidDel="00FC26B0">
          <w:rPr>
            <w:rFonts w:ascii="Times New Roman" w:hAnsi="Times New Roman"/>
            <w:szCs w:val="22"/>
            <w:lang w:val="nl-BE"/>
          </w:rPr>
          <w:delText>[“</w:delText>
        </w:r>
        <w:r w:rsidR="0039607A" w:rsidRPr="002E02AE" w:rsidDel="00FC26B0">
          <w:rPr>
            <w:rFonts w:ascii="Times New Roman" w:hAnsi="Times New Roman"/>
            <w:szCs w:val="22"/>
            <w:lang w:val="nl-BE"/>
          </w:rPr>
          <w:delText>D</w:delText>
        </w:r>
        <w:r w:rsidRPr="002E02AE" w:rsidDel="00FC26B0">
          <w:rPr>
            <w:rFonts w:ascii="Times New Roman" w:hAnsi="Times New Roman"/>
            <w:szCs w:val="22"/>
            <w:lang w:val="nl-BE"/>
          </w:rPr>
          <w:delText>e effectieve leiding” of “</w:delText>
        </w:r>
        <w:r w:rsidR="0039607A" w:rsidRPr="002E02AE" w:rsidDel="00FC26B0">
          <w:rPr>
            <w:rFonts w:ascii="Times New Roman" w:hAnsi="Times New Roman"/>
            <w:szCs w:val="22"/>
            <w:lang w:val="nl-BE"/>
          </w:rPr>
          <w:delText>H</w:delText>
        </w:r>
        <w:r w:rsidRPr="002E02AE" w:rsidDel="00FC26B0">
          <w:rPr>
            <w:rFonts w:ascii="Times New Roman" w:hAnsi="Times New Roman"/>
            <w:szCs w:val="22"/>
            <w:lang w:val="nl-BE"/>
          </w:rPr>
          <w:delText>et directiecomité”</w:delText>
        </w:r>
        <w:r w:rsidR="008708A4"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 xml:space="preserve"> naar gelang]</w:delText>
        </w:r>
        <w:r w:rsidR="00C9786A" w:rsidRPr="002E02AE" w:rsidDel="00FC26B0">
          <w:rPr>
            <w:rFonts w:ascii="Times New Roman" w:hAnsi="Times New Roman"/>
            <w:szCs w:val="22"/>
            <w:lang w:val="nl-BE"/>
          </w:rPr>
          <w:delText xml:space="preserve"> is eveneens verantwoordelijk voor het identificeren en naleven van de op </w:delText>
        </w:r>
        <w:r w:rsidR="00791DB1" w:rsidRPr="002E02AE" w:rsidDel="00FC26B0">
          <w:rPr>
            <w:rFonts w:ascii="Times New Roman" w:hAnsi="Times New Roman"/>
            <w:szCs w:val="22"/>
            <w:lang w:val="nl-BE"/>
          </w:rPr>
          <w:delText>de instelling</w:delText>
        </w:r>
        <w:r w:rsidR="00C9786A" w:rsidRPr="002E02AE" w:rsidDel="00FC26B0">
          <w:rPr>
            <w:rFonts w:ascii="Times New Roman" w:hAnsi="Times New Roman"/>
            <w:szCs w:val="22"/>
            <w:lang w:val="nl-BE"/>
          </w:rPr>
          <w:delText xml:space="preserve"> van toepassing zijnde wetten, besluiten en reglementen met inbegrip van deze waarvoor de NBB bevoegd is.</w:delText>
        </w:r>
        <w:bookmarkStart w:id="2065" w:name="_Toc127968575"/>
        <w:bookmarkEnd w:id="2065"/>
      </w:del>
    </w:p>
    <w:p w14:paraId="3404FCAE" w14:textId="6623A7B7" w:rsidR="00BA0DA8" w:rsidRPr="002E02AE" w:rsidDel="00FC26B0" w:rsidRDefault="00BA0DA8">
      <w:pPr>
        <w:pStyle w:val="Heading2"/>
        <w:spacing w:before="0" w:after="0"/>
        <w:ind w:left="567" w:hanging="567"/>
        <w:jc w:val="left"/>
        <w:rPr>
          <w:del w:id="2066" w:author="Veerle Sablon" w:date="2023-02-17T16:15:00Z"/>
          <w:rFonts w:ascii="Times New Roman" w:hAnsi="Times New Roman"/>
          <w:szCs w:val="22"/>
          <w:lang w:val="nl-BE"/>
        </w:rPr>
        <w:pPrChange w:id="2067" w:author="Veerle Sablon" w:date="2023-02-17T16:15:00Z">
          <w:pPr>
            <w:spacing w:before="0" w:after="0"/>
            <w:jc w:val="left"/>
          </w:pPr>
        </w:pPrChange>
      </w:pPr>
      <w:bookmarkStart w:id="2068" w:name="_Toc127968576"/>
      <w:bookmarkEnd w:id="2068"/>
    </w:p>
    <w:p w14:paraId="325B6F67" w14:textId="10A9C57D" w:rsidR="00C9786A" w:rsidRPr="002E02AE" w:rsidDel="00FC26B0" w:rsidRDefault="00C9786A">
      <w:pPr>
        <w:pStyle w:val="Heading2"/>
        <w:spacing w:before="0" w:after="0"/>
        <w:ind w:left="567" w:hanging="567"/>
        <w:jc w:val="left"/>
        <w:rPr>
          <w:del w:id="2069" w:author="Veerle Sablon" w:date="2023-02-17T16:15:00Z"/>
          <w:rFonts w:ascii="Times New Roman" w:hAnsi="Times New Roman"/>
          <w:szCs w:val="22"/>
          <w:lang w:val="nl-BE"/>
        </w:rPr>
        <w:pPrChange w:id="2070" w:author="Veerle Sablon" w:date="2023-02-17T16:15:00Z">
          <w:pPr>
            <w:spacing w:before="0" w:after="0"/>
            <w:jc w:val="left"/>
          </w:pPr>
        </w:pPrChange>
      </w:pPr>
      <w:del w:id="2071" w:author="Veerle Sablon" w:date="2023-02-17T16:15:00Z">
        <w:r w:rsidRPr="002E02AE" w:rsidDel="00FC26B0">
          <w:rPr>
            <w:rFonts w:ascii="Times New Roman" w:hAnsi="Times New Roman"/>
            <w:szCs w:val="22"/>
            <w:lang w:val="nl-BE"/>
          </w:rPr>
          <w:delText>Werkzaamheden</w:delText>
        </w:r>
        <w:bookmarkStart w:id="2072" w:name="_Toc127968577"/>
        <w:bookmarkEnd w:id="2072"/>
      </w:del>
    </w:p>
    <w:p w14:paraId="091329A8" w14:textId="5C0A13BE" w:rsidR="008F16EC" w:rsidRPr="002E02AE" w:rsidDel="00FC26B0" w:rsidRDefault="008F16EC">
      <w:pPr>
        <w:pStyle w:val="Heading2"/>
        <w:spacing w:before="0" w:after="0"/>
        <w:ind w:left="567" w:hanging="567"/>
        <w:jc w:val="left"/>
        <w:rPr>
          <w:del w:id="2073" w:author="Veerle Sablon" w:date="2023-02-17T16:15:00Z"/>
          <w:rFonts w:ascii="Times New Roman" w:hAnsi="Times New Roman"/>
          <w:szCs w:val="22"/>
          <w:lang w:val="nl-BE"/>
        </w:rPr>
        <w:pPrChange w:id="2074" w:author="Veerle Sablon" w:date="2023-02-17T16:15:00Z">
          <w:pPr>
            <w:spacing w:before="0" w:after="0"/>
            <w:jc w:val="left"/>
          </w:pPr>
        </w:pPrChange>
      </w:pPr>
      <w:bookmarkStart w:id="2075" w:name="_Toc127968578"/>
      <w:bookmarkEnd w:id="2075"/>
    </w:p>
    <w:p w14:paraId="78CD9536" w14:textId="78325DBB" w:rsidR="00C9786A" w:rsidRPr="002E02AE" w:rsidDel="00FC26B0" w:rsidRDefault="00791DB1">
      <w:pPr>
        <w:pStyle w:val="Heading2"/>
        <w:spacing w:before="0" w:after="0"/>
        <w:ind w:left="567" w:hanging="567"/>
        <w:jc w:val="left"/>
        <w:rPr>
          <w:del w:id="2076" w:author="Veerle Sablon" w:date="2023-02-17T16:15:00Z"/>
          <w:rFonts w:ascii="Times New Roman" w:hAnsi="Times New Roman"/>
          <w:szCs w:val="22"/>
          <w:lang w:val="nl-BE"/>
        </w:rPr>
        <w:pPrChange w:id="2077" w:author="Veerle Sablon" w:date="2023-02-17T16:15:00Z">
          <w:pPr>
            <w:spacing w:before="0" w:after="0"/>
            <w:jc w:val="left"/>
          </w:pPr>
        </w:pPrChange>
      </w:pPr>
      <w:del w:id="2078" w:author="Veerle Sablon" w:date="2023-02-17T16:15:00Z">
        <w:r w:rsidRPr="002E02AE" w:rsidDel="00FC26B0">
          <w:rPr>
            <w:rFonts w:ascii="Times New Roman" w:hAnsi="Times New Roman"/>
            <w:szCs w:val="22"/>
            <w:lang w:val="nl-BE"/>
          </w:rPr>
          <w:delText>In het kader van</w:delText>
        </w:r>
        <w:r w:rsidR="00C9786A" w:rsidRPr="002E02AE" w:rsidDel="00FC26B0">
          <w:rPr>
            <w:rFonts w:ascii="Times New Roman" w:hAnsi="Times New Roman"/>
            <w:szCs w:val="22"/>
            <w:lang w:val="nl-BE"/>
          </w:rPr>
          <w:delText xml:space="preserve"> de beoordeling van de opzet van de interne controlemaatregelen</w:delText>
        </w:r>
        <w:r w:rsidR="00DA4975" w:rsidRPr="002E02AE" w:rsidDel="00FC26B0">
          <w:rPr>
            <w:rFonts w:ascii="Times New Roman" w:hAnsi="Times New Roman"/>
            <w:szCs w:val="22"/>
            <w:lang w:val="nl-BE"/>
          </w:rPr>
          <w:delText xml:space="preserve"> </w:delText>
        </w:r>
        <w:r w:rsidR="006C70A8" w:rsidRPr="002E02AE" w:rsidDel="00FC26B0">
          <w:rPr>
            <w:rFonts w:ascii="Times New Roman" w:hAnsi="Times New Roman"/>
            <w:szCs w:val="22"/>
            <w:lang w:val="nl-BE"/>
          </w:rPr>
          <w:delText xml:space="preserve">getroffen </w:delText>
        </w:r>
        <w:r w:rsidR="00DA4975" w:rsidRPr="002E02AE" w:rsidDel="00FC26B0">
          <w:rPr>
            <w:rFonts w:ascii="Times New Roman" w:hAnsi="Times New Roman"/>
            <w:szCs w:val="22"/>
            <w:lang w:val="nl-BE"/>
          </w:rPr>
          <w:delText xml:space="preserve">door [identificatie van </w:delText>
        </w:r>
        <w:r w:rsidR="00D54281" w:rsidRPr="002E02AE" w:rsidDel="00FC26B0">
          <w:rPr>
            <w:rFonts w:ascii="Times New Roman" w:hAnsi="Times New Roman"/>
            <w:szCs w:val="22"/>
            <w:lang w:val="nl-BE"/>
          </w:rPr>
          <w:delText xml:space="preserve">de </w:delText>
        </w:r>
        <w:r w:rsidR="00A908A2" w:rsidRPr="002E02AE" w:rsidDel="00FC26B0">
          <w:rPr>
            <w:rFonts w:ascii="Times New Roman" w:hAnsi="Times New Roman"/>
            <w:szCs w:val="22"/>
            <w:lang w:val="nl-BE"/>
          </w:rPr>
          <w:delText>instelling</w:delText>
        </w:r>
        <w:r w:rsidR="00DA4975" w:rsidRPr="002E02AE" w:rsidDel="00FC26B0">
          <w:rPr>
            <w:rFonts w:ascii="Times New Roman" w:hAnsi="Times New Roman"/>
            <w:szCs w:val="22"/>
            <w:lang w:val="nl-BE"/>
          </w:rPr>
          <w:delText>]</w:delText>
        </w:r>
        <w:r w:rsidR="00C9786A" w:rsidRPr="002E02AE" w:rsidDel="00FC26B0">
          <w:rPr>
            <w:rFonts w:ascii="Times New Roman" w:hAnsi="Times New Roman"/>
            <w:szCs w:val="22"/>
            <w:lang w:val="nl-BE"/>
          </w:rPr>
          <w:delText xml:space="preserve"> op</w:delText>
        </w:r>
        <w:r w:rsidR="00DE0E11" w:rsidRPr="002E02AE" w:rsidDel="00FC26B0">
          <w:rPr>
            <w:rFonts w:ascii="Times New Roman" w:hAnsi="Times New Roman"/>
            <w:szCs w:val="22"/>
            <w:lang w:val="nl-BE"/>
          </w:rPr>
          <w:delText xml:space="preserve"> [DD/MM/JJJJ] </w:delText>
        </w:r>
        <w:r w:rsidR="00C9786A" w:rsidRPr="002E02AE" w:rsidDel="00FC26B0">
          <w:rPr>
            <w:rFonts w:ascii="Times New Roman" w:hAnsi="Times New Roman"/>
            <w:szCs w:val="22"/>
            <w:lang w:val="nl-BE"/>
          </w:rPr>
          <w:delText xml:space="preserve">hebben wij, overeenkomstig de specifieke norm inzake medewerking aan het prudentieel toezicht en de richtlijnen van de NBB </w:delText>
        </w:r>
        <w:r w:rsidR="00114680" w:rsidRPr="002E02AE" w:rsidDel="00FC26B0">
          <w:rPr>
            <w:rFonts w:ascii="Times New Roman" w:hAnsi="Times New Roman"/>
            <w:szCs w:val="22"/>
            <w:lang w:val="nl-BE"/>
          </w:rPr>
          <w:delText>aan</w:delText>
        </w:r>
        <w:r w:rsidR="0039607A" w:rsidRPr="002E02AE" w:rsidDel="00FC26B0">
          <w:rPr>
            <w:rFonts w:ascii="Times New Roman" w:hAnsi="Times New Roman"/>
            <w:szCs w:val="22"/>
            <w:lang w:val="nl-BE"/>
          </w:rPr>
          <w:delText xml:space="preserve"> de</w:delText>
        </w:r>
        <w:r w:rsidR="00114680" w:rsidRPr="002E02AE" w:rsidDel="00FC26B0">
          <w:rPr>
            <w:rFonts w:ascii="Times New Roman" w:hAnsi="Times New Roman"/>
            <w:szCs w:val="22"/>
            <w:lang w:val="nl-BE"/>
          </w:rPr>
          <w:delText xml:space="preserve"> Erkend</w:delText>
        </w:r>
        <w:r w:rsidRPr="002E02AE" w:rsidDel="00FC26B0">
          <w:rPr>
            <w:rFonts w:ascii="Times New Roman" w:hAnsi="Times New Roman"/>
            <w:szCs w:val="22"/>
            <w:lang w:val="nl-BE"/>
          </w:rPr>
          <w:delText>e</w:delText>
        </w:r>
        <w:r w:rsidR="00114680" w:rsidRPr="002E02AE" w:rsidDel="00FC26B0">
          <w:rPr>
            <w:rFonts w:ascii="Times New Roman" w:hAnsi="Times New Roman"/>
            <w:szCs w:val="22"/>
            <w:lang w:val="nl-BE"/>
          </w:rPr>
          <w:delText xml:space="preserve"> Revisoren</w:delText>
        </w:r>
        <w:r w:rsidR="00C9786A" w:rsidRPr="002E02AE" w:rsidDel="00FC26B0">
          <w:rPr>
            <w:rFonts w:ascii="Times New Roman" w:hAnsi="Times New Roman"/>
            <w:szCs w:val="22"/>
            <w:lang w:val="nl-BE"/>
          </w:rPr>
          <w:delText>, volgende procedures uitgevoerd:</w:delText>
        </w:r>
        <w:bookmarkStart w:id="2079" w:name="_Toc127968579"/>
        <w:bookmarkEnd w:id="2079"/>
      </w:del>
    </w:p>
    <w:p w14:paraId="718D13C0" w14:textId="3F42C984" w:rsidR="008F16EC" w:rsidRPr="002E02AE" w:rsidDel="00FC26B0" w:rsidRDefault="008F16EC">
      <w:pPr>
        <w:pStyle w:val="Heading2"/>
        <w:spacing w:before="0" w:after="0"/>
        <w:ind w:left="567" w:hanging="567"/>
        <w:jc w:val="left"/>
        <w:rPr>
          <w:del w:id="2080" w:author="Veerle Sablon" w:date="2023-02-17T16:15:00Z"/>
          <w:rFonts w:ascii="Times New Roman" w:hAnsi="Times New Roman"/>
          <w:szCs w:val="22"/>
          <w:lang w:val="nl-BE"/>
        </w:rPr>
        <w:pPrChange w:id="2081" w:author="Veerle Sablon" w:date="2023-02-17T16:15:00Z">
          <w:pPr>
            <w:spacing w:before="0" w:after="0"/>
            <w:jc w:val="left"/>
          </w:pPr>
        </w:pPrChange>
      </w:pPr>
      <w:bookmarkStart w:id="2082" w:name="_Toc127968580"/>
      <w:bookmarkEnd w:id="2082"/>
    </w:p>
    <w:p w14:paraId="01E22DCF" w14:textId="488FD229" w:rsidR="00C9786A" w:rsidRPr="002E02AE" w:rsidDel="00FC26B0" w:rsidRDefault="00C9786A">
      <w:pPr>
        <w:pStyle w:val="Heading2"/>
        <w:spacing w:before="0" w:after="0"/>
        <w:ind w:left="567" w:hanging="567"/>
        <w:jc w:val="left"/>
        <w:rPr>
          <w:del w:id="2083" w:author="Veerle Sablon" w:date="2023-02-17T16:15:00Z"/>
          <w:rFonts w:ascii="Times New Roman" w:hAnsi="Times New Roman"/>
          <w:szCs w:val="22"/>
        </w:rPr>
        <w:pPrChange w:id="2084" w:author="Veerle Sablon" w:date="2023-02-17T16:15:00Z">
          <w:pPr>
            <w:pStyle w:val="ListParagraph"/>
            <w:numPr>
              <w:numId w:val="10"/>
            </w:numPr>
            <w:spacing w:before="0" w:after="0"/>
            <w:ind w:left="720" w:hanging="360"/>
            <w:jc w:val="left"/>
          </w:pPr>
        </w:pPrChange>
      </w:pPr>
      <w:del w:id="2085" w:author="Veerle Sablon" w:date="2023-02-17T16:15:00Z">
        <w:r w:rsidRPr="002E02AE" w:rsidDel="00FC26B0">
          <w:rPr>
            <w:rFonts w:ascii="Times New Roman" w:hAnsi="Times New Roman"/>
            <w:szCs w:val="22"/>
          </w:rPr>
          <w:delText xml:space="preserve">het verkrijgen van voldoende kennis van </w:delText>
        </w:r>
        <w:r w:rsidR="00DA4975" w:rsidRPr="002E02AE" w:rsidDel="00FC26B0">
          <w:rPr>
            <w:rFonts w:ascii="Times New Roman" w:hAnsi="Times New Roman"/>
            <w:szCs w:val="22"/>
          </w:rPr>
          <w:delText>het bijkantoor</w:delText>
        </w:r>
        <w:r w:rsidRPr="002E02AE" w:rsidDel="00FC26B0">
          <w:rPr>
            <w:rFonts w:ascii="Times New Roman" w:hAnsi="Times New Roman"/>
            <w:szCs w:val="22"/>
          </w:rPr>
          <w:delText xml:space="preserve"> en </w:delText>
        </w:r>
        <w:r w:rsidR="00DA4975" w:rsidRPr="002E02AE" w:rsidDel="00FC26B0">
          <w:rPr>
            <w:rFonts w:ascii="Times New Roman" w:hAnsi="Times New Roman"/>
            <w:szCs w:val="22"/>
          </w:rPr>
          <w:delText>zijn</w:delText>
        </w:r>
        <w:r w:rsidRPr="002E02AE" w:rsidDel="00FC26B0">
          <w:rPr>
            <w:rFonts w:ascii="Times New Roman" w:hAnsi="Times New Roman"/>
            <w:szCs w:val="22"/>
          </w:rPr>
          <w:delText xml:space="preserve"> omgeving;</w:delText>
        </w:r>
        <w:bookmarkStart w:id="2086" w:name="_Toc127968581"/>
        <w:bookmarkEnd w:id="2086"/>
      </w:del>
    </w:p>
    <w:p w14:paraId="5D0414F8" w14:textId="507E55EC" w:rsidR="00C9786A" w:rsidRPr="002E02AE" w:rsidDel="00FC26B0" w:rsidRDefault="00C9786A">
      <w:pPr>
        <w:pStyle w:val="Heading2"/>
        <w:spacing w:before="0" w:after="0"/>
        <w:ind w:left="567" w:hanging="567"/>
        <w:jc w:val="left"/>
        <w:rPr>
          <w:del w:id="2087" w:author="Veerle Sablon" w:date="2023-02-17T16:15:00Z"/>
          <w:rFonts w:ascii="Times New Roman" w:hAnsi="Times New Roman"/>
          <w:szCs w:val="22"/>
        </w:rPr>
        <w:pPrChange w:id="2088" w:author="Veerle Sablon" w:date="2023-02-17T16:15:00Z">
          <w:pPr>
            <w:pStyle w:val="ListParagraph"/>
            <w:spacing w:before="0" w:after="0"/>
            <w:ind w:left="720"/>
            <w:jc w:val="left"/>
          </w:pPr>
        </w:pPrChange>
      </w:pPr>
      <w:bookmarkStart w:id="2089" w:name="_Toc127968582"/>
      <w:bookmarkEnd w:id="2089"/>
    </w:p>
    <w:p w14:paraId="644070E5" w14:textId="680F1F13" w:rsidR="00C9786A" w:rsidRPr="002E02AE" w:rsidDel="00FC26B0" w:rsidRDefault="00C9786A">
      <w:pPr>
        <w:pStyle w:val="Heading2"/>
        <w:spacing w:before="0" w:after="0"/>
        <w:ind w:left="567" w:hanging="567"/>
        <w:jc w:val="left"/>
        <w:rPr>
          <w:del w:id="2090" w:author="Veerle Sablon" w:date="2023-02-17T16:15:00Z"/>
          <w:rFonts w:ascii="Times New Roman" w:hAnsi="Times New Roman"/>
          <w:szCs w:val="22"/>
        </w:rPr>
        <w:pPrChange w:id="2091" w:author="Veerle Sablon" w:date="2023-02-17T16:15:00Z">
          <w:pPr>
            <w:pStyle w:val="ListParagraph"/>
            <w:numPr>
              <w:numId w:val="10"/>
            </w:numPr>
            <w:spacing w:before="0" w:after="0"/>
            <w:ind w:left="720" w:hanging="360"/>
            <w:jc w:val="left"/>
          </w:pPr>
        </w:pPrChange>
      </w:pPr>
      <w:del w:id="2092" w:author="Veerle Sablon" w:date="2023-02-17T16:15:00Z">
        <w:r w:rsidRPr="002E02AE" w:rsidDel="00FC26B0">
          <w:rPr>
            <w:rFonts w:ascii="Times New Roman" w:hAnsi="Times New Roman"/>
            <w:szCs w:val="22"/>
          </w:rPr>
          <w:delText>het onderzoek van de interne controle zoals bedoeld in de</w:delText>
        </w:r>
        <w:r w:rsidR="00791DB1" w:rsidRPr="002E02AE" w:rsidDel="00FC26B0">
          <w:rPr>
            <w:rFonts w:ascii="Times New Roman" w:hAnsi="Times New Roman"/>
            <w:szCs w:val="22"/>
          </w:rPr>
          <w:delText xml:space="preserve"> Internationale Controlestandaarden</w:delText>
        </w:r>
        <w:r w:rsidRPr="002E02AE" w:rsidDel="00FC26B0">
          <w:rPr>
            <w:rFonts w:ascii="Times New Roman" w:hAnsi="Times New Roman"/>
            <w:szCs w:val="22"/>
          </w:rPr>
          <w:delText xml:space="preserve"> </w:delText>
        </w:r>
        <w:r w:rsidR="00791DB1" w:rsidRPr="002E02AE" w:rsidDel="00FC26B0">
          <w:rPr>
            <w:rFonts w:ascii="Times New Roman" w:hAnsi="Times New Roman"/>
            <w:szCs w:val="22"/>
          </w:rPr>
          <w:delText>(</w:delText>
        </w:r>
        <w:r w:rsidRPr="002E02AE" w:rsidDel="00FC26B0">
          <w:rPr>
            <w:rFonts w:ascii="Times New Roman" w:hAnsi="Times New Roman"/>
            <w:szCs w:val="22"/>
          </w:rPr>
          <w:delText>ISA’s</w:delText>
        </w:r>
        <w:r w:rsidR="00791DB1" w:rsidRPr="002E02AE" w:rsidDel="00FC26B0">
          <w:rPr>
            <w:rFonts w:ascii="Times New Roman" w:hAnsi="Times New Roman"/>
            <w:szCs w:val="22"/>
          </w:rPr>
          <w:delText>)</w:delText>
        </w:r>
        <w:r w:rsidRPr="002E02AE" w:rsidDel="00FC26B0">
          <w:rPr>
            <w:rFonts w:ascii="Times New Roman" w:hAnsi="Times New Roman"/>
            <w:szCs w:val="22"/>
          </w:rPr>
          <w:delText xml:space="preserve"> en in de specifieke norm van 8 oktober 2010;</w:delText>
        </w:r>
        <w:bookmarkStart w:id="2093" w:name="_Toc127968583"/>
        <w:bookmarkEnd w:id="2093"/>
      </w:del>
    </w:p>
    <w:p w14:paraId="290F7E9B" w14:textId="27280C26" w:rsidR="00960D25" w:rsidRPr="002E02AE" w:rsidDel="00FC26B0" w:rsidRDefault="00960D25">
      <w:pPr>
        <w:pStyle w:val="Heading2"/>
        <w:spacing w:before="0" w:after="0"/>
        <w:ind w:left="567" w:hanging="567"/>
        <w:jc w:val="left"/>
        <w:rPr>
          <w:del w:id="2094" w:author="Veerle Sablon" w:date="2023-02-17T16:15:00Z"/>
          <w:rFonts w:ascii="Times New Roman" w:hAnsi="Times New Roman"/>
          <w:szCs w:val="22"/>
        </w:rPr>
        <w:pPrChange w:id="2095" w:author="Veerle Sablon" w:date="2023-02-17T16:15:00Z">
          <w:pPr>
            <w:spacing w:before="0" w:after="0"/>
            <w:jc w:val="left"/>
          </w:pPr>
        </w:pPrChange>
      </w:pPr>
      <w:bookmarkStart w:id="2096" w:name="_Toc127968584"/>
      <w:bookmarkEnd w:id="2096"/>
    </w:p>
    <w:p w14:paraId="1737FD34" w14:textId="4086DA63" w:rsidR="00C9786A" w:rsidRPr="002E02AE" w:rsidDel="00FC26B0" w:rsidRDefault="00C9786A">
      <w:pPr>
        <w:pStyle w:val="Heading2"/>
        <w:spacing w:before="0" w:after="0"/>
        <w:ind w:left="567" w:hanging="567"/>
        <w:jc w:val="left"/>
        <w:rPr>
          <w:del w:id="2097" w:author="Veerle Sablon" w:date="2023-02-17T16:15:00Z"/>
          <w:rFonts w:ascii="Times New Roman" w:hAnsi="Times New Roman"/>
          <w:szCs w:val="22"/>
        </w:rPr>
        <w:pPrChange w:id="2098" w:author="Veerle Sablon" w:date="2023-02-17T16:15:00Z">
          <w:pPr>
            <w:pStyle w:val="ListParagraph"/>
            <w:numPr>
              <w:numId w:val="10"/>
            </w:numPr>
            <w:spacing w:before="0" w:after="0"/>
            <w:ind w:left="720" w:hanging="360"/>
            <w:jc w:val="left"/>
          </w:pPr>
        </w:pPrChange>
      </w:pPr>
      <w:del w:id="2099" w:author="Veerle Sablon" w:date="2023-02-17T16:15:00Z">
        <w:r w:rsidRPr="002E02AE" w:rsidDel="00FC26B0">
          <w:rPr>
            <w:rFonts w:ascii="Times New Roman" w:hAnsi="Times New Roman"/>
            <w:szCs w:val="22"/>
          </w:rPr>
          <w:delText xml:space="preserve">de actualisering van de kennis van de openbare controleregeling en in het bijzonder van de  </w:delText>
        </w:r>
        <w:r w:rsidR="00791DB1" w:rsidRPr="002E02AE" w:rsidDel="00FC26B0">
          <w:rPr>
            <w:rFonts w:ascii="Times New Roman" w:hAnsi="Times New Roman"/>
            <w:szCs w:val="22"/>
          </w:rPr>
          <w:delText xml:space="preserve">op de instelling </w:delText>
        </w:r>
        <w:r w:rsidRPr="002E02AE" w:rsidDel="00FC26B0">
          <w:rPr>
            <w:rFonts w:ascii="Times New Roman" w:hAnsi="Times New Roman"/>
            <w:szCs w:val="22"/>
          </w:rPr>
          <w:delText>van toepassing zijnde wetten, besluiten en reglementen waarvoor de NBB bevoegd is;</w:delText>
        </w:r>
        <w:bookmarkStart w:id="2100" w:name="_Toc127968585"/>
        <w:bookmarkEnd w:id="2100"/>
      </w:del>
    </w:p>
    <w:p w14:paraId="59F96411" w14:textId="1074D2AC" w:rsidR="00C9786A" w:rsidRPr="002E02AE" w:rsidDel="00FC26B0" w:rsidRDefault="00C9786A">
      <w:pPr>
        <w:pStyle w:val="Heading2"/>
        <w:spacing w:before="0" w:after="0"/>
        <w:ind w:left="567" w:hanging="567"/>
        <w:jc w:val="left"/>
        <w:rPr>
          <w:del w:id="2101" w:author="Veerle Sablon" w:date="2023-02-17T16:15:00Z"/>
          <w:rFonts w:ascii="Times New Roman" w:hAnsi="Times New Roman"/>
          <w:szCs w:val="22"/>
        </w:rPr>
        <w:pPrChange w:id="2102" w:author="Veerle Sablon" w:date="2023-02-17T16:15:00Z">
          <w:pPr>
            <w:pStyle w:val="ListParagraph"/>
            <w:spacing w:before="0" w:after="0"/>
            <w:ind w:left="720"/>
            <w:jc w:val="left"/>
          </w:pPr>
        </w:pPrChange>
      </w:pPr>
      <w:bookmarkStart w:id="2103" w:name="_Toc127968586"/>
      <w:bookmarkEnd w:id="2103"/>
    </w:p>
    <w:p w14:paraId="4F80D883" w14:textId="7677AA34" w:rsidR="00C9786A" w:rsidRPr="002E02AE" w:rsidDel="00FC26B0" w:rsidRDefault="00C9786A">
      <w:pPr>
        <w:pStyle w:val="Heading2"/>
        <w:spacing w:before="0" w:after="0"/>
        <w:ind w:left="567" w:hanging="567"/>
        <w:jc w:val="left"/>
        <w:rPr>
          <w:del w:id="2104" w:author="Veerle Sablon" w:date="2023-02-17T16:15:00Z"/>
          <w:rFonts w:ascii="Times New Roman" w:hAnsi="Times New Roman"/>
          <w:szCs w:val="22"/>
        </w:rPr>
        <w:pPrChange w:id="2105" w:author="Veerle Sablon" w:date="2023-02-17T16:15:00Z">
          <w:pPr>
            <w:pStyle w:val="ListParagraph"/>
            <w:numPr>
              <w:numId w:val="10"/>
            </w:numPr>
            <w:spacing w:before="0" w:after="0"/>
            <w:ind w:left="720" w:hanging="360"/>
            <w:jc w:val="left"/>
          </w:pPr>
        </w:pPrChange>
      </w:pPr>
      <w:del w:id="2106" w:author="Veerle Sablon" w:date="2023-02-17T16:15:00Z">
        <w:r w:rsidRPr="002E02AE" w:rsidDel="00FC26B0">
          <w:rPr>
            <w:rFonts w:ascii="Times New Roman" w:hAnsi="Times New Roman"/>
            <w:szCs w:val="22"/>
          </w:rPr>
          <w:delText xml:space="preserve">het nazicht van de notulen van de vergaderingen van </w:delText>
        </w:r>
        <w:r w:rsidR="00EB4B31" w:rsidRPr="002E02AE" w:rsidDel="00FC26B0">
          <w:rPr>
            <w:rFonts w:ascii="Times New Roman" w:hAnsi="Times New Roman"/>
            <w:szCs w:val="22"/>
          </w:rPr>
          <w:delText>[“de effectieve leiding” of “het directiecomité”</w:delText>
        </w:r>
        <w:r w:rsidR="0045331A"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w:delText>
        </w:r>
        <w:bookmarkStart w:id="2107" w:name="_Toc127968587"/>
        <w:bookmarkEnd w:id="2107"/>
      </w:del>
    </w:p>
    <w:p w14:paraId="1CFEE87E" w14:textId="67C986B9" w:rsidR="00C9786A" w:rsidRPr="002E02AE" w:rsidDel="00FC26B0" w:rsidRDefault="00C9786A">
      <w:pPr>
        <w:pStyle w:val="Heading2"/>
        <w:spacing w:before="0" w:after="0"/>
        <w:ind w:left="567" w:hanging="567"/>
        <w:jc w:val="left"/>
        <w:rPr>
          <w:del w:id="2108" w:author="Veerle Sablon" w:date="2023-02-17T16:15:00Z"/>
          <w:rFonts w:ascii="Times New Roman" w:hAnsi="Times New Roman"/>
          <w:szCs w:val="22"/>
        </w:rPr>
        <w:pPrChange w:id="2109" w:author="Veerle Sablon" w:date="2023-02-17T16:15:00Z">
          <w:pPr>
            <w:pStyle w:val="ListParagraph"/>
            <w:spacing w:before="0" w:after="0"/>
            <w:ind w:left="720"/>
            <w:jc w:val="left"/>
          </w:pPr>
        </w:pPrChange>
      </w:pPr>
      <w:bookmarkStart w:id="2110" w:name="_Toc127968588"/>
      <w:bookmarkEnd w:id="2110"/>
    </w:p>
    <w:p w14:paraId="7A29E783" w14:textId="3FCBA3C1" w:rsidR="00C9786A" w:rsidRPr="002E02AE" w:rsidDel="00FC26B0" w:rsidRDefault="00C9786A">
      <w:pPr>
        <w:pStyle w:val="Heading2"/>
        <w:spacing w:before="0" w:after="0"/>
        <w:ind w:left="567" w:hanging="567"/>
        <w:jc w:val="left"/>
        <w:rPr>
          <w:del w:id="2111" w:author="Veerle Sablon" w:date="2023-02-17T16:15:00Z"/>
          <w:rFonts w:ascii="Times New Roman" w:hAnsi="Times New Roman"/>
          <w:szCs w:val="22"/>
        </w:rPr>
        <w:pPrChange w:id="2112" w:author="Veerle Sablon" w:date="2023-02-17T16:15:00Z">
          <w:pPr>
            <w:pStyle w:val="ListParagraph"/>
            <w:numPr>
              <w:numId w:val="10"/>
            </w:numPr>
            <w:spacing w:before="0" w:after="0"/>
            <w:ind w:left="720" w:hanging="360"/>
            <w:jc w:val="left"/>
          </w:pPr>
        </w:pPrChange>
      </w:pPr>
      <w:del w:id="2113" w:author="Veerle Sablon" w:date="2023-02-17T16:15:00Z">
        <w:r w:rsidRPr="002E02AE" w:rsidDel="00FC26B0">
          <w:rPr>
            <w:rFonts w:ascii="Times New Roman" w:hAnsi="Times New Roman"/>
            <w:szCs w:val="22"/>
          </w:rPr>
          <w:delText>het nazicht van documenten die betrekking hebben op de van toepassing zijnde wetten, besluiten en reglementen waarvoor de NBB bevoegd is;</w:delText>
        </w:r>
        <w:bookmarkStart w:id="2114" w:name="_Toc127968589"/>
        <w:bookmarkEnd w:id="2114"/>
      </w:del>
    </w:p>
    <w:p w14:paraId="34A38035" w14:textId="0255EF9F" w:rsidR="00C9786A" w:rsidRPr="002E02AE" w:rsidDel="00FC26B0" w:rsidRDefault="00C9786A">
      <w:pPr>
        <w:pStyle w:val="Heading2"/>
        <w:spacing w:before="0" w:after="0"/>
        <w:ind w:left="567" w:hanging="567"/>
        <w:jc w:val="left"/>
        <w:rPr>
          <w:del w:id="2115" w:author="Veerle Sablon" w:date="2023-02-17T16:15:00Z"/>
          <w:rFonts w:ascii="Times New Roman" w:hAnsi="Times New Roman"/>
          <w:szCs w:val="22"/>
        </w:rPr>
        <w:pPrChange w:id="2116" w:author="Veerle Sablon" w:date="2023-02-17T16:15:00Z">
          <w:pPr>
            <w:pStyle w:val="ListParagraph"/>
            <w:spacing w:before="0" w:after="0"/>
            <w:ind w:left="720"/>
            <w:jc w:val="left"/>
          </w:pPr>
        </w:pPrChange>
      </w:pPr>
      <w:bookmarkStart w:id="2117" w:name="_Toc127968590"/>
      <w:bookmarkEnd w:id="2117"/>
    </w:p>
    <w:p w14:paraId="7F7A2F37" w14:textId="689E2B65" w:rsidR="00C9786A" w:rsidRPr="002E02AE" w:rsidDel="00FC26B0" w:rsidRDefault="00C9786A">
      <w:pPr>
        <w:pStyle w:val="Heading2"/>
        <w:spacing w:before="0" w:after="0"/>
        <w:ind w:left="567" w:hanging="567"/>
        <w:jc w:val="left"/>
        <w:rPr>
          <w:del w:id="2118" w:author="Veerle Sablon" w:date="2023-02-17T16:15:00Z"/>
          <w:rFonts w:ascii="Times New Roman" w:hAnsi="Times New Roman"/>
          <w:szCs w:val="22"/>
        </w:rPr>
        <w:pPrChange w:id="2119" w:author="Veerle Sablon" w:date="2023-02-17T16:15:00Z">
          <w:pPr>
            <w:pStyle w:val="ListParagraph"/>
            <w:numPr>
              <w:numId w:val="10"/>
            </w:numPr>
            <w:spacing w:before="0" w:after="0"/>
            <w:ind w:left="720" w:hanging="360"/>
            <w:jc w:val="left"/>
          </w:pPr>
        </w:pPrChange>
      </w:pPr>
      <w:del w:id="2120" w:author="Veerle Sablon" w:date="2023-02-17T16:15:00Z">
        <w:r w:rsidRPr="002E02AE" w:rsidDel="00FC26B0">
          <w:rPr>
            <w:rFonts w:ascii="Times New Roman" w:hAnsi="Times New Roman"/>
            <w:szCs w:val="22"/>
          </w:rPr>
          <w:delText xml:space="preserve">het inwinnen bij </w:delText>
        </w:r>
        <w:r w:rsidR="00EB4B31" w:rsidRPr="002E02AE" w:rsidDel="00FC26B0">
          <w:rPr>
            <w:rFonts w:ascii="Times New Roman" w:hAnsi="Times New Roman"/>
            <w:szCs w:val="22"/>
          </w:rPr>
          <w:delText>[“de effectieve leiding” of “het directiecomité”</w:delText>
        </w:r>
        <w:r w:rsidR="0045331A"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 xml:space="preserve"> </w:delText>
        </w:r>
        <w:r w:rsidR="0071656C" w:rsidRPr="002E02AE" w:rsidDel="00FC26B0">
          <w:rPr>
            <w:rFonts w:ascii="Times New Roman" w:hAnsi="Times New Roman"/>
            <w:szCs w:val="22"/>
          </w:rPr>
          <w:delText xml:space="preserve">en evalueren van inlichtingen </w:delText>
        </w:r>
        <w:r w:rsidRPr="002E02AE" w:rsidDel="00FC26B0">
          <w:rPr>
            <w:rFonts w:ascii="Times New Roman" w:hAnsi="Times New Roman"/>
            <w:szCs w:val="22"/>
          </w:rPr>
          <w:delText xml:space="preserve">aangaande de door </w:delText>
        </w:r>
        <w:r w:rsidR="009C4820" w:rsidRPr="002E02AE" w:rsidDel="00FC26B0">
          <w:rPr>
            <w:rFonts w:ascii="Times New Roman" w:hAnsi="Times New Roman"/>
            <w:szCs w:val="22"/>
          </w:rPr>
          <w:delText>de instelling</w:delText>
        </w:r>
        <w:r w:rsidRPr="002E02AE" w:rsidDel="00FC26B0">
          <w:rPr>
            <w:rFonts w:ascii="Times New Roman" w:hAnsi="Times New Roman"/>
            <w:szCs w:val="22"/>
          </w:rPr>
          <w:delText xml:space="preserve"> getroffen interne controlemaatregelen tot naleving van de van toepassing zijnde wetten, besluiten en reglementen waarvoor de NBB bevoegd is;</w:delText>
        </w:r>
        <w:bookmarkStart w:id="2121" w:name="_Toc127968591"/>
        <w:bookmarkEnd w:id="2121"/>
      </w:del>
    </w:p>
    <w:p w14:paraId="3C0017EA" w14:textId="16F3C245" w:rsidR="008F16EC" w:rsidRPr="002E02AE" w:rsidDel="00FC26B0" w:rsidRDefault="008F16EC">
      <w:pPr>
        <w:pStyle w:val="Heading2"/>
        <w:spacing w:before="0" w:after="0"/>
        <w:ind w:left="567" w:hanging="567"/>
        <w:jc w:val="left"/>
        <w:rPr>
          <w:del w:id="2122" w:author="Veerle Sablon" w:date="2023-02-17T16:15:00Z"/>
          <w:rFonts w:ascii="Times New Roman" w:hAnsi="Times New Roman"/>
          <w:szCs w:val="22"/>
        </w:rPr>
        <w:pPrChange w:id="2123" w:author="Veerle Sablon" w:date="2023-02-17T16:15:00Z">
          <w:pPr>
            <w:spacing w:before="0" w:after="0"/>
            <w:jc w:val="left"/>
          </w:pPr>
        </w:pPrChange>
      </w:pPr>
      <w:bookmarkStart w:id="2124" w:name="_Toc127968592"/>
      <w:bookmarkEnd w:id="2124"/>
    </w:p>
    <w:p w14:paraId="0D725981" w14:textId="094C7F99" w:rsidR="00C9786A" w:rsidRPr="002E02AE" w:rsidDel="00FC26B0" w:rsidRDefault="00C9786A">
      <w:pPr>
        <w:pStyle w:val="Heading2"/>
        <w:spacing w:before="0" w:after="0"/>
        <w:ind w:left="567" w:hanging="567"/>
        <w:jc w:val="left"/>
        <w:rPr>
          <w:del w:id="2125" w:author="Veerle Sablon" w:date="2023-02-17T16:15:00Z"/>
          <w:rFonts w:ascii="Times New Roman" w:hAnsi="Times New Roman"/>
          <w:szCs w:val="22"/>
        </w:rPr>
        <w:pPrChange w:id="2126" w:author="Veerle Sablon" w:date="2023-02-17T16:15:00Z">
          <w:pPr>
            <w:pStyle w:val="ListParagraph"/>
            <w:numPr>
              <w:numId w:val="10"/>
            </w:numPr>
            <w:spacing w:before="0" w:after="0"/>
            <w:ind w:left="720" w:hanging="360"/>
            <w:jc w:val="left"/>
          </w:pPr>
        </w:pPrChange>
      </w:pPr>
      <w:del w:id="2127" w:author="Veerle Sablon" w:date="2023-02-17T16:15:00Z">
        <w:r w:rsidRPr="002E02AE" w:rsidDel="00FC26B0">
          <w:rPr>
            <w:rFonts w:ascii="Times New Roman" w:hAnsi="Times New Roman"/>
            <w:szCs w:val="22"/>
          </w:rPr>
          <w:delText xml:space="preserve">het inwinnen bij </w:delText>
        </w:r>
        <w:r w:rsidR="00EB4B31" w:rsidRPr="002E02AE" w:rsidDel="00FC26B0">
          <w:rPr>
            <w:rFonts w:ascii="Times New Roman" w:hAnsi="Times New Roman"/>
            <w:szCs w:val="22"/>
          </w:rPr>
          <w:delText>[“de effectieve leiding” of “het directiecomité” naar gelang]</w:delText>
        </w:r>
        <w:r w:rsidRPr="002E02AE" w:rsidDel="00FC26B0">
          <w:rPr>
            <w:rFonts w:ascii="Times New Roman" w:hAnsi="Times New Roman"/>
            <w:szCs w:val="22"/>
          </w:rPr>
          <w:delText xml:space="preserve"> en evalueren van inlichtingen van de manier waarop </w:delText>
        </w:r>
        <w:r w:rsidR="00A3326F" w:rsidRPr="002E02AE" w:rsidDel="00FC26B0">
          <w:rPr>
            <w:rFonts w:ascii="Times New Roman" w:hAnsi="Times New Roman"/>
            <w:szCs w:val="22"/>
          </w:rPr>
          <w:delText>[“</w:delText>
        </w:r>
        <w:r w:rsidRPr="002E02AE" w:rsidDel="00FC26B0">
          <w:rPr>
            <w:rFonts w:ascii="Times New Roman" w:hAnsi="Times New Roman"/>
            <w:szCs w:val="22"/>
          </w:rPr>
          <w:delText>zij</w:delText>
        </w:r>
        <w:r w:rsidR="00A3326F" w:rsidRPr="002E02AE" w:rsidDel="00FC26B0">
          <w:rPr>
            <w:rFonts w:ascii="Times New Roman" w:hAnsi="Times New Roman"/>
            <w:szCs w:val="22"/>
          </w:rPr>
          <w:delText>” of “hij”, naar gelang]</w:delText>
        </w:r>
        <w:r w:rsidRPr="002E02AE" w:rsidDel="00FC26B0">
          <w:rPr>
            <w:rFonts w:ascii="Times New Roman" w:hAnsi="Times New Roman"/>
            <w:szCs w:val="22"/>
          </w:rPr>
          <w:delText xml:space="preserve"> te werk is gegaan bij het opstellen van haar</w:delText>
        </w:r>
        <w:r w:rsidR="003F472C" w:rsidRPr="002E02AE" w:rsidDel="00FC26B0">
          <w:rPr>
            <w:rFonts w:ascii="Times New Roman" w:hAnsi="Times New Roman"/>
            <w:szCs w:val="22"/>
          </w:rPr>
          <w:delText>,</w:delText>
        </w:r>
        <w:r w:rsidRPr="002E02AE" w:rsidDel="00FC26B0">
          <w:rPr>
            <w:rFonts w:ascii="Times New Roman" w:hAnsi="Times New Roman"/>
            <w:szCs w:val="22"/>
          </w:rPr>
          <w:delText xml:space="preserve"> overeenkomstig circulaire NBB_2011_09</w:delText>
        </w:r>
        <w:r w:rsidR="00880A45" w:rsidRPr="002E02AE" w:rsidDel="00FC26B0">
          <w:rPr>
            <w:rFonts w:ascii="Times New Roman" w:hAnsi="Times New Roman"/>
            <w:szCs w:val="22"/>
          </w:rPr>
          <w:delText>, met inbegrip van de Uniforme brief van de NBB dd. 16 november 2015,</w:delText>
        </w:r>
        <w:r w:rsidRPr="002E02AE" w:rsidDel="00FC26B0">
          <w:rPr>
            <w:rFonts w:ascii="Times New Roman" w:hAnsi="Times New Roman"/>
            <w:szCs w:val="22"/>
          </w:rPr>
          <w:delText xml:space="preserve"> opgestelde verslag;</w:delText>
        </w:r>
        <w:bookmarkStart w:id="2128" w:name="_Toc127968593"/>
        <w:bookmarkEnd w:id="2128"/>
      </w:del>
    </w:p>
    <w:p w14:paraId="222FF919" w14:textId="56C7B8F8" w:rsidR="008F16EC" w:rsidRPr="002E02AE" w:rsidDel="00FC26B0" w:rsidRDefault="008F16EC">
      <w:pPr>
        <w:pStyle w:val="Heading2"/>
        <w:spacing w:before="0" w:after="0"/>
        <w:ind w:left="567" w:hanging="567"/>
        <w:jc w:val="left"/>
        <w:rPr>
          <w:del w:id="2129" w:author="Veerle Sablon" w:date="2023-02-17T16:15:00Z"/>
          <w:rFonts w:ascii="Times New Roman" w:hAnsi="Times New Roman"/>
          <w:szCs w:val="22"/>
        </w:rPr>
        <w:pPrChange w:id="2130" w:author="Veerle Sablon" w:date="2023-02-17T16:15:00Z">
          <w:pPr>
            <w:spacing w:before="0" w:after="0"/>
            <w:jc w:val="left"/>
          </w:pPr>
        </w:pPrChange>
      </w:pPr>
      <w:bookmarkStart w:id="2131" w:name="_Toc127968594"/>
      <w:bookmarkEnd w:id="2131"/>
    </w:p>
    <w:p w14:paraId="76E05B8A" w14:textId="1C7026CD" w:rsidR="00C9786A" w:rsidRPr="002E02AE" w:rsidDel="00FC26B0" w:rsidRDefault="00C9786A">
      <w:pPr>
        <w:pStyle w:val="Heading2"/>
        <w:spacing w:before="0" w:after="0"/>
        <w:ind w:left="567" w:hanging="567"/>
        <w:jc w:val="left"/>
        <w:rPr>
          <w:del w:id="2132" w:author="Veerle Sablon" w:date="2023-02-17T16:15:00Z"/>
          <w:rFonts w:ascii="Times New Roman" w:hAnsi="Times New Roman"/>
          <w:szCs w:val="22"/>
        </w:rPr>
        <w:pPrChange w:id="2133" w:author="Veerle Sablon" w:date="2023-02-17T16:15:00Z">
          <w:pPr>
            <w:pStyle w:val="ListParagraph"/>
            <w:numPr>
              <w:numId w:val="10"/>
            </w:numPr>
            <w:spacing w:before="0" w:after="0"/>
            <w:ind w:left="720" w:hanging="360"/>
            <w:jc w:val="left"/>
          </w:pPr>
        </w:pPrChange>
      </w:pPr>
      <w:del w:id="2134" w:author="Veerle Sablon" w:date="2023-02-17T16:15:00Z">
        <w:r w:rsidRPr="002E02AE" w:rsidDel="00FC26B0">
          <w:rPr>
            <w:rFonts w:ascii="Times New Roman" w:hAnsi="Times New Roman"/>
            <w:szCs w:val="22"/>
          </w:rPr>
          <w:delText xml:space="preserve">het nazicht van de documentatie ter ondersteuning van het verslag van </w:delText>
        </w:r>
        <w:r w:rsidR="00EB4B31" w:rsidRPr="002E02AE" w:rsidDel="00FC26B0">
          <w:rPr>
            <w:rFonts w:ascii="Times New Roman" w:hAnsi="Times New Roman"/>
            <w:szCs w:val="22"/>
          </w:rPr>
          <w:delText>[“de effectieve leiding” of “het directiecomité”</w:delText>
        </w:r>
        <w:r w:rsidR="00232308"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w:delText>
        </w:r>
        <w:bookmarkStart w:id="2135" w:name="_Toc127968595"/>
        <w:bookmarkEnd w:id="2135"/>
      </w:del>
    </w:p>
    <w:p w14:paraId="0FD594A3" w14:textId="158D34C8" w:rsidR="008F16EC" w:rsidRPr="002E02AE" w:rsidDel="00FC26B0" w:rsidRDefault="008F16EC">
      <w:pPr>
        <w:pStyle w:val="Heading2"/>
        <w:spacing w:before="0" w:after="0"/>
        <w:ind w:left="567" w:hanging="567"/>
        <w:jc w:val="left"/>
        <w:rPr>
          <w:del w:id="2136" w:author="Veerle Sablon" w:date="2023-02-17T16:15:00Z"/>
          <w:rFonts w:ascii="Times New Roman" w:hAnsi="Times New Roman"/>
          <w:szCs w:val="22"/>
        </w:rPr>
        <w:pPrChange w:id="2137" w:author="Veerle Sablon" w:date="2023-02-17T16:15:00Z">
          <w:pPr>
            <w:spacing w:before="0" w:after="0"/>
            <w:jc w:val="left"/>
          </w:pPr>
        </w:pPrChange>
      </w:pPr>
      <w:bookmarkStart w:id="2138" w:name="_Toc127968596"/>
      <w:bookmarkEnd w:id="2138"/>
    </w:p>
    <w:p w14:paraId="1824A762" w14:textId="5CAE4FA5" w:rsidR="00C9786A" w:rsidRPr="002E02AE" w:rsidDel="00FC26B0" w:rsidRDefault="00C9786A">
      <w:pPr>
        <w:pStyle w:val="Heading2"/>
        <w:spacing w:before="0" w:after="0"/>
        <w:ind w:left="567" w:hanging="567"/>
        <w:jc w:val="left"/>
        <w:rPr>
          <w:del w:id="2139" w:author="Veerle Sablon" w:date="2023-02-17T16:15:00Z"/>
          <w:rFonts w:ascii="Times New Roman" w:hAnsi="Times New Roman"/>
          <w:szCs w:val="22"/>
        </w:rPr>
        <w:pPrChange w:id="2140" w:author="Veerle Sablon" w:date="2023-02-17T16:15:00Z">
          <w:pPr>
            <w:pStyle w:val="ListParagraph"/>
            <w:numPr>
              <w:numId w:val="10"/>
            </w:numPr>
            <w:spacing w:before="0" w:after="0"/>
            <w:ind w:left="720" w:hanging="360"/>
            <w:jc w:val="left"/>
          </w:pPr>
        </w:pPrChange>
      </w:pPr>
      <w:del w:id="2141" w:author="Veerle Sablon" w:date="2023-02-17T16:15:00Z">
        <w:r w:rsidRPr="002E02AE" w:rsidDel="00FC26B0">
          <w:rPr>
            <w:rFonts w:ascii="Times New Roman" w:hAnsi="Times New Roman"/>
            <w:szCs w:val="22"/>
          </w:rPr>
          <w:delText xml:space="preserve">het onderzoek van het verslag van </w:delText>
        </w:r>
        <w:r w:rsidR="00EB4B31" w:rsidRPr="002E02AE" w:rsidDel="00FC26B0">
          <w:rPr>
            <w:rFonts w:ascii="Times New Roman" w:hAnsi="Times New Roman"/>
            <w:szCs w:val="22"/>
          </w:rPr>
          <w:delText>[“de effectieve leiding” of “het directiecomité”</w:delText>
        </w:r>
        <w:r w:rsidR="00232308"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 xml:space="preserve"> in het licht van de kennis verworven in het kader van de privaatrechtelijke opdracht;</w:delText>
        </w:r>
        <w:bookmarkStart w:id="2142" w:name="_Toc127968597"/>
        <w:bookmarkEnd w:id="2142"/>
      </w:del>
    </w:p>
    <w:p w14:paraId="21B6288F" w14:textId="26324E33" w:rsidR="008F16EC" w:rsidRPr="002E02AE" w:rsidDel="00FC26B0" w:rsidRDefault="008F16EC">
      <w:pPr>
        <w:pStyle w:val="Heading2"/>
        <w:spacing w:before="0" w:after="0"/>
        <w:ind w:left="567" w:hanging="567"/>
        <w:jc w:val="left"/>
        <w:rPr>
          <w:del w:id="2143" w:author="Veerle Sablon" w:date="2023-02-17T16:15:00Z"/>
          <w:rFonts w:ascii="Times New Roman" w:hAnsi="Times New Roman"/>
          <w:szCs w:val="22"/>
        </w:rPr>
        <w:pPrChange w:id="2144" w:author="Veerle Sablon" w:date="2023-02-17T16:15:00Z">
          <w:pPr>
            <w:spacing w:before="0" w:after="0"/>
            <w:jc w:val="left"/>
          </w:pPr>
        </w:pPrChange>
      </w:pPr>
      <w:bookmarkStart w:id="2145" w:name="_Toc127968598"/>
      <w:bookmarkEnd w:id="2145"/>
    </w:p>
    <w:p w14:paraId="513623F5" w14:textId="6861132F" w:rsidR="00C9786A" w:rsidRPr="002E02AE" w:rsidDel="00FC26B0" w:rsidRDefault="00C9786A">
      <w:pPr>
        <w:pStyle w:val="Heading2"/>
        <w:spacing w:before="0" w:after="0"/>
        <w:ind w:left="567" w:hanging="567"/>
        <w:jc w:val="left"/>
        <w:rPr>
          <w:del w:id="2146" w:author="Veerle Sablon" w:date="2023-02-17T16:15:00Z"/>
          <w:rFonts w:ascii="Times New Roman" w:hAnsi="Times New Roman"/>
          <w:szCs w:val="22"/>
        </w:rPr>
        <w:pPrChange w:id="2147" w:author="Veerle Sablon" w:date="2023-02-17T16:15:00Z">
          <w:pPr>
            <w:pStyle w:val="ListParagraph"/>
            <w:numPr>
              <w:numId w:val="10"/>
            </w:numPr>
            <w:spacing w:before="0" w:after="0"/>
            <w:ind w:left="720" w:hanging="360"/>
            <w:jc w:val="left"/>
          </w:pPr>
        </w:pPrChange>
      </w:pPr>
      <w:del w:id="2148" w:author="Veerle Sablon" w:date="2023-02-17T16:15:00Z">
        <w:r w:rsidRPr="002E02AE" w:rsidDel="00FC26B0">
          <w:rPr>
            <w:rFonts w:ascii="Times New Roman" w:hAnsi="Times New Roman"/>
            <w:szCs w:val="22"/>
          </w:rPr>
          <w:delText>het nazicht of het overeenkomstig circulaire NBB_2011_09</w:delText>
        </w:r>
        <w:r w:rsidR="00232308" w:rsidRPr="002E02AE" w:rsidDel="00FC26B0">
          <w:rPr>
            <w:rFonts w:ascii="Times New Roman" w:hAnsi="Times New Roman"/>
            <w:szCs w:val="22"/>
          </w:rPr>
          <w:delText>, met inbegrip van de Uniforme brief van de NBB dd. 16 november 2015</w:delText>
        </w:r>
        <w:r w:rsidR="00880A45" w:rsidRPr="002E02AE" w:rsidDel="00FC26B0">
          <w:rPr>
            <w:rFonts w:ascii="Times New Roman" w:hAnsi="Times New Roman"/>
            <w:szCs w:val="22"/>
          </w:rPr>
          <w:delText>,</w:delText>
        </w:r>
        <w:r w:rsidRPr="002E02AE" w:rsidDel="00FC26B0">
          <w:rPr>
            <w:rFonts w:ascii="Times New Roman" w:hAnsi="Times New Roman"/>
            <w:szCs w:val="22"/>
          </w:rPr>
          <w:delText xml:space="preserve"> opgestelde verslag van </w:delText>
        </w:r>
        <w:r w:rsidR="00EB4B31" w:rsidRPr="002E02AE" w:rsidDel="00FC26B0">
          <w:rPr>
            <w:rFonts w:ascii="Times New Roman" w:hAnsi="Times New Roman"/>
            <w:szCs w:val="22"/>
          </w:rPr>
          <w:delText>[“de effectieve leiding” of “het directiecomité”</w:delText>
        </w:r>
        <w:r w:rsidR="00880A45"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 xml:space="preserve"> weerspiegelt hoe </w:delText>
        </w:r>
        <w:r w:rsidR="00EB4B31" w:rsidRPr="002E02AE" w:rsidDel="00FC26B0">
          <w:rPr>
            <w:rFonts w:ascii="Times New Roman" w:hAnsi="Times New Roman"/>
            <w:szCs w:val="22"/>
          </w:rPr>
          <w:delText>[“de effectieve leiding” of “het directiecomité”</w:delText>
        </w:r>
        <w:r w:rsidR="00880A45" w:rsidRPr="002E02AE" w:rsidDel="00FC26B0">
          <w:rPr>
            <w:rFonts w:ascii="Times New Roman" w:hAnsi="Times New Roman"/>
            <w:szCs w:val="22"/>
          </w:rPr>
          <w:delText>,</w:delText>
        </w:r>
        <w:r w:rsidR="00EB4B31" w:rsidRPr="002E02AE" w:rsidDel="00FC26B0">
          <w:rPr>
            <w:rFonts w:ascii="Times New Roman" w:hAnsi="Times New Roman"/>
            <w:szCs w:val="22"/>
          </w:rPr>
          <w:delText xml:space="preserve"> naar gelang]</w:delText>
        </w:r>
        <w:r w:rsidRPr="002E02AE" w:rsidDel="00FC26B0">
          <w:rPr>
            <w:rFonts w:ascii="Times New Roman" w:hAnsi="Times New Roman"/>
            <w:szCs w:val="22"/>
          </w:rPr>
          <w:delText xml:space="preserve"> te werk is gegaan bij de beoordeling van de interne controle;</w:delText>
        </w:r>
        <w:bookmarkStart w:id="2149" w:name="_Toc127968599"/>
        <w:bookmarkEnd w:id="2149"/>
      </w:del>
    </w:p>
    <w:p w14:paraId="26E53B71" w14:textId="6F29DB59" w:rsidR="008F16EC" w:rsidRPr="002E02AE" w:rsidDel="00FC26B0" w:rsidRDefault="008F16EC">
      <w:pPr>
        <w:pStyle w:val="Heading2"/>
        <w:spacing w:before="0" w:after="0"/>
        <w:ind w:left="567" w:hanging="567"/>
        <w:jc w:val="left"/>
        <w:rPr>
          <w:del w:id="2150" w:author="Veerle Sablon" w:date="2023-02-17T16:15:00Z"/>
          <w:rFonts w:ascii="Times New Roman" w:hAnsi="Times New Roman"/>
          <w:szCs w:val="22"/>
        </w:rPr>
        <w:pPrChange w:id="2151" w:author="Veerle Sablon" w:date="2023-02-17T16:15:00Z">
          <w:pPr>
            <w:spacing w:before="0" w:after="0"/>
            <w:jc w:val="left"/>
          </w:pPr>
        </w:pPrChange>
      </w:pPr>
      <w:bookmarkStart w:id="2152" w:name="_Toc127968600"/>
      <w:bookmarkEnd w:id="2152"/>
    </w:p>
    <w:p w14:paraId="585F8013" w14:textId="7DBE0BAD" w:rsidR="00C069BD" w:rsidRPr="002E02AE" w:rsidDel="00FC26B0" w:rsidRDefault="00C9786A">
      <w:pPr>
        <w:pStyle w:val="Heading2"/>
        <w:spacing w:before="0" w:after="0"/>
        <w:ind w:left="567" w:hanging="567"/>
        <w:jc w:val="left"/>
        <w:rPr>
          <w:del w:id="2153" w:author="Veerle Sablon" w:date="2023-02-17T16:15:00Z"/>
          <w:rFonts w:ascii="Times New Roman" w:hAnsi="Times New Roman"/>
          <w:szCs w:val="22"/>
        </w:rPr>
        <w:pPrChange w:id="2154" w:author="Veerle Sablon" w:date="2023-02-17T16:15:00Z">
          <w:pPr>
            <w:pStyle w:val="ListParagraph"/>
            <w:numPr>
              <w:numId w:val="10"/>
            </w:numPr>
            <w:spacing w:before="0" w:after="0"/>
            <w:ind w:left="720" w:hanging="360"/>
            <w:jc w:val="left"/>
          </w:pPr>
        </w:pPrChange>
      </w:pPr>
      <w:del w:id="2155" w:author="Veerle Sablon" w:date="2023-02-17T16:15:00Z">
        <w:r w:rsidRPr="002E02AE" w:rsidDel="00FC26B0">
          <w:rPr>
            <w:rFonts w:ascii="Times New Roman" w:hAnsi="Times New Roman"/>
            <w:szCs w:val="22"/>
          </w:rPr>
          <w:delText xml:space="preserve">het nazicht van de naleving door </w:delText>
        </w:r>
        <w:r w:rsidR="00BA0DA8" w:rsidRPr="002E02AE" w:rsidDel="00FC26B0">
          <w:rPr>
            <w:rFonts w:ascii="Times New Roman" w:hAnsi="Times New Roman"/>
            <w:szCs w:val="22"/>
          </w:rPr>
          <w:delText xml:space="preserve">[identificatie van de </w:delText>
        </w:r>
        <w:r w:rsidR="00E82D7E" w:rsidRPr="002E02AE" w:rsidDel="00FC26B0">
          <w:rPr>
            <w:rFonts w:ascii="Times New Roman" w:hAnsi="Times New Roman"/>
            <w:szCs w:val="22"/>
          </w:rPr>
          <w:delText>instelling</w:delText>
        </w:r>
        <w:r w:rsidR="00BA0DA8" w:rsidRPr="002E02AE" w:rsidDel="00FC26B0">
          <w:rPr>
            <w:rFonts w:ascii="Times New Roman" w:hAnsi="Times New Roman"/>
            <w:szCs w:val="22"/>
          </w:rPr>
          <w:delText>]</w:delText>
        </w:r>
        <w:r w:rsidRPr="002E02AE" w:rsidDel="00FC26B0">
          <w:rPr>
            <w:rFonts w:ascii="Times New Roman" w:hAnsi="Times New Roman"/>
            <w:szCs w:val="22"/>
          </w:rPr>
          <w:delText xml:space="preserve"> van de bepalingen vervat in circulaire NBB_2011_09, met inbegrip van de Uniforme brief van de NBB dd. 16 november 2015, waarbij bijzondere aandacht werd besteed aan de gehanteerde methodologie en opgestelde documentatie ter ondersteuning van de verslaggeving;</w:delText>
        </w:r>
        <w:bookmarkStart w:id="2156" w:name="_Toc127968601"/>
        <w:bookmarkEnd w:id="2156"/>
      </w:del>
    </w:p>
    <w:p w14:paraId="0CDC4871" w14:textId="7ED2E5AD" w:rsidR="002F444A" w:rsidRPr="002E02AE" w:rsidDel="00FC26B0" w:rsidRDefault="002F444A">
      <w:pPr>
        <w:pStyle w:val="Heading2"/>
        <w:spacing w:before="0" w:after="0"/>
        <w:ind w:left="567" w:hanging="567"/>
        <w:jc w:val="left"/>
        <w:rPr>
          <w:del w:id="2157" w:author="Veerle Sablon" w:date="2023-02-17T16:15:00Z"/>
          <w:rFonts w:ascii="Times New Roman" w:hAnsi="Times New Roman"/>
          <w:szCs w:val="22"/>
        </w:rPr>
        <w:pPrChange w:id="2158" w:author="Veerle Sablon" w:date="2023-02-17T16:15:00Z">
          <w:pPr>
            <w:spacing w:before="0" w:after="0"/>
            <w:jc w:val="left"/>
          </w:pPr>
        </w:pPrChange>
      </w:pPr>
      <w:bookmarkStart w:id="2159" w:name="_Toc127968602"/>
      <w:bookmarkEnd w:id="2159"/>
    </w:p>
    <w:p w14:paraId="5E35FE09" w14:textId="52C6A4D2" w:rsidR="00C069BD" w:rsidRPr="002E02AE" w:rsidDel="00FC26B0" w:rsidRDefault="00C069BD">
      <w:pPr>
        <w:pStyle w:val="Heading2"/>
        <w:spacing w:before="0" w:after="0"/>
        <w:ind w:left="567" w:hanging="567"/>
        <w:jc w:val="left"/>
        <w:rPr>
          <w:del w:id="2160" w:author="Veerle Sablon" w:date="2023-02-17T16:15:00Z"/>
          <w:rFonts w:ascii="Times New Roman" w:hAnsi="Times New Roman"/>
          <w:szCs w:val="22"/>
        </w:rPr>
        <w:pPrChange w:id="2161" w:author="Veerle Sablon" w:date="2023-02-17T16:15:00Z">
          <w:pPr>
            <w:numPr>
              <w:numId w:val="10"/>
            </w:numPr>
            <w:spacing w:before="0" w:after="0"/>
            <w:ind w:left="720" w:hanging="360"/>
            <w:jc w:val="left"/>
          </w:pPr>
        </w:pPrChange>
      </w:pPr>
      <w:del w:id="2162" w:author="Veerle Sablon" w:date="2023-02-17T16:15:00Z">
        <w:r w:rsidRPr="002E02AE" w:rsidDel="00FC26B0">
          <w:rPr>
            <w:rFonts w:ascii="Times New Roman" w:hAnsi="Times New Roman"/>
            <w:szCs w:val="22"/>
          </w:rPr>
          <w:delText xml:space="preserve">het nazicht van de naleving door [identificatie van de </w:delText>
        </w:r>
        <w:r w:rsidR="00E82D7E" w:rsidRPr="002E02AE" w:rsidDel="00FC26B0">
          <w:rPr>
            <w:rFonts w:ascii="Times New Roman" w:hAnsi="Times New Roman"/>
            <w:szCs w:val="22"/>
          </w:rPr>
          <w:delText>instelling</w:delText>
        </w:r>
        <w:r w:rsidR="00806070" w:rsidRPr="002E02AE" w:rsidDel="00FC26B0">
          <w:rPr>
            <w:rFonts w:ascii="Times New Roman" w:hAnsi="Times New Roman"/>
            <w:szCs w:val="22"/>
          </w:rPr>
          <w:delText>t</w:delText>
        </w:r>
        <w:r w:rsidRPr="002E02AE" w:rsidDel="00FC26B0">
          <w:rPr>
            <w:rFonts w:ascii="Times New Roman" w:hAnsi="Times New Roman"/>
            <w:szCs w:val="22"/>
          </w:rPr>
          <w:delText xml:space="preserve">] van de bepalingen vervat in circulaire NBB_2017_27 met betrekking tot de verwachtingen van de NBB inzake de kwaliteit van de gerapporteerde prudentiële en financiële gegevens, waarbij bijzondere aandacht werd besteed aan de toepassing door [identificatie van de instelling] </w:delText>
        </w:r>
        <w:r w:rsidR="00631AFC" w:rsidRPr="002E02AE" w:rsidDel="00FC26B0">
          <w:rPr>
            <w:rFonts w:ascii="Times New Roman" w:hAnsi="Times New Roman"/>
            <w:szCs w:val="22"/>
          </w:rPr>
          <w:delText xml:space="preserve">ingestelde interne controle maatregelen ter bevordering </w:delText>
        </w:r>
        <w:r w:rsidRPr="002E02AE" w:rsidDel="00FC26B0">
          <w:rPr>
            <w:rFonts w:ascii="Times New Roman" w:hAnsi="Times New Roman"/>
            <w:szCs w:val="22"/>
          </w:rPr>
          <w:delText>van de datakwaliteit van de gerapporteerde gegevens in het kader van het prudentieel toezicht;</w:delText>
        </w:r>
        <w:bookmarkStart w:id="2163" w:name="_Toc127968603"/>
        <w:bookmarkEnd w:id="2163"/>
      </w:del>
    </w:p>
    <w:p w14:paraId="71A55412" w14:textId="29ADDD97" w:rsidR="008F16EC" w:rsidRPr="002E02AE" w:rsidDel="00FC26B0" w:rsidRDefault="008F16EC">
      <w:pPr>
        <w:pStyle w:val="Heading2"/>
        <w:spacing w:before="0" w:after="0"/>
        <w:ind w:left="567" w:hanging="567"/>
        <w:jc w:val="left"/>
        <w:rPr>
          <w:del w:id="2164" w:author="Veerle Sablon" w:date="2023-02-17T16:15:00Z"/>
          <w:rFonts w:ascii="Times New Roman" w:hAnsi="Times New Roman"/>
          <w:szCs w:val="22"/>
        </w:rPr>
        <w:pPrChange w:id="2165" w:author="Veerle Sablon" w:date="2023-02-17T16:15:00Z">
          <w:pPr>
            <w:spacing w:before="0" w:after="0"/>
            <w:jc w:val="left"/>
          </w:pPr>
        </w:pPrChange>
      </w:pPr>
      <w:bookmarkStart w:id="2166" w:name="_Toc127968604"/>
      <w:bookmarkEnd w:id="2166"/>
    </w:p>
    <w:p w14:paraId="2EE726A7" w14:textId="05AF023B" w:rsidR="00C9786A" w:rsidRPr="002E02AE" w:rsidDel="00FC26B0" w:rsidRDefault="00C9786A">
      <w:pPr>
        <w:pStyle w:val="Heading2"/>
        <w:spacing w:before="0" w:after="0"/>
        <w:ind w:left="567" w:hanging="567"/>
        <w:jc w:val="left"/>
        <w:rPr>
          <w:del w:id="2167" w:author="Veerle Sablon" w:date="2023-02-17T16:15:00Z"/>
          <w:rFonts w:ascii="Times New Roman" w:hAnsi="Times New Roman"/>
          <w:szCs w:val="22"/>
        </w:rPr>
        <w:pPrChange w:id="2168" w:author="Veerle Sablon" w:date="2023-02-17T16:15:00Z">
          <w:pPr>
            <w:pStyle w:val="ListParagraph"/>
            <w:numPr>
              <w:numId w:val="10"/>
            </w:numPr>
            <w:spacing w:before="0" w:after="0"/>
            <w:ind w:left="720" w:hanging="360"/>
            <w:jc w:val="left"/>
          </w:pPr>
        </w:pPrChange>
      </w:pPr>
      <w:del w:id="2169" w:author="Veerle Sablon" w:date="2023-02-17T16:15:00Z">
        <w:r w:rsidRPr="002E02AE" w:rsidDel="00FC26B0">
          <w:rPr>
            <w:rFonts w:ascii="Times New Roman" w:hAnsi="Times New Roman"/>
            <w:szCs w:val="22"/>
          </w:rPr>
          <w:delText>[te vervolledigen met andere uitgevoerde procedures als gevolg van de professionele beoordeling door de</w:delText>
        </w:r>
        <w:r w:rsidR="00DE0E11" w:rsidRPr="002E02AE" w:rsidDel="00FC26B0">
          <w:rPr>
            <w:rFonts w:ascii="Times New Roman" w:hAnsi="Times New Roman"/>
            <w:szCs w:val="22"/>
          </w:rPr>
          <w:delText xml:space="preserve"> Erkend Revisor </w:delText>
        </w:r>
        <w:r w:rsidRPr="002E02AE" w:rsidDel="00FC26B0">
          <w:rPr>
            <w:rFonts w:ascii="Times New Roman" w:hAnsi="Times New Roman"/>
            <w:szCs w:val="22"/>
          </w:rPr>
          <w:delText xml:space="preserve">van de toestand waarbij rekening wordt gehouden met de wetten, besluiten en reglementen waarvoor de NBB overeenkomstig de toezichtwetten bevoegd is]. </w:delText>
        </w:r>
        <w:r w:rsidRPr="002E02AE" w:rsidDel="00FC26B0">
          <w:rPr>
            <w:rFonts w:ascii="Times New Roman" w:hAnsi="Times New Roman"/>
            <w:szCs w:val="22"/>
          </w:rPr>
          <w:footnoteReference w:id="24"/>
        </w:r>
        <w:bookmarkStart w:id="2172" w:name="_Toc127968605"/>
        <w:bookmarkEnd w:id="2172"/>
      </w:del>
    </w:p>
    <w:p w14:paraId="00EE8140" w14:textId="25F53C98" w:rsidR="008A487E" w:rsidRPr="002E02AE" w:rsidDel="00FC26B0" w:rsidRDefault="008A487E">
      <w:pPr>
        <w:pStyle w:val="Heading2"/>
        <w:spacing w:before="0" w:after="0"/>
        <w:ind w:left="567" w:hanging="567"/>
        <w:jc w:val="left"/>
        <w:rPr>
          <w:del w:id="2173" w:author="Veerle Sablon" w:date="2023-02-17T16:15:00Z"/>
          <w:rFonts w:ascii="Times New Roman" w:hAnsi="Times New Roman"/>
          <w:szCs w:val="22"/>
          <w:lang w:val="nl-BE"/>
        </w:rPr>
        <w:pPrChange w:id="2174" w:author="Veerle Sablon" w:date="2023-02-17T16:15:00Z">
          <w:pPr>
            <w:pStyle w:val="Lijstalinea1"/>
            <w:spacing w:before="0" w:after="0"/>
            <w:ind w:left="0"/>
            <w:jc w:val="left"/>
          </w:pPr>
        </w:pPrChange>
      </w:pPr>
      <w:bookmarkStart w:id="2175" w:name="_Toc127968606"/>
      <w:bookmarkEnd w:id="2175"/>
    </w:p>
    <w:p w14:paraId="691580C5" w14:textId="5D96C2F3" w:rsidR="00C9786A" w:rsidRPr="002E02AE" w:rsidDel="00FC26B0" w:rsidRDefault="00C9786A">
      <w:pPr>
        <w:pStyle w:val="Heading2"/>
        <w:spacing w:before="0" w:after="0"/>
        <w:ind w:left="567" w:hanging="567"/>
        <w:jc w:val="left"/>
        <w:rPr>
          <w:del w:id="2176" w:author="Veerle Sablon" w:date="2023-02-17T16:15:00Z"/>
          <w:rFonts w:ascii="Times New Roman" w:hAnsi="Times New Roman"/>
          <w:szCs w:val="22"/>
          <w:lang w:val="nl-BE"/>
        </w:rPr>
        <w:pPrChange w:id="2177" w:author="Veerle Sablon" w:date="2023-02-17T16:15:00Z">
          <w:pPr>
            <w:pStyle w:val="Lijstalinea1"/>
            <w:spacing w:before="0" w:after="0"/>
            <w:ind w:left="0"/>
            <w:jc w:val="left"/>
          </w:pPr>
        </w:pPrChange>
      </w:pPr>
      <w:del w:id="2178" w:author="Veerle Sablon" w:date="2023-02-17T16:15:00Z">
        <w:r w:rsidRPr="002E02AE" w:rsidDel="00FC26B0">
          <w:rPr>
            <w:rFonts w:ascii="Times New Roman" w:hAnsi="Times New Roman"/>
            <w:szCs w:val="22"/>
            <w:lang w:val="nl-BE"/>
          </w:rPr>
          <w:delText>Beperkingen in de uitvoering van de opdracht</w:delText>
        </w:r>
        <w:bookmarkStart w:id="2179" w:name="_Toc127968607"/>
        <w:bookmarkEnd w:id="2179"/>
      </w:del>
    </w:p>
    <w:p w14:paraId="78F9FE46" w14:textId="7BC1D5A4" w:rsidR="00C9786A" w:rsidRPr="002E02AE" w:rsidDel="00FC26B0" w:rsidRDefault="00C9786A">
      <w:pPr>
        <w:pStyle w:val="Heading2"/>
        <w:spacing w:before="0" w:after="0"/>
        <w:ind w:left="567" w:hanging="567"/>
        <w:jc w:val="left"/>
        <w:rPr>
          <w:del w:id="2180" w:author="Veerle Sablon" w:date="2023-02-17T16:15:00Z"/>
          <w:rFonts w:ascii="Times New Roman" w:hAnsi="Times New Roman"/>
          <w:szCs w:val="22"/>
          <w:lang w:val="nl-BE"/>
        </w:rPr>
        <w:pPrChange w:id="2181" w:author="Veerle Sablon" w:date="2023-02-17T16:15:00Z">
          <w:pPr>
            <w:pStyle w:val="Lijstalinea1"/>
            <w:spacing w:before="0" w:after="0"/>
            <w:ind w:left="0"/>
            <w:jc w:val="left"/>
          </w:pPr>
        </w:pPrChange>
      </w:pPr>
      <w:bookmarkStart w:id="2182" w:name="_Toc127968608"/>
      <w:bookmarkEnd w:id="2182"/>
    </w:p>
    <w:p w14:paraId="26E5BE70" w14:textId="5A190FDA" w:rsidR="00260CCA" w:rsidRPr="002E02AE" w:rsidDel="00FC26B0" w:rsidRDefault="00C9786A">
      <w:pPr>
        <w:pStyle w:val="Heading2"/>
        <w:spacing w:before="0" w:after="0"/>
        <w:ind w:left="567" w:hanging="567"/>
        <w:jc w:val="left"/>
        <w:rPr>
          <w:del w:id="2183" w:author="Veerle Sablon" w:date="2023-02-17T16:15:00Z"/>
          <w:rFonts w:ascii="Times New Roman" w:hAnsi="Times New Roman"/>
          <w:szCs w:val="22"/>
          <w:lang w:val="nl-BE"/>
        </w:rPr>
        <w:pPrChange w:id="2184" w:author="Veerle Sablon" w:date="2023-02-17T16:15:00Z">
          <w:pPr>
            <w:pStyle w:val="Lijstalinea1"/>
            <w:spacing w:before="0" w:after="0"/>
            <w:ind w:left="0"/>
            <w:jc w:val="left"/>
          </w:pPr>
        </w:pPrChange>
      </w:pPr>
      <w:del w:id="2185" w:author="Veerle Sablon" w:date="2023-02-17T16:15:00Z">
        <w:r w:rsidRPr="002E02AE" w:rsidDel="00FC26B0">
          <w:rPr>
            <w:rFonts w:ascii="Times New Roman" w:hAnsi="Times New Roman"/>
            <w:szCs w:val="22"/>
            <w:lang w:val="nl-BE"/>
          </w:rPr>
          <w:delText xml:space="preserve">Bij de beoordeling van de opzet van de interne controlemaatregelen hebben wij ons in belangrijke mate gesteund op het verslag van de </w:delText>
        </w:r>
        <w:r w:rsidR="00606E8C"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effectieve leiding</w:delText>
        </w:r>
        <w:r w:rsidR="00606E8C" w:rsidRPr="002E02AE" w:rsidDel="00FC26B0">
          <w:rPr>
            <w:rFonts w:ascii="Times New Roman" w:hAnsi="Times New Roman"/>
            <w:szCs w:val="22"/>
            <w:lang w:val="nl-BE"/>
          </w:rPr>
          <w:delText>” of “het directie</w:delText>
        </w:r>
        <w:r w:rsidR="009B344F" w:rsidRPr="002E02AE" w:rsidDel="00FC26B0">
          <w:rPr>
            <w:rFonts w:ascii="Times New Roman" w:hAnsi="Times New Roman"/>
            <w:szCs w:val="22"/>
            <w:lang w:val="nl-BE"/>
          </w:rPr>
          <w:delText>comité”, naar gelang]</w:delText>
        </w:r>
        <w:r w:rsidRPr="002E02AE" w:rsidDel="00FC26B0">
          <w:rPr>
            <w:rFonts w:ascii="Times New Roman" w:hAnsi="Times New Roman"/>
            <w:szCs w:val="22"/>
            <w:lang w:val="nl-BE"/>
          </w:rPr>
          <w:delText>, aangevuld met elementen waarvan wij de kennis hebben en de documentatie opgesteld in het kader van (i) de certificatie van de krachtens artikel 318, 3°</w:delText>
        </w:r>
        <w:r w:rsidR="00B61B5A" w:rsidRPr="002E02AE" w:rsidDel="00FC26B0">
          <w:rPr>
            <w:rStyle w:val="FootnoteReference"/>
            <w:rFonts w:ascii="Times New Roman" w:hAnsi="Times New Roman"/>
            <w:szCs w:val="22"/>
            <w:lang w:val="nl-BE"/>
          </w:rPr>
          <w:footnoteReference w:id="25"/>
        </w:r>
        <w:r w:rsidRPr="002E02AE" w:rsidDel="00FC26B0">
          <w:rPr>
            <w:rFonts w:ascii="Times New Roman" w:hAnsi="Times New Roman"/>
            <w:szCs w:val="22"/>
            <w:lang w:val="nl-BE"/>
          </w:rPr>
          <w:delText xml:space="preserve"> van de </w:delText>
        </w:r>
        <w:r w:rsidR="00B61B5A" w:rsidRPr="002E02AE" w:rsidDel="00FC26B0">
          <w:rPr>
            <w:rFonts w:ascii="Times New Roman" w:hAnsi="Times New Roman"/>
            <w:szCs w:val="22"/>
            <w:lang w:val="nl-BE"/>
          </w:rPr>
          <w:delText>B</w:delText>
        </w:r>
        <w:r w:rsidRPr="002E02AE" w:rsidDel="00FC26B0">
          <w:rPr>
            <w:rFonts w:ascii="Times New Roman" w:hAnsi="Times New Roman"/>
            <w:szCs w:val="22"/>
            <w:lang w:val="nl-BE"/>
          </w:rPr>
          <w:delText xml:space="preserve">ankwet openbaar gemaakte boekhoudkundige gegevens en (ii) de controle van de periodieke staten, in het bijzonder de elementen die betrekking hebben op het systeem van interne controle over het financiële verslaggevingsproces. </w:delText>
        </w:r>
        <w:bookmarkStart w:id="2188" w:name="_Toc127968609"/>
        <w:bookmarkEnd w:id="2188"/>
      </w:del>
    </w:p>
    <w:p w14:paraId="41A236DB" w14:textId="0E81FB7C" w:rsidR="00260CCA" w:rsidRPr="002E02AE" w:rsidDel="00FC26B0" w:rsidRDefault="00260CCA">
      <w:pPr>
        <w:pStyle w:val="Heading2"/>
        <w:spacing w:before="0" w:after="0"/>
        <w:ind w:left="567" w:hanging="567"/>
        <w:jc w:val="left"/>
        <w:rPr>
          <w:del w:id="2189" w:author="Veerle Sablon" w:date="2023-02-17T16:15:00Z"/>
          <w:rFonts w:ascii="Times New Roman" w:hAnsi="Times New Roman"/>
          <w:szCs w:val="22"/>
          <w:lang w:val="nl-BE"/>
        </w:rPr>
        <w:pPrChange w:id="2190" w:author="Veerle Sablon" w:date="2023-02-17T16:15:00Z">
          <w:pPr>
            <w:pStyle w:val="Lijstalinea1"/>
            <w:spacing w:before="0" w:after="0"/>
            <w:ind w:left="0"/>
            <w:jc w:val="left"/>
          </w:pPr>
        </w:pPrChange>
      </w:pPr>
      <w:bookmarkStart w:id="2191" w:name="_Toc127968610"/>
      <w:bookmarkEnd w:id="2191"/>
    </w:p>
    <w:p w14:paraId="3B26ABEA" w14:textId="6DF48FCF" w:rsidR="00C9786A" w:rsidRPr="002E02AE" w:rsidDel="00FC26B0" w:rsidRDefault="00C9786A">
      <w:pPr>
        <w:pStyle w:val="Heading2"/>
        <w:spacing w:before="0" w:after="0"/>
        <w:ind w:left="567" w:hanging="567"/>
        <w:jc w:val="left"/>
        <w:rPr>
          <w:del w:id="2192" w:author="Veerle Sablon" w:date="2023-02-17T16:15:00Z"/>
          <w:rFonts w:ascii="Times New Roman" w:hAnsi="Times New Roman"/>
          <w:szCs w:val="22"/>
          <w:lang w:val="nl-BE"/>
        </w:rPr>
        <w:pPrChange w:id="2193" w:author="Veerle Sablon" w:date="2023-02-17T16:15:00Z">
          <w:pPr>
            <w:pStyle w:val="Lijstalinea1"/>
            <w:spacing w:before="0" w:after="0"/>
            <w:ind w:left="0"/>
            <w:jc w:val="left"/>
          </w:pPr>
        </w:pPrChange>
      </w:pPr>
      <w:del w:id="2194" w:author="Veerle Sablon" w:date="2023-02-17T16:15:00Z">
        <w:r w:rsidRPr="002E02AE" w:rsidDel="00FC26B0">
          <w:rPr>
            <w:rFonts w:ascii="Times New Roman" w:hAnsi="Times New Roman"/>
            <w:szCs w:val="22"/>
            <w:lang w:val="nl-BE"/>
          </w:rPr>
          <w:delText xml:space="preserve">De beoordeling van de interne controlemaatregelen waarbij </w:delText>
        </w:r>
        <w:r w:rsidR="00114680" w:rsidRPr="002E02AE" w:rsidDel="00FC26B0">
          <w:rPr>
            <w:rFonts w:ascii="Times New Roman" w:hAnsi="Times New Roman"/>
            <w:szCs w:val="22"/>
            <w:lang w:val="nl-BE"/>
          </w:rPr>
          <w:delText>d</w:delText>
        </w:r>
        <w:r w:rsidR="003C2E34" w:rsidRPr="002E02AE" w:rsidDel="00FC26B0">
          <w:rPr>
            <w:rFonts w:ascii="Times New Roman" w:hAnsi="Times New Roman"/>
            <w:szCs w:val="22"/>
            <w:lang w:val="nl-BE"/>
          </w:rPr>
          <w:delText xml:space="preserve">e </w:delText>
        </w:r>
        <w:r w:rsidR="00114680" w:rsidRPr="002E02AE" w:rsidDel="00FC26B0">
          <w:rPr>
            <w:rFonts w:ascii="Times New Roman" w:hAnsi="Times New Roman"/>
            <w:szCs w:val="22"/>
            <w:lang w:val="nl-BE"/>
          </w:rPr>
          <w:delText>Erkend Revisor</w:delText>
        </w:r>
        <w:r w:rsidRPr="002E02AE" w:rsidDel="00FC26B0">
          <w:rPr>
            <w:rFonts w:ascii="Times New Roman" w:hAnsi="Times New Roman"/>
            <w:szCs w:val="22"/>
            <w:lang w:val="nl-BE"/>
          </w:rPr>
          <w:delText xml:space="preserve"> zich steunt op de kennis van de </w:delText>
        </w:r>
        <w:r w:rsidR="00430978" w:rsidRPr="002E02AE" w:rsidDel="00FC26B0">
          <w:rPr>
            <w:rFonts w:ascii="Times New Roman" w:hAnsi="Times New Roman"/>
            <w:szCs w:val="22"/>
            <w:lang w:val="nl-BE"/>
          </w:rPr>
          <w:delText>instelling</w:delText>
        </w:r>
        <w:r w:rsidRPr="002E02AE" w:rsidDel="00FC26B0">
          <w:rPr>
            <w:rFonts w:ascii="Times New Roman" w:hAnsi="Times New Roman"/>
            <w:szCs w:val="22"/>
            <w:lang w:val="nl-BE"/>
          </w:rPr>
          <w:delText xml:space="preserve"> en de beoordeling van het verslag van de </w:delText>
        </w:r>
        <w:r w:rsidR="003F472C" w:rsidRPr="002E02AE" w:rsidDel="00FC26B0">
          <w:rPr>
            <w:rFonts w:ascii="Times New Roman" w:hAnsi="Times New Roman"/>
            <w:szCs w:val="22"/>
            <w:lang w:val="nl-BE"/>
          </w:rPr>
          <w:delText>[“effectieve leiding” of “het directiecomité”, naar gelang]</w:delText>
        </w:r>
        <w:r w:rsidRPr="002E02AE" w:rsidDel="00FC26B0">
          <w:rPr>
            <w:rFonts w:ascii="Times New Roman" w:hAnsi="Times New Roman"/>
            <w:szCs w:val="22"/>
            <w:lang w:val="nl-BE"/>
          </w:rPr>
          <w:delText>is geen opdracht waaraan enige zekerheid kan worden ontleend omtrent het aangepaste karakter van de interne controlemaatregelen.</w:delText>
        </w:r>
        <w:bookmarkStart w:id="2195" w:name="_Toc127968611"/>
        <w:bookmarkEnd w:id="2195"/>
      </w:del>
    </w:p>
    <w:p w14:paraId="559DFA8F" w14:textId="5A3DE43F" w:rsidR="00C9786A" w:rsidRPr="002E02AE" w:rsidDel="00FC26B0" w:rsidRDefault="00C9786A">
      <w:pPr>
        <w:pStyle w:val="Heading2"/>
        <w:spacing w:before="0" w:after="0"/>
        <w:ind w:left="567" w:hanging="567"/>
        <w:jc w:val="left"/>
        <w:rPr>
          <w:del w:id="2196" w:author="Veerle Sablon" w:date="2023-02-17T16:15:00Z"/>
          <w:rFonts w:ascii="Times New Roman" w:hAnsi="Times New Roman"/>
          <w:szCs w:val="22"/>
          <w:lang w:val="nl-BE"/>
        </w:rPr>
        <w:pPrChange w:id="2197" w:author="Veerle Sablon" w:date="2023-02-17T16:15:00Z">
          <w:pPr>
            <w:pStyle w:val="Lijstalinea1"/>
            <w:spacing w:before="0" w:after="0"/>
            <w:ind w:left="0"/>
            <w:jc w:val="left"/>
          </w:pPr>
        </w:pPrChange>
      </w:pPr>
      <w:bookmarkStart w:id="2198" w:name="_Toc127968612"/>
      <w:bookmarkEnd w:id="2198"/>
    </w:p>
    <w:p w14:paraId="28A235E3" w14:textId="68C21BE5" w:rsidR="00C9786A" w:rsidRPr="002E02AE" w:rsidDel="00FC26B0" w:rsidRDefault="00C9786A">
      <w:pPr>
        <w:pStyle w:val="Heading2"/>
        <w:spacing w:before="0" w:after="0"/>
        <w:ind w:left="567" w:hanging="567"/>
        <w:jc w:val="left"/>
        <w:rPr>
          <w:del w:id="2199" w:author="Veerle Sablon" w:date="2023-02-17T16:15:00Z"/>
          <w:rFonts w:ascii="Times New Roman" w:hAnsi="Times New Roman"/>
          <w:szCs w:val="22"/>
          <w:lang w:val="nl-BE"/>
        </w:rPr>
        <w:pPrChange w:id="2200" w:author="Veerle Sablon" w:date="2023-02-17T16:15:00Z">
          <w:pPr>
            <w:pStyle w:val="Lijstalinea1"/>
            <w:spacing w:before="0" w:after="0"/>
            <w:ind w:left="0"/>
            <w:jc w:val="left"/>
          </w:pPr>
        </w:pPrChange>
      </w:pPr>
      <w:del w:id="2201" w:author="Veerle Sablon" w:date="2023-02-17T16:15:00Z">
        <w:r w:rsidRPr="002E02AE" w:rsidDel="00FC26B0">
          <w:rPr>
            <w:rFonts w:ascii="Times New Roman" w:hAnsi="Times New Roman"/>
            <w:szCs w:val="22"/>
            <w:lang w:val="nl-BE"/>
          </w:rPr>
          <w:delText>Volledigheidshalve wijzen wij er nog op dat hadden wij bijkomende werkzaamheden uitgevoerd, dan hadden andere bevindingen onder onze aandacht kunnen komen die voor u mogelijk van belang kunnen zijn.</w:delText>
        </w:r>
        <w:bookmarkStart w:id="2202" w:name="_Toc127968613"/>
        <w:bookmarkEnd w:id="2202"/>
      </w:del>
    </w:p>
    <w:p w14:paraId="71FA1B8E" w14:textId="79B51AD9" w:rsidR="00C9786A" w:rsidRPr="002E02AE" w:rsidDel="00FC26B0" w:rsidRDefault="00C9786A">
      <w:pPr>
        <w:pStyle w:val="Heading2"/>
        <w:spacing w:before="0" w:after="0"/>
        <w:ind w:left="567" w:hanging="567"/>
        <w:jc w:val="left"/>
        <w:rPr>
          <w:del w:id="2203" w:author="Veerle Sablon" w:date="2023-02-17T16:15:00Z"/>
          <w:rFonts w:ascii="Times New Roman" w:hAnsi="Times New Roman"/>
          <w:szCs w:val="22"/>
          <w:lang w:val="nl-BE"/>
        </w:rPr>
        <w:pPrChange w:id="2204" w:author="Veerle Sablon" w:date="2023-02-17T16:15:00Z">
          <w:pPr>
            <w:pStyle w:val="Lijstalinea1"/>
            <w:spacing w:before="0" w:after="0"/>
            <w:ind w:left="0"/>
            <w:jc w:val="left"/>
          </w:pPr>
        </w:pPrChange>
      </w:pPr>
      <w:bookmarkStart w:id="2205" w:name="_Toc127968614"/>
      <w:bookmarkEnd w:id="2205"/>
    </w:p>
    <w:p w14:paraId="23000B7A" w14:textId="61F5F144" w:rsidR="00C9786A" w:rsidRPr="002E02AE" w:rsidDel="00FC26B0" w:rsidRDefault="00C9786A">
      <w:pPr>
        <w:pStyle w:val="Heading2"/>
        <w:spacing w:before="0" w:after="0"/>
        <w:ind w:left="567" w:hanging="567"/>
        <w:jc w:val="left"/>
        <w:rPr>
          <w:del w:id="2206" w:author="Veerle Sablon" w:date="2023-02-17T16:15:00Z"/>
          <w:rFonts w:ascii="Times New Roman" w:hAnsi="Times New Roman"/>
          <w:szCs w:val="22"/>
          <w:lang w:val="nl-BE"/>
        </w:rPr>
        <w:pPrChange w:id="2207" w:author="Veerle Sablon" w:date="2023-02-17T16:15:00Z">
          <w:pPr>
            <w:pStyle w:val="Lijstalinea1"/>
            <w:spacing w:before="0" w:after="0"/>
            <w:ind w:left="0"/>
            <w:jc w:val="left"/>
          </w:pPr>
        </w:pPrChange>
      </w:pPr>
      <w:del w:id="2208" w:author="Veerle Sablon" w:date="2023-02-17T16:15:00Z">
        <w:r w:rsidRPr="002E02AE" w:rsidDel="00FC26B0">
          <w:rPr>
            <w:rFonts w:ascii="Times New Roman" w:hAnsi="Times New Roman"/>
            <w:szCs w:val="22"/>
            <w:lang w:val="nl-BE"/>
          </w:rPr>
          <w:delText>Bijkomende beperkingen in de uitvoering van de opdracht:</w:delText>
        </w:r>
        <w:bookmarkStart w:id="2209" w:name="_Toc127968615"/>
        <w:bookmarkEnd w:id="2209"/>
      </w:del>
    </w:p>
    <w:p w14:paraId="53C50895" w14:textId="33359692" w:rsidR="00C9786A" w:rsidRPr="002E02AE" w:rsidDel="00FC26B0" w:rsidRDefault="00C9786A">
      <w:pPr>
        <w:pStyle w:val="Heading2"/>
        <w:spacing w:before="0" w:after="0"/>
        <w:ind w:left="567" w:hanging="567"/>
        <w:jc w:val="left"/>
        <w:rPr>
          <w:del w:id="2210" w:author="Veerle Sablon" w:date="2023-02-17T16:15:00Z"/>
          <w:rFonts w:ascii="Times New Roman" w:hAnsi="Times New Roman"/>
          <w:szCs w:val="22"/>
          <w:lang w:val="nl-BE"/>
        </w:rPr>
        <w:pPrChange w:id="2211" w:author="Veerle Sablon" w:date="2023-02-17T16:15:00Z">
          <w:pPr>
            <w:pStyle w:val="Lijstalinea1"/>
            <w:spacing w:before="0" w:after="0"/>
            <w:ind w:left="0"/>
            <w:jc w:val="left"/>
          </w:pPr>
        </w:pPrChange>
      </w:pPr>
      <w:bookmarkStart w:id="2212" w:name="_Toc127968616"/>
      <w:bookmarkEnd w:id="2212"/>
    </w:p>
    <w:p w14:paraId="48E71DFC" w14:textId="49EBC76F" w:rsidR="00C9786A" w:rsidRPr="002E02AE" w:rsidDel="00FC26B0" w:rsidRDefault="00C9786A">
      <w:pPr>
        <w:pStyle w:val="Heading2"/>
        <w:spacing w:before="0" w:after="0"/>
        <w:ind w:left="567" w:hanging="567"/>
        <w:jc w:val="left"/>
        <w:rPr>
          <w:del w:id="2213" w:author="Veerle Sablon" w:date="2023-02-17T16:15:00Z"/>
          <w:rFonts w:ascii="Times New Roman" w:hAnsi="Times New Roman"/>
          <w:szCs w:val="22"/>
        </w:rPr>
        <w:pPrChange w:id="2214" w:author="Veerle Sablon" w:date="2023-02-17T16:15:00Z">
          <w:pPr>
            <w:pStyle w:val="ListParagraph"/>
            <w:numPr>
              <w:numId w:val="10"/>
            </w:numPr>
            <w:spacing w:before="0" w:after="0"/>
            <w:ind w:left="720" w:hanging="360"/>
            <w:jc w:val="left"/>
          </w:pPr>
        </w:pPrChange>
      </w:pPr>
      <w:del w:id="2215" w:author="Veerle Sablon" w:date="2023-02-17T16:15:00Z">
        <w:r w:rsidRPr="002E02AE" w:rsidDel="00FC26B0">
          <w:rPr>
            <w:rFonts w:ascii="Times New Roman" w:hAnsi="Times New Roman"/>
            <w:szCs w:val="22"/>
          </w:rPr>
          <w:delText>de draagwijdte van de beoordeling beperkt zich tot de beoordeling van deze interne controlemaatregelen getroffen tot naleving van de van toepassing zijnde wetten, besluiten en reglementen waarvoor de NBB bevoegd is krachtens de toezichtwetten;</w:delText>
        </w:r>
        <w:bookmarkStart w:id="2216" w:name="_Toc127968617"/>
        <w:bookmarkEnd w:id="2216"/>
      </w:del>
    </w:p>
    <w:p w14:paraId="65762EED" w14:textId="754EB6AD" w:rsidR="00C9786A" w:rsidRPr="002E02AE" w:rsidDel="00FC26B0" w:rsidRDefault="00C9786A">
      <w:pPr>
        <w:pStyle w:val="Heading2"/>
        <w:spacing w:before="0" w:after="0"/>
        <w:ind w:left="567" w:hanging="567"/>
        <w:jc w:val="left"/>
        <w:rPr>
          <w:del w:id="2217" w:author="Veerle Sablon" w:date="2023-02-17T16:15:00Z"/>
          <w:rFonts w:ascii="Times New Roman" w:hAnsi="Times New Roman"/>
          <w:szCs w:val="22"/>
        </w:rPr>
        <w:pPrChange w:id="2218" w:author="Veerle Sablon" w:date="2023-02-17T16:15:00Z">
          <w:pPr>
            <w:pStyle w:val="ListParagraph"/>
            <w:spacing w:before="0" w:after="0"/>
            <w:ind w:left="720"/>
            <w:jc w:val="left"/>
          </w:pPr>
        </w:pPrChange>
      </w:pPr>
      <w:bookmarkStart w:id="2219" w:name="_Toc127968618"/>
      <w:bookmarkEnd w:id="2219"/>
    </w:p>
    <w:p w14:paraId="01F326E6" w14:textId="765EC28D" w:rsidR="00C9786A" w:rsidRPr="002E02AE" w:rsidDel="00FC26B0" w:rsidRDefault="00C9786A">
      <w:pPr>
        <w:pStyle w:val="Heading2"/>
        <w:spacing w:before="0" w:after="0"/>
        <w:ind w:left="567" w:hanging="567"/>
        <w:jc w:val="left"/>
        <w:rPr>
          <w:del w:id="2220" w:author="Veerle Sablon" w:date="2023-02-17T16:15:00Z"/>
          <w:rFonts w:ascii="Times New Roman" w:hAnsi="Times New Roman"/>
          <w:szCs w:val="22"/>
        </w:rPr>
        <w:pPrChange w:id="2221" w:author="Veerle Sablon" w:date="2023-02-17T16:15:00Z">
          <w:pPr>
            <w:pStyle w:val="ListParagraph"/>
            <w:numPr>
              <w:numId w:val="10"/>
            </w:numPr>
            <w:spacing w:before="0" w:after="0"/>
            <w:ind w:left="720" w:hanging="360"/>
            <w:jc w:val="left"/>
          </w:pPr>
        </w:pPrChange>
      </w:pPr>
      <w:del w:id="2222" w:author="Veerle Sablon" w:date="2023-02-17T16:15:00Z">
        <w:r w:rsidRPr="002E02AE" w:rsidDel="00FC26B0">
          <w:rPr>
            <w:rFonts w:ascii="Times New Roman" w:hAnsi="Times New Roman"/>
            <w:szCs w:val="22"/>
          </w:rPr>
          <w:delText>de effectiviteit van de interne controlemaatregelen werd door ons niet beoordeeld;</w:delText>
        </w:r>
        <w:bookmarkStart w:id="2223" w:name="_Toc127968619"/>
        <w:bookmarkEnd w:id="2223"/>
      </w:del>
    </w:p>
    <w:p w14:paraId="6827EF23" w14:textId="2C5A8C97" w:rsidR="00C9786A" w:rsidRPr="002E02AE" w:rsidDel="00FC26B0" w:rsidRDefault="00C9786A">
      <w:pPr>
        <w:pStyle w:val="Heading2"/>
        <w:spacing w:before="0" w:after="0"/>
        <w:ind w:left="567" w:hanging="567"/>
        <w:jc w:val="left"/>
        <w:rPr>
          <w:del w:id="2224" w:author="Veerle Sablon" w:date="2023-02-17T16:15:00Z"/>
          <w:rFonts w:ascii="Times New Roman" w:hAnsi="Times New Roman"/>
          <w:szCs w:val="22"/>
        </w:rPr>
        <w:pPrChange w:id="2225" w:author="Veerle Sablon" w:date="2023-02-17T16:15:00Z">
          <w:pPr>
            <w:pStyle w:val="ListParagraph"/>
            <w:spacing w:before="0" w:after="0"/>
            <w:ind w:left="720"/>
            <w:jc w:val="left"/>
          </w:pPr>
        </w:pPrChange>
      </w:pPr>
      <w:bookmarkStart w:id="2226" w:name="_Toc127968620"/>
      <w:bookmarkEnd w:id="2226"/>
    </w:p>
    <w:p w14:paraId="5F0E0AA6" w14:textId="50EF6A37" w:rsidR="00C9786A" w:rsidRPr="002E02AE" w:rsidDel="00FC26B0" w:rsidRDefault="00C9786A">
      <w:pPr>
        <w:pStyle w:val="Heading2"/>
        <w:spacing w:before="0" w:after="0"/>
        <w:ind w:left="567" w:hanging="567"/>
        <w:jc w:val="left"/>
        <w:rPr>
          <w:del w:id="2227" w:author="Veerle Sablon" w:date="2023-02-17T16:15:00Z"/>
          <w:rFonts w:ascii="Times New Roman" w:hAnsi="Times New Roman"/>
          <w:szCs w:val="22"/>
        </w:rPr>
        <w:pPrChange w:id="2228" w:author="Veerle Sablon" w:date="2023-02-17T16:15:00Z">
          <w:pPr>
            <w:pStyle w:val="ListParagraph"/>
            <w:numPr>
              <w:numId w:val="10"/>
            </w:numPr>
            <w:spacing w:before="0" w:after="0"/>
            <w:ind w:left="720" w:hanging="360"/>
            <w:jc w:val="left"/>
          </w:pPr>
        </w:pPrChange>
      </w:pPr>
      <w:del w:id="2229" w:author="Veerle Sablon" w:date="2023-02-17T16:15:00Z">
        <w:r w:rsidRPr="002E02AE" w:rsidDel="00FC26B0">
          <w:rPr>
            <w:rFonts w:ascii="Times New Roman" w:hAnsi="Times New Roman"/>
            <w:szCs w:val="22"/>
          </w:rPr>
          <w:delText xml:space="preserve">de naleving door </w:delText>
        </w:r>
        <w:r w:rsidR="00BA0DA8" w:rsidRPr="002E02AE" w:rsidDel="00FC26B0">
          <w:rPr>
            <w:rFonts w:ascii="Times New Roman" w:hAnsi="Times New Roman"/>
            <w:szCs w:val="22"/>
          </w:rPr>
          <w:delText xml:space="preserve">[identificatie van de </w:delText>
        </w:r>
        <w:r w:rsidR="00E82D7E" w:rsidRPr="002E02AE" w:rsidDel="00FC26B0">
          <w:rPr>
            <w:rFonts w:ascii="Times New Roman" w:hAnsi="Times New Roman"/>
            <w:szCs w:val="22"/>
          </w:rPr>
          <w:delText>instelling</w:delText>
        </w:r>
        <w:r w:rsidR="00BA0DA8" w:rsidRPr="002E02AE" w:rsidDel="00FC26B0">
          <w:rPr>
            <w:rFonts w:ascii="Times New Roman" w:hAnsi="Times New Roman"/>
            <w:szCs w:val="22"/>
          </w:rPr>
          <w:delText>]</w:delText>
        </w:r>
        <w:r w:rsidRPr="002E02AE" w:rsidDel="00FC26B0">
          <w:rPr>
            <w:rFonts w:ascii="Times New Roman" w:hAnsi="Times New Roman"/>
            <w:szCs w:val="22"/>
          </w:rPr>
          <w:delText xml:space="preserve"> van alle wetgevingen dienen wij niet na te gaan;</w:delText>
        </w:r>
        <w:bookmarkStart w:id="2230" w:name="_Toc127968621"/>
        <w:bookmarkEnd w:id="2230"/>
      </w:del>
    </w:p>
    <w:p w14:paraId="38BB7997" w14:textId="0BCA91BB" w:rsidR="00C9786A" w:rsidRPr="002E02AE" w:rsidDel="00FC26B0" w:rsidRDefault="00C9786A">
      <w:pPr>
        <w:pStyle w:val="Heading2"/>
        <w:spacing w:before="0" w:after="0"/>
        <w:ind w:left="567" w:hanging="567"/>
        <w:jc w:val="left"/>
        <w:rPr>
          <w:del w:id="2231" w:author="Veerle Sablon" w:date="2023-02-17T16:15:00Z"/>
          <w:rFonts w:ascii="Times New Roman" w:hAnsi="Times New Roman"/>
          <w:szCs w:val="22"/>
        </w:rPr>
        <w:pPrChange w:id="2232" w:author="Veerle Sablon" w:date="2023-02-17T16:15:00Z">
          <w:pPr>
            <w:pStyle w:val="ListParagraph"/>
            <w:spacing w:before="0" w:after="0"/>
            <w:ind w:left="720"/>
            <w:jc w:val="left"/>
          </w:pPr>
        </w:pPrChange>
      </w:pPr>
      <w:bookmarkStart w:id="2233" w:name="_Toc127968622"/>
      <w:bookmarkEnd w:id="2233"/>
    </w:p>
    <w:p w14:paraId="0B34764B" w14:textId="483BED46" w:rsidR="00C9786A" w:rsidRPr="002E02AE" w:rsidDel="00FC26B0" w:rsidRDefault="00C9786A">
      <w:pPr>
        <w:pStyle w:val="Heading2"/>
        <w:spacing w:before="0" w:after="0"/>
        <w:ind w:left="567" w:hanging="567"/>
        <w:jc w:val="left"/>
        <w:rPr>
          <w:del w:id="2234" w:author="Veerle Sablon" w:date="2023-02-17T16:15:00Z"/>
          <w:rFonts w:ascii="Times New Roman" w:hAnsi="Times New Roman"/>
          <w:szCs w:val="22"/>
        </w:rPr>
        <w:pPrChange w:id="2235" w:author="Veerle Sablon" w:date="2023-02-17T16:15:00Z">
          <w:pPr>
            <w:pStyle w:val="ListParagraph"/>
            <w:numPr>
              <w:numId w:val="10"/>
            </w:numPr>
            <w:spacing w:before="0" w:after="0"/>
            <w:ind w:left="720" w:hanging="360"/>
            <w:jc w:val="left"/>
          </w:pPr>
        </w:pPrChange>
      </w:pPr>
      <w:del w:id="2236" w:author="Veerle Sablon" w:date="2023-02-17T16:15:00Z">
        <w:r w:rsidRPr="002E02AE" w:rsidDel="00FC26B0">
          <w:rPr>
            <w:rFonts w:ascii="Times New Roman" w:hAnsi="Times New Roman"/>
            <w:szCs w:val="22"/>
          </w:rPr>
          <w:delText>[te vervolledigen met andere beperkingen als gevolg van de professionele beoordeling door de</w:delText>
        </w:r>
        <w:r w:rsidR="00DE0E11" w:rsidRPr="002E02AE" w:rsidDel="00FC26B0">
          <w:rPr>
            <w:rFonts w:ascii="Times New Roman" w:hAnsi="Times New Roman"/>
            <w:szCs w:val="22"/>
          </w:rPr>
          <w:delText xml:space="preserve"> Erkend Revisor</w:delText>
        </w:r>
        <w:r w:rsidR="00492551" w:rsidRPr="002E02AE" w:rsidDel="00FC26B0">
          <w:rPr>
            <w:rFonts w:ascii="Times New Roman" w:hAnsi="Times New Roman"/>
            <w:szCs w:val="22"/>
          </w:rPr>
          <w:delText xml:space="preserve"> </w:delText>
        </w:r>
        <w:r w:rsidRPr="002E02AE" w:rsidDel="00FC26B0">
          <w:rPr>
            <w:rFonts w:ascii="Times New Roman" w:hAnsi="Times New Roman"/>
            <w:szCs w:val="22"/>
          </w:rPr>
          <w:delText>van de toestand].</w:delText>
        </w:r>
        <w:bookmarkStart w:id="2237" w:name="_Toc127968623"/>
        <w:bookmarkEnd w:id="2237"/>
      </w:del>
    </w:p>
    <w:p w14:paraId="3F0F8178" w14:textId="3E0A7D4F" w:rsidR="00114680" w:rsidRPr="002E02AE" w:rsidDel="00FC26B0" w:rsidRDefault="00114680">
      <w:pPr>
        <w:pStyle w:val="Heading2"/>
        <w:spacing w:before="0" w:after="0"/>
        <w:ind w:left="567" w:hanging="567"/>
        <w:jc w:val="left"/>
        <w:rPr>
          <w:del w:id="2238" w:author="Veerle Sablon" w:date="2023-02-17T16:15:00Z"/>
          <w:rFonts w:ascii="Times New Roman" w:hAnsi="Times New Roman"/>
          <w:szCs w:val="22"/>
        </w:rPr>
        <w:pPrChange w:id="2239" w:author="Veerle Sablon" w:date="2023-02-17T16:15:00Z">
          <w:pPr>
            <w:pStyle w:val="ListParagraph"/>
            <w:spacing w:before="0" w:after="0"/>
            <w:ind w:left="720"/>
            <w:jc w:val="left"/>
          </w:pPr>
        </w:pPrChange>
      </w:pPr>
      <w:bookmarkStart w:id="2240" w:name="_Toc127968624"/>
      <w:bookmarkEnd w:id="2240"/>
    </w:p>
    <w:p w14:paraId="76AAC5F4" w14:textId="51409D06" w:rsidR="00C9786A" w:rsidRPr="002E02AE" w:rsidDel="00FC26B0" w:rsidRDefault="00C9786A">
      <w:pPr>
        <w:pStyle w:val="Heading2"/>
        <w:spacing w:before="0" w:after="0"/>
        <w:ind w:left="567" w:hanging="567"/>
        <w:jc w:val="left"/>
        <w:rPr>
          <w:del w:id="2241" w:author="Veerle Sablon" w:date="2023-02-17T16:15:00Z"/>
          <w:rFonts w:ascii="Times New Roman" w:hAnsi="Times New Roman"/>
          <w:szCs w:val="22"/>
        </w:rPr>
        <w:pPrChange w:id="2242" w:author="Veerle Sablon" w:date="2023-02-17T16:15:00Z">
          <w:pPr>
            <w:spacing w:before="0" w:after="0"/>
            <w:jc w:val="left"/>
          </w:pPr>
        </w:pPrChange>
      </w:pPr>
      <w:del w:id="2243" w:author="Veerle Sablon" w:date="2023-02-17T16:15:00Z">
        <w:r w:rsidRPr="002E02AE" w:rsidDel="00FC26B0">
          <w:rPr>
            <w:rFonts w:ascii="Times New Roman" w:hAnsi="Times New Roman"/>
            <w:szCs w:val="22"/>
          </w:rPr>
          <w:delText>Bevindingen</w:delText>
        </w:r>
        <w:bookmarkStart w:id="2244" w:name="_Toc127968625"/>
        <w:bookmarkEnd w:id="2244"/>
      </w:del>
    </w:p>
    <w:p w14:paraId="50E6A3F9" w14:textId="36D4D83B" w:rsidR="00114680" w:rsidRPr="002E02AE" w:rsidDel="00FC26B0" w:rsidRDefault="00114680">
      <w:pPr>
        <w:pStyle w:val="Heading2"/>
        <w:spacing w:before="0" w:after="0"/>
        <w:ind w:left="567" w:hanging="567"/>
        <w:jc w:val="left"/>
        <w:rPr>
          <w:del w:id="2245" w:author="Veerle Sablon" w:date="2023-02-17T16:15:00Z"/>
          <w:rFonts w:ascii="Times New Roman" w:hAnsi="Times New Roman"/>
          <w:szCs w:val="22"/>
        </w:rPr>
        <w:pPrChange w:id="2246" w:author="Veerle Sablon" w:date="2023-02-17T16:15:00Z">
          <w:pPr>
            <w:spacing w:before="0" w:after="0"/>
            <w:jc w:val="left"/>
          </w:pPr>
        </w:pPrChange>
      </w:pPr>
      <w:bookmarkStart w:id="2247" w:name="_Toc127968626"/>
      <w:bookmarkEnd w:id="2247"/>
    </w:p>
    <w:p w14:paraId="49AF7EFA" w14:textId="22899BE7" w:rsidR="003F472C" w:rsidRPr="002E02AE" w:rsidDel="00FC26B0" w:rsidRDefault="00C9786A">
      <w:pPr>
        <w:pStyle w:val="Heading2"/>
        <w:spacing w:before="0" w:after="0"/>
        <w:ind w:left="567" w:hanging="567"/>
        <w:jc w:val="left"/>
        <w:rPr>
          <w:del w:id="2248" w:author="Veerle Sablon" w:date="2023-02-17T16:15:00Z"/>
          <w:rFonts w:ascii="Times New Roman" w:hAnsi="Times New Roman"/>
          <w:szCs w:val="22"/>
        </w:rPr>
        <w:pPrChange w:id="2249" w:author="Veerle Sablon" w:date="2023-02-17T16:15:00Z">
          <w:pPr>
            <w:spacing w:before="0" w:after="0"/>
            <w:jc w:val="left"/>
          </w:pPr>
        </w:pPrChange>
      </w:pPr>
      <w:del w:id="2250" w:author="Veerle Sablon" w:date="2023-02-17T16:15:00Z">
        <w:r w:rsidRPr="002E02AE" w:rsidDel="00FC26B0">
          <w:rPr>
            <w:rFonts w:ascii="Times New Roman" w:hAnsi="Times New Roman"/>
            <w:szCs w:val="22"/>
          </w:rPr>
          <w:delText xml:space="preserve">Wij bevestigen de opzet van de interne controlemaatregelen te hebben beoordeeld die </w:delText>
        </w:r>
        <w:r w:rsidR="00384716" w:rsidRPr="002E02AE" w:rsidDel="00FC26B0">
          <w:rPr>
            <w:rFonts w:ascii="Times New Roman" w:hAnsi="Times New Roman"/>
            <w:szCs w:val="22"/>
          </w:rPr>
          <w:delText>[</w:delText>
        </w:r>
        <w:r w:rsidR="00B27DA6" w:rsidRPr="002E02AE" w:rsidDel="00FC26B0">
          <w:rPr>
            <w:rFonts w:ascii="Times New Roman" w:hAnsi="Times New Roman"/>
            <w:szCs w:val="22"/>
          </w:rPr>
          <w:delText>identificatie</w:delText>
        </w:r>
        <w:r w:rsidR="00384716" w:rsidRPr="002E02AE" w:rsidDel="00FC26B0">
          <w:rPr>
            <w:rFonts w:ascii="Times New Roman" w:hAnsi="Times New Roman"/>
            <w:szCs w:val="22"/>
          </w:rPr>
          <w:delText xml:space="preserve"> van </w:delText>
        </w:r>
        <w:r w:rsidR="00E41EBD" w:rsidRPr="002E02AE" w:rsidDel="00FC26B0">
          <w:rPr>
            <w:rFonts w:ascii="Times New Roman" w:hAnsi="Times New Roman"/>
            <w:szCs w:val="22"/>
          </w:rPr>
          <w:delText xml:space="preserve">de </w:delText>
        </w:r>
        <w:r w:rsidR="00E82D7E" w:rsidRPr="002E02AE" w:rsidDel="00FC26B0">
          <w:rPr>
            <w:rFonts w:ascii="Times New Roman" w:hAnsi="Times New Roman"/>
            <w:szCs w:val="22"/>
          </w:rPr>
          <w:delText>instelling</w:delText>
        </w:r>
        <w:r w:rsidR="00384716" w:rsidRPr="002E02AE" w:rsidDel="00FC26B0">
          <w:rPr>
            <w:rFonts w:ascii="Times New Roman" w:hAnsi="Times New Roman"/>
            <w:szCs w:val="22"/>
          </w:rPr>
          <w:delText>]</w:delText>
        </w:r>
        <w:r w:rsidRPr="002E02AE" w:rsidDel="00FC26B0">
          <w:rPr>
            <w:rFonts w:ascii="Times New Roman" w:hAnsi="Times New Roman"/>
            <w:szCs w:val="22"/>
          </w:rPr>
          <w:delText xml:space="preserve"> heeft getroffen</w:delText>
        </w:r>
        <w:r w:rsidRPr="002E02AE" w:rsidDel="00FC26B0">
          <w:rPr>
            <w:rFonts w:ascii="Times New Roman" w:hAnsi="Times New Roman"/>
            <w:szCs w:val="22"/>
            <w:lang w:val="nl-BE"/>
          </w:rPr>
          <w:delText xml:space="preserve"> in uitvoering van de van toepassing zijnde wetten, besluiten en reglementen waarvoor de NBB bevoegd is krachtens de toezichtwetten.</w:delText>
        </w:r>
        <w:r w:rsidR="00114680" w:rsidRPr="002E02AE" w:rsidDel="00FC26B0">
          <w:rPr>
            <w:rFonts w:ascii="Times New Roman" w:hAnsi="Times New Roman"/>
            <w:szCs w:val="22"/>
          </w:rPr>
          <w:delText xml:space="preserve"> </w:delText>
        </w:r>
        <w:bookmarkStart w:id="2251" w:name="_Toc127968627"/>
        <w:bookmarkEnd w:id="2251"/>
      </w:del>
    </w:p>
    <w:p w14:paraId="10791003" w14:textId="5E7555B6" w:rsidR="00C9786A" w:rsidRPr="002E02AE" w:rsidDel="00FC26B0" w:rsidRDefault="00C9786A">
      <w:pPr>
        <w:pStyle w:val="Heading2"/>
        <w:spacing w:before="0" w:after="0"/>
        <w:ind w:left="567" w:hanging="567"/>
        <w:jc w:val="left"/>
        <w:rPr>
          <w:del w:id="2252" w:author="Veerle Sablon" w:date="2023-02-17T16:15:00Z"/>
          <w:rFonts w:ascii="Times New Roman" w:hAnsi="Times New Roman"/>
          <w:szCs w:val="22"/>
        </w:rPr>
        <w:pPrChange w:id="2253" w:author="Veerle Sablon" w:date="2023-02-17T16:15:00Z">
          <w:pPr>
            <w:spacing w:before="0" w:after="0"/>
            <w:jc w:val="left"/>
          </w:pPr>
        </w:pPrChange>
      </w:pPr>
      <w:del w:id="2254" w:author="Veerle Sablon" w:date="2023-02-17T16:15:00Z">
        <w:r w:rsidRPr="002E02AE" w:rsidDel="00FC26B0">
          <w:rPr>
            <w:rFonts w:ascii="Times New Roman" w:hAnsi="Times New Roman"/>
            <w:szCs w:val="22"/>
          </w:rPr>
          <w:delText>Wij hebben ons voor onze beoordeling gesteund op de werkzaamheden zoals hiervoor vermeld.</w:delText>
        </w:r>
        <w:bookmarkStart w:id="2255" w:name="_Toc127968628"/>
        <w:bookmarkEnd w:id="2255"/>
      </w:del>
    </w:p>
    <w:p w14:paraId="6C94461A" w14:textId="56661543" w:rsidR="00114680" w:rsidRPr="002E02AE" w:rsidDel="00FC26B0" w:rsidRDefault="00114680">
      <w:pPr>
        <w:pStyle w:val="Heading2"/>
        <w:spacing w:before="0" w:after="0"/>
        <w:ind w:left="567" w:hanging="567"/>
        <w:jc w:val="left"/>
        <w:rPr>
          <w:del w:id="2256" w:author="Veerle Sablon" w:date="2023-02-17T16:15:00Z"/>
          <w:rFonts w:ascii="Times New Roman" w:hAnsi="Times New Roman"/>
          <w:szCs w:val="22"/>
          <w:lang w:val="nl-BE"/>
        </w:rPr>
        <w:pPrChange w:id="2257" w:author="Veerle Sablon" w:date="2023-02-17T16:15:00Z">
          <w:pPr>
            <w:spacing w:before="0" w:after="0"/>
            <w:jc w:val="left"/>
          </w:pPr>
        </w:pPrChange>
      </w:pPr>
      <w:bookmarkStart w:id="2258" w:name="_Toc127968629"/>
      <w:bookmarkEnd w:id="2258"/>
    </w:p>
    <w:p w14:paraId="0F680C00" w14:textId="4961A6B7" w:rsidR="00C9786A" w:rsidRPr="002E02AE" w:rsidDel="00FC26B0" w:rsidRDefault="00C9786A">
      <w:pPr>
        <w:pStyle w:val="Heading2"/>
        <w:spacing w:before="0" w:after="0"/>
        <w:ind w:left="567" w:hanging="567"/>
        <w:jc w:val="left"/>
        <w:rPr>
          <w:del w:id="2259" w:author="Veerle Sablon" w:date="2023-02-17T16:15:00Z"/>
          <w:rFonts w:ascii="Times New Roman" w:hAnsi="Times New Roman"/>
          <w:szCs w:val="22"/>
        </w:rPr>
        <w:pPrChange w:id="2260" w:author="Veerle Sablon" w:date="2023-02-17T16:15:00Z">
          <w:pPr>
            <w:spacing w:before="0" w:after="0"/>
            <w:jc w:val="left"/>
          </w:pPr>
        </w:pPrChange>
      </w:pPr>
      <w:del w:id="2261" w:author="Veerle Sablon" w:date="2023-02-17T16:15:00Z">
        <w:r w:rsidRPr="002E02AE" w:rsidDel="00FC26B0">
          <w:rPr>
            <w:rFonts w:ascii="Times New Roman" w:hAnsi="Times New Roman"/>
            <w:szCs w:val="22"/>
          </w:rPr>
          <w:delText xml:space="preserve">Onze bevindingen, rekening houdend met de </w:delText>
        </w:r>
        <w:r w:rsidR="00767A5E" w:rsidRPr="002E02AE" w:rsidDel="00FC26B0">
          <w:rPr>
            <w:rFonts w:ascii="Times New Roman" w:hAnsi="Times New Roman"/>
            <w:szCs w:val="22"/>
          </w:rPr>
          <w:delText>hogervermelde</w:delText>
        </w:r>
        <w:r w:rsidRPr="002E02AE" w:rsidDel="00FC26B0">
          <w:rPr>
            <w:rFonts w:ascii="Times New Roman" w:hAnsi="Times New Roman"/>
            <w:szCs w:val="22"/>
          </w:rPr>
          <w:delText xml:space="preserve"> beperkingen in de uitvoering van de opdracht, zijn:</w:delText>
        </w:r>
        <w:bookmarkStart w:id="2262" w:name="_Toc127968630"/>
        <w:bookmarkEnd w:id="2262"/>
      </w:del>
    </w:p>
    <w:p w14:paraId="0F5238FA" w14:textId="4245979E" w:rsidR="00114680" w:rsidRPr="002E02AE" w:rsidDel="00FC26B0" w:rsidRDefault="00114680">
      <w:pPr>
        <w:pStyle w:val="Heading2"/>
        <w:spacing w:before="0" w:after="0"/>
        <w:ind w:left="567" w:hanging="567"/>
        <w:jc w:val="left"/>
        <w:rPr>
          <w:del w:id="2263" w:author="Veerle Sablon" w:date="2023-02-17T16:15:00Z"/>
          <w:rFonts w:ascii="Times New Roman" w:hAnsi="Times New Roman"/>
          <w:szCs w:val="22"/>
        </w:rPr>
        <w:pPrChange w:id="2264" w:author="Veerle Sablon" w:date="2023-02-17T16:15:00Z">
          <w:pPr>
            <w:spacing w:before="0" w:after="0"/>
            <w:jc w:val="left"/>
          </w:pPr>
        </w:pPrChange>
      </w:pPr>
      <w:bookmarkStart w:id="2265" w:name="_Toc127968631"/>
      <w:bookmarkEnd w:id="2265"/>
    </w:p>
    <w:p w14:paraId="2D577E74" w14:textId="40B47EF5" w:rsidR="00C9786A" w:rsidRPr="002E02AE" w:rsidDel="00FC26B0" w:rsidRDefault="00C9786A">
      <w:pPr>
        <w:pStyle w:val="Heading2"/>
        <w:spacing w:before="0" w:after="0"/>
        <w:ind w:left="567" w:hanging="567"/>
        <w:jc w:val="left"/>
        <w:rPr>
          <w:del w:id="2266" w:author="Veerle Sablon" w:date="2023-02-17T16:15:00Z"/>
          <w:rFonts w:ascii="Times New Roman" w:hAnsi="Times New Roman"/>
          <w:szCs w:val="22"/>
        </w:rPr>
        <w:pPrChange w:id="2267" w:author="Veerle Sablon" w:date="2023-02-17T16:15:00Z">
          <w:pPr>
            <w:pStyle w:val="ListParagraph"/>
            <w:numPr>
              <w:numId w:val="9"/>
            </w:numPr>
            <w:spacing w:before="0" w:after="0"/>
            <w:ind w:left="720" w:hanging="360"/>
            <w:jc w:val="left"/>
          </w:pPr>
        </w:pPrChange>
      </w:pPr>
      <w:del w:id="2268" w:author="Veerle Sablon" w:date="2023-02-17T16:15:00Z">
        <w:r w:rsidRPr="002E02AE" w:rsidDel="00FC26B0">
          <w:rPr>
            <w:rFonts w:ascii="Times New Roman" w:hAnsi="Times New Roman"/>
            <w:szCs w:val="22"/>
          </w:rPr>
          <w:delText>Bevindingen met betrekking tot de naleving van circulaire NBB_2011_09</w:delText>
        </w:r>
        <w:r w:rsidRPr="002E02AE" w:rsidDel="00FC26B0">
          <w:rPr>
            <w:rFonts w:ascii="Times New Roman" w:hAnsi="Times New Roman"/>
            <w:szCs w:val="22"/>
            <w:lang w:val="nl-BE"/>
          </w:rPr>
          <w:delText>, met inbegrip van de Uniforme brief van de NBB dd. 16 november 2015</w:delText>
        </w:r>
        <w:r w:rsidRPr="002E02AE" w:rsidDel="00FC26B0">
          <w:rPr>
            <w:rFonts w:ascii="Times New Roman" w:hAnsi="Times New Roman"/>
            <w:szCs w:val="22"/>
          </w:rPr>
          <w:delText>:</w:delText>
        </w:r>
        <w:bookmarkStart w:id="2269" w:name="_Toc127968632"/>
        <w:bookmarkEnd w:id="2269"/>
      </w:del>
    </w:p>
    <w:p w14:paraId="798EA0B4" w14:textId="677754F8" w:rsidR="00114680" w:rsidRPr="002E02AE" w:rsidDel="00FC26B0" w:rsidRDefault="00114680">
      <w:pPr>
        <w:pStyle w:val="Heading2"/>
        <w:spacing w:before="0" w:after="0"/>
        <w:ind w:left="567" w:hanging="567"/>
        <w:jc w:val="left"/>
        <w:rPr>
          <w:del w:id="2270" w:author="Veerle Sablon" w:date="2023-02-17T16:15:00Z"/>
          <w:rFonts w:ascii="Times New Roman" w:hAnsi="Times New Roman"/>
          <w:szCs w:val="22"/>
        </w:rPr>
        <w:pPrChange w:id="2271" w:author="Veerle Sablon" w:date="2023-02-17T16:15:00Z">
          <w:pPr>
            <w:spacing w:before="0" w:after="0"/>
            <w:jc w:val="left"/>
          </w:pPr>
        </w:pPrChange>
      </w:pPr>
      <w:bookmarkStart w:id="2272" w:name="_Toc127968633"/>
      <w:bookmarkEnd w:id="2272"/>
    </w:p>
    <w:p w14:paraId="32B9FB62" w14:textId="6BECDD33" w:rsidR="00114680" w:rsidRPr="002E02AE" w:rsidDel="00FC26B0" w:rsidRDefault="003F2441">
      <w:pPr>
        <w:pStyle w:val="Heading2"/>
        <w:spacing w:before="0" w:after="0"/>
        <w:ind w:left="567" w:hanging="567"/>
        <w:jc w:val="left"/>
        <w:rPr>
          <w:del w:id="2273" w:author="Veerle Sablon" w:date="2023-02-17T16:15:00Z"/>
          <w:rFonts w:ascii="Times New Roman" w:hAnsi="Times New Roman"/>
          <w:szCs w:val="22"/>
          <w:lang w:val="fr-BE"/>
        </w:rPr>
        <w:pPrChange w:id="2274" w:author="Veerle Sablon" w:date="2023-02-17T16:15:00Z">
          <w:pPr>
            <w:numPr>
              <w:numId w:val="23"/>
            </w:numPr>
            <w:spacing w:before="0" w:after="0" w:line="260" w:lineRule="atLeast"/>
            <w:ind w:left="1134" w:hanging="284"/>
            <w:jc w:val="left"/>
          </w:pPr>
        </w:pPrChange>
      </w:pPr>
      <w:del w:id="2275" w:author="Veerle Sablon" w:date="2023-02-17T16:15:00Z">
        <w:r w:rsidRPr="002E02AE" w:rsidDel="00FC26B0">
          <w:rPr>
            <w:rFonts w:ascii="Times New Roman" w:hAnsi="Times New Roman"/>
            <w:szCs w:val="22"/>
            <w:lang w:val="fr-BE"/>
          </w:rPr>
          <w:delText>(…)</w:delText>
        </w:r>
        <w:bookmarkStart w:id="2276" w:name="_Toc127968634"/>
        <w:bookmarkEnd w:id="2276"/>
      </w:del>
    </w:p>
    <w:p w14:paraId="23EDB8AB" w14:textId="78EED8BF" w:rsidR="00114680" w:rsidRPr="002E02AE" w:rsidDel="00FC26B0" w:rsidRDefault="00114680">
      <w:pPr>
        <w:pStyle w:val="Heading2"/>
        <w:spacing w:before="0" w:after="0"/>
        <w:ind w:left="567" w:hanging="567"/>
        <w:jc w:val="left"/>
        <w:rPr>
          <w:del w:id="2277" w:author="Veerle Sablon" w:date="2023-02-17T16:15:00Z"/>
          <w:rFonts w:ascii="Times New Roman" w:hAnsi="Times New Roman"/>
          <w:szCs w:val="22"/>
        </w:rPr>
        <w:pPrChange w:id="2278" w:author="Veerle Sablon" w:date="2023-02-17T16:15:00Z">
          <w:pPr>
            <w:spacing w:before="0" w:after="0"/>
            <w:jc w:val="left"/>
          </w:pPr>
        </w:pPrChange>
      </w:pPr>
      <w:bookmarkStart w:id="2279" w:name="_Toc127968635"/>
      <w:bookmarkEnd w:id="2279"/>
    </w:p>
    <w:p w14:paraId="491D8F28" w14:textId="4B94AC03" w:rsidR="00933C91" w:rsidRPr="002E02AE" w:rsidDel="00FC26B0" w:rsidRDefault="00C9786A">
      <w:pPr>
        <w:pStyle w:val="Heading2"/>
        <w:spacing w:before="0" w:after="0"/>
        <w:ind w:left="567" w:hanging="567"/>
        <w:jc w:val="left"/>
        <w:rPr>
          <w:del w:id="2280" w:author="Veerle Sablon" w:date="2023-02-17T16:15:00Z"/>
          <w:rFonts w:ascii="Times New Roman" w:hAnsi="Times New Roman"/>
          <w:szCs w:val="22"/>
        </w:rPr>
        <w:pPrChange w:id="2281" w:author="Veerle Sablon" w:date="2023-02-17T16:15:00Z">
          <w:pPr>
            <w:pStyle w:val="ListParagraph"/>
            <w:numPr>
              <w:numId w:val="9"/>
            </w:numPr>
            <w:spacing w:before="0" w:after="0"/>
            <w:ind w:left="720" w:hanging="360"/>
            <w:jc w:val="left"/>
          </w:pPr>
        </w:pPrChange>
      </w:pPr>
      <w:del w:id="2282" w:author="Veerle Sablon" w:date="2023-02-17T16:15:00Z">
        <w:r w:rsidRPr="002E02AE" w:rsidDel="00FC26B0">
          <w:rPr>
            <w:rFonts w:ascii="Times New Roman" w:hAnsi="Times New Roman"/>
            <w:szCs w:val="22"/>
          </w:rPr>
          <w:delText>Bevindingen met betrekking tot het financiële verslaggevingsproces</w:delText>
        </w:r>
        <w:r w:rsidR="00933C91" w:rsidRPr="002E02AE" w:rsidDel="00FC26B0">
          <w:rPr>
            <w:rFonts w:ascii="Times New Roman" w:hAnsi="Times New Roman"/>
            <w:szCs w:val="22"/>
          </w:rPr>
          <w:delText>, met inbegrip van de naleving van de bepalingen vervat in de circulaire NBB_2017_27 inzake de verwachtingen van de NBB inzake de kwaliteit van de gerapporteerde prudentiële en financiële gegevens:</w:delText>
        </w:r>
        <w:bookmarkStart w:id="2283" w:name="_Toc127968636"/>
        <w:bookmarkEnd w:id="2283"/>
      </w:del>
    </w:p>
    <w:p w14:paraId="22B98D9D" w14:textId="2197C2C9" w:rsidR="00C9786A" w:rsidRPr="002E02AE" w:rsidDel="00FC26B0" w:rsidRDefault="00C9786A">
      <w:pPr>
        <w:pStyle w:val="Heading2"/>
        <w:spacing w:before="0" w:after="0"/>
        <w:ind w:left="567" w:hanging="567"/>
        <w:jc w:val="left"/>
        <w:rPr>
          <w:del w:id="2284" w:author="Veerle Sablon" w:date="2023-02-17T16:15:00Z"/>
          <w:rFonts w:ascii="Times New Roman" w:hAnsi="Times New Roman"/>
          <w:szCs w:val="22"/>
        </w:rPr>
        <w:pPrChange w:id="2285" w:author="Veerle Sablon" w:date="2023-02-17T16:15:00Z">
          <w:pPr>
            <w:pStyle w:val="ListParagraph"/>
            <w:spacing w:before="0" w:after="0"/>
            <w:ind w:left="720"/>
            <w:jc w:val="left"/>
          </w:pPr>
        </w:pPrChange>
      </w:pPr>
      <w:bookmarkStart w:id="2286" w:name="_Toc127968637"/>
      <w:bookmarkEnd w:id="2286"/>
    </w:p>
    <w:p w14:paraId="318ACCE3" w14:textId="56186EBD" w:rsidR="00114680" w:rsidRPr="002E02AE" w:rsidDel="00FC26B0" w:rsidRDefault="00114680">
      <w:pPr>
        <w:pStyle w:val="Heading2"/>
        <w:spacing w:before="0" w:after="0"/>
        <w:ind w:left="567" w:hanging="567"/>
        <w:jc w:val="left"/>
        <w:rPr>
          <w:del w:id="2287" w:author="Veerle Sablon" w:date="2023-02-17T16:15:00Z"/>
          <w:rFonts w:ascii="Times New Roman" w:hAnsi="Times New Roman"/>
          <w:szCs w:val="22"/>
        </w:rPr>
        <w:pPrChange w:id="2288" w:author="Veerle Sablon" w:date="2023-02-17T16:15:00Z">
          <w:pPr>
            <w:spacing w:before="0" w:after="0"/>
            <w:jc w:val="left"/>
          </w:pPr>
        </w:pPrChange>
      </w:pPr>
      <w:bookmarkStart w:id="2289" w:name="_Toc127968638"/>
      <w:bookmarkEnd w:id="2289"/>
    </w:p>
    <w:p w14:paraId="6BCA440A" w14:textId="48D6679F" w:rsidR="00114680" w:rsidRPr="002E02AE" w:rsidDel="00FC26B0" w:rsidRDefault="003F2441">
      <w:pPr>
        <w:pStyle w:val="Heading2"/>
        <w:spacing w:before="0" w:after="0"/>
        <w:ind w:left="567" w:hanging="567"/>
        <w:jc w:val="left"/>
        <w:rPr>
          <w:del w:id="2290" w:author="Veerle Sablon" w:date="2023-02-17T16:15:00Z"/>
          <w:rFonts w:ascii="Times New Roman" w:hAnsi="Times New Roman"/>
          <w:szCs w:val="22"/>
          <w:lang w:val="fr-BE"/>
        </w:rPr>
        <w:pPrChange w:id="2291" w:author="Veerle Sablon" w:date="2023-02-17T16:15:00Z">
          <w:pPr>
            <w:numPr>
              <w:numId w:val="23"/>
            </w:numPr>
            <w:spacing w:before="0" w:after="0" w:line="260" w:lineRule="atLeast"/>
            <w:ind w:left="1134" w:hanging="284"/>
            <w:jc w:val="left"/>
          </w:pPr>
        </w:pPrChange>
      </w:pPr>
      <w:del w:id="2292" w:author="Veerle Sablon" w:date="2023-02-17T16:15:00Z">
        <w:r w:rsidRPr="002E02AE" w:rsidDel="00FC26B0">
          <w:rPr>
            <w:rFonts w:ascii="Times New Roman" w:hAnsi="Times New Roman"/>
            <w:szCs w:val="22"/>
            <w:lang w:val="fr-BE"/>
          </w:rPr>
          <w:delText>(…)</w:delText>
        </w:r>
        <w:bookmarkStart w:id="2293" w:name="_Toc127968639"/>
        <w:bookmarkEnd w:id="2293"/>
      </w:del>
    </w:p>
    <w:p w14:paraId="6B2E165A" w14:textId="64521EBF" w:rsidR="00114680" w:rsidRPr="002E02AE" w:rsidDel="00FC26B0" w:rsidRDefault="00114680">
      <w:pPr>
        <w:pStyle w:val="Heading2"/>
        <w:spacing w:before="0" w:after="0"/>
        <w:ind w:left="567" w:hanging="567"/>
        <w:jc w:val="left"/>
        <w:rPr>
          <w:del w:id="2294" w:author="Veerle Sablon" w:date="2023-02-17T16:15:00Z"/>
          <w:rFonts w:ascii="Times New Roman" w:hAnsi="Times New Roman"/>
          <w:szCs w:val="22"/>
        </w:rPr>
        <w:pPrChange w:id="2295" w:author="Veerle Sablon" w:date="2023-02-17T16:15:00Z">
          <w:pPr>
            <w:spacing w:before="0" w:after="0"/>
            <w:jc w:val="left"/>
          </w:pPr>
        </w:pPrChange>
      </w:pPr>
      <w:bookmarkStart w:id="2296" w:name="_Toc127968640"/>
      <w:bookmarkEnd w:id="2296"/>
    </w:p>
    <w:p w14:paraId="4BD39894" w14:textId="7DBD882E" w:rsidR="00C9786A" w:rsidRPr="002E02AE" w:rsidDel="00FC26B0" w:rsidRDefault="00C9786A">
      <w:pPr>
        <w:pStyle w:val="Heading2"/>
        <w:spacing w:before="0" w:after="0"/>
        <w:ind w:left="567" w:hanging="567"/>
        <w:jc w:val="left"/>
        <w:rPr>
          <w:del w:id="2297" w:author="Veerle Sablon" w:date="2023-02-17T16:15:00Z"/>
          <w:rFonts w:ascii="Times New Roman" w:hAnsi="Times New Roman"/>
          <w:szCs w:val="22"/>
          <w:lang w:val="nl-BE"/>
        </w:rPr>
        <w:pPrChange w:id="2298" w:author="Veerle Sablon" w:date="2023-02-17T16:15:00Z">
          <w:pPr>
            <w:pStyle w:val="ListParagraph"/>
            <w:numPr>
              <w:numId w:val="9"/>
            </w:numPr>
            <w:spacing w:before="0" w:after="0"/>
            <w:ind w:left="720" w:hanging="360"/>
            <w:jc w:val="left"/>
          </w:pPr>
        </w:pPrChange>
      </w:pPr>
      <w:del w:id="2299" w:author="Veerle Sablon" w:date="2023-02-17T16:15:00Z">
        <w:r w:rsidRPr="002E02AE" w:rsidDel="00FC26B0">
          <w:rPr>
            <w:rFonts w:ascii="Times New Roman" w:hAnsi="Times New Roman"/>
            <w:szCs w:val="22"/>
          </w:rPr>
          <w:delText>Bevindingen met betrekking tot de interne controlemaatregelen getroffen</w:delText>
        </w:r>
        <w:r w:rsidRPr="002E02AE" w:rsidDel="00FC26B0">
          <w:rPr>
            <w:rFonts w:ascii="Times New Roman" w:hAnsi="Times New Roman"/>
            <w:szCs w:val="22"/>
            <w:lang w:val="nl-BE"/>
          </w:rPr>
          <w:delText xml:space="preserve"> tot naleving van de van toepassing zijnde wetten, besluiten en reglementen waarvoor de NBB bevoegd is:</w:delText>
        </w:r>
        <w:bookmarkStart w:id="2300" w:name="_Toc127968641"/>
        <w:bookmarkEnd w:id="2300"/>
      </w:del>
    </w:p>
    <w:p w14:paraId="39D8108C" w14:textId="6B1E584D" w:rsidR="00114680" w:rsidRPr="002E02AE" w:rsidDel="00FC26B0" w:rsidRDefault="00114680">
      <w:pPr>
        <w:pStyle w:val="Heading2"/>
        <w:spacing w:before="0" w:after="0"/>
        <w:ind w:left="567" w:hanging="567"/>
        <w:jc w:val="left"/>
        <w:rPr>
          <w:del w:id="2301" w:author="Veerle Sablon" w:date="2023-02-17T16:15:00Z"/>
          <w:rFonts w:ascii="Times New Roman" w:hAnsi="Times New Roman"/>
          <w:szCs w:val="22"/>
          <w:lang w:val="nl-BE"/>
        </w:rPr>
        <w:pPrChange w:id="2302" w:author="Veerle Sablon" w:date="2023-02-17T16:15:00Z">
          <w:pPr>
            <w:spacing w:before="0" w:after="0"/>
            <w:jc w:val="left"/>
          </w:pPr>
        </w:pPrChange>
      </w:pPr>
      <w:bookmarkStart w:id="2303" w:name="_Toc127968642"/>
      <w:bookmarkEnd w:id="2303"/>
    </w:p>
    <w:p w14:paraId="49A121C7" w14:textId="3DCF71ED" w:rsidR="00114680" w:rsidRPr="002E02AE" w:rsidDel="00FC26B0" w:rsidRDefault="003F2441">
      <w:pPr>
        <w:pStyle w:val="Heading2"/>
        <w:spacing w:before="0" w:after="0"/>
        <w:ind w:left="567" w:hanging="567"/>
        <w:jc w:val="left"/>
        <w:rPr>
          <w:del w:id="2304" w:author="Veerle Sablon" w:date="2023-02-17T16:15:00Z"/>
          <w:rFonts w:ascii="Times New Roman" w:hAnsi="Times New Roman"/>
          <w:szCs w:val="22"/>
          <w:lang w:val="fr-BE"/>
        </w:rPr>
        <w:pPrChange w:id="2305" w:author="Veerle Sablon" w:date="2023-02-17T16:15:00Z">
          <w:pPr>
            <w:numPr>
              <w:numId w:val="23"/>
            </w:numPr>
            <w:spacing w:before="0" w:after="0" w:line="260" w:lineRule="atLeast"/>
            <w:ind w:left="1134" w:hanging="284"/>
            <w:jc w:val="left"/>
          </w:pPr>
        </w:pPrChange>
      </w:pPr>
      <w:del w:id="2306" w:author="Veerle Sablon" w:date="2023-02-17T16:15:00Z">
        <w:r w:rsidRPr="002E02AE" w:rsidDel="00FC26B0">
          <w:rPr>
            <w:rFonts w:ascii="Times New Roman" w:hAnsi="Times New Roman"/>
            <w:szCs w:val="22"/>
            <w:lang w:val="fr-BE"/>
          </w:rPr>
          <w:delText>(…)</w:delText>
        </w:r>
        <w:bookmarkStart w:id="2307" w:name="_Toc127968643"/>
        <w:bookmarkEnd w:id="2307"/>
      </w:del>
    </w:p>
    <w:p w14:paraId="09922B18" w14:textId="5A5274C0" w:rsidR="00114680" w:rsidRPr="002E02AE" w:rsidDel="00FC26B0" w:rsidRDefault="00114680">
      <w:pPr>
        <w:pStyle w:val="Heading2"/>
        <w:spacing w:before="0" w:after="0"/>
        <w:ind w:left="567" w:hanging="567"/>
        <w:jc w:val="left"/>
        <w:rPr>
          <w:del w:id="2308" w:author="Veerle Sablon" w:date="2023-02-17T16:15:00Z"/>
          <w:rFonts w:ascii="Times New Roman" w:hAnsi="Times New Roman"/>
          <w:szCs w:val="22"/>
          <w:lang w:val="nl-BE"/>
        </w:rPr>
        <w:pPrChange w:id="2309" w:author="Veerle Sablon" w:date="2023-02-17T16:15:00Z">
          <w:pPr>
            <w:spacing w:before="0" w:after="0"/>
            <w:jc w:val="left"/>
          </w:pPr>
        </w:pPrChange>
      </w:pPr>
      <w:bookmarkStart w:id="2310" w:name="_Toc127968644"/>
      <w:bookmarkEnd w:id="2310"/>
    </w:p>
    <w:p w14:paraId="55A8E7CB" w14:textId="0095E2FE" w:rsidR="00C9786A" w:rsidRPr="002E02AE" w:rsidDel="00FC26B0" w:rsidRDefault="00C9786A">
      <w:pPr>
        <w:pStyle w:val="Heading2"/>
        <w:spacing w:before="0" w:after="0"/>
        <w:ind w:left="567" w:hanging="567"/>
        <w:jc w:val="left"/>
        <w:rPr>
          <w:del w:id="2311" w:author="Veerle Sablon" w:date="2023-02-17T16:15:00Z"/>
          <w:rFonts w:ascii="Times New Roman" w:hAnsi="Times New Roman"/>
          <w:szCs w:val="22"/>
        </w:rPr>
        <w:pPrChange w:id="2312" w:author="Veerle Sablon" w:date="2023-02-17T16:15:00Z">
          <w:pPr>
            <w:pStyle w:val="ListParagraph"/>
            <w:numPr>
              <w:numId w:val="10"/>
            </w:numPr>
            <w:spacing w:before="0" w:after="0"/>
            <w:ind w:left="720" w:hanging="360"/>
            <w:jc w:val="left"/>
          </w:pPr>
        </w:pPrChange>
      </w:pPr>
      <w:del w:id="2313" w:author="Veerle Sablon" w:date="2023-02-17T16:15:00Z">
        <w:r w:rsidRPr="002E02AE" w:rsidDel="00FC26B0">
          <w:rPr>
            <w:rFonts w:ascii="Times New Roman" w:hAnsi="Times New Roman"/>
            <w:szCs w:val="22"/>
          </w:rPr>
          <w:delText>Overige bevindingen:</w:delText>
        </w:r>
        <w:bookmarkStart w:id="2314" w:name="_Toc127968645"/>
        <w:bookmarkEnd w:id="2314"/>
      </w:del>
    </w:p>
    <w:p w14:paraId="48F4385A" w14:textId="1131DCDA" w:rsidR="00114680" w:rsidRPr="002E02AE" w:rsidDel="00FC26B0" w:rsidRDefault="00114680">
      <w:pPr>
        <w:pStyle w:val="Heading2"/>
        <w:spacing w:before="0" w:after="0"/>
        <w:ind w:left="567" w:hanging="567"/>
        <w:jc w:val="left"/>
        <w:rPr>
          <w:del w:id="2315" w:author="Veerle Sablon" w:date="2023-02-17T16:15:00Z"/>
          <w:rFonts w:ascii="Times New Roman" w:hAnsi="Times New Roman"/>
          <w:szCs w:val="22"/>
        </w:rPr>
        <w:pPrChange w:id="2316" w:author="Veerle Sablon" w:date="2023-02-17T16:15:00Z">
          <w:pPr>
            <w:spacing w:before="0" w:after="0"/>
            <w:jc w:val="left"/>
          </w:pPr>
        </w:pPrChange>
      </w:pPr>
      <w:bookmarkStart w:id="2317" w:name="_Toc127968646"/>
      <w:bookmarkEnd w:id="2317"/>
    </w:p>
    <w:p w14:paraId="4599A9BB" w14:textId="2DA57D70" w:rsidR="00114680" w:rsidRPr="002E02AE" w:rsidDel="00FC26B0" w:rsidRDefault="003F2441">
      <w:pPr>
        <w:pStyle w:val="Heading2"/>
        <w:spacing w:before="0" w:after="0"/>
        <w:ind w:left="567" w:hanging="567"/>
        <w:jc w:val="left"/>
        <w:rPr>
          <w:del w:id="2318" w:author="Veerle Sablon" w:date="2023-02-17T16:15:00Z"/>
          <w:rFonts w:ascii="Times New Roman" w:hAnsi="Times New Roman"/>
          <w:szCs w:val="22"/>
          <w:lang w:val="fr-BE"/>
        </w:rPr>
        <w:pPrChange w:id="2319" w:author="Veerle Sablon" w:date="2023-02-17T16:15:00Z">
          <w:pPr>
            <w:numPr>
              <w:numId w:val="23"/>
            </w:numPr>
            <w:spacing w:before="0" w:after="0" w:line="260" w:lineRule="atLeast"/>
            <w:ind w:left="1134" w:hanging="284"/>
            <w:jc w:val="left"/>
          </w:pPr>
        </w:pPrChange>
      </w:pPr>
      <w:del w:id="2320" w:author="Veerle Sablon" w:date="2023-02-17T16:15:00Z">
        <w:r w:rsidRPr="002E02AE" w:rsidDel="00FC26B0">
          <w:rPr>
            <w:rFonts w:ascii="Times New Roman" w:hAnsi="Times New Roman"/>
            <w:szCs w:val="22"/>
            <w:lang w:val="fr-BE"/>
          </w:rPr>
          <w:delText>(…)</w:delText>
        </w:r>
        <w:bookmarkStart w:id="2321" w:name="_Toc127968647"/>
        <w:bookmarkEnd w:id="2321"/>
      </w:del>
    </w:p>
    <w:p w14:paraId="5DEE0E27" w14:textId="40CA0A1A" w:rsidR="00114680" w:rsidRPr="002E02AE" w:rsidDel="00FC26B0" w:rsidRDefault="00114680">
      <w:pPr>
        <w:pStyle w:val="Heading2"/>
        <w:spacing w:before="0" w:after="0"/>
        <w:ind w:left="567" w:hanging="567"/>
        <w:jc w:val="left"/>
        <w:rPr>
          <w:del w:id="2322" w:author="Veerle Sablon" w:date="2023-02-17T16:15:00Z"/>
          <w:rFonts w:ascii="Times New Roman" w:hAnsi="Times New Roman"/>
          <w:szCs w:val="22"/>
        </w:rPr>
        <w:pPrChange w:id="2323" w:author="Veerle Sablon" w:date="2023-02-17T16:15:00Z">
          <w:pPr>
            <w:spacing w:before="0" w:after="0"/>
            <w:jc w:val="left"/>
          </w:pPr>
        </w:pPrChange>
      </w:pPr>
      <w:bookmarkStart w:id="2324" w:name="_Toc127968648"/>
      <w:bookmarkEnd w:id="2324"/>
    </w:p>
    <w:p w14:paraId="4BD14172" w14:textId="6BE05E62" w:rsidR="00C9786A" w:rsidRPr="002E02AE" w:rsidDel="00FC26B0" w:rsidRDefault="00C9786A">
      <w:pPr>
        <w:pStyle w:val="Heading2"/>
        <w:spacing w:before="0" w:after="0"/>
        <w:ind w:left="567" w:hanging="567"/>
        <w:jc w:val="left"/>
        <w:rPr>
          <w:del w:id="2325" w:author="Veerle Sablon" w:date="2023-02-17T16:15:00Z"/>
          <w:rFonts w:ascii="Times New Roman" w:hAnsi="Times New Roman"/>
          <w:szCs w:val="22"/>
          <w:lang w:val="nl-BE"/>
        </w:rPr>
        <w:pPrChange w:id="2326" w:author="Veerle Sablon" w:date="2023-02-17T16:15:00Z">
          <w:pPr>
            <w:tabs>
              <w:tab w:val="num" w:pos="540"/>
            </w:tabs>
            <w:spacing w:before="0" w:after="0"/>
            <w:jc w:val="left"/>
          </w:pPr>
        </w:pPrChange>
      </w:pPr>
      <w:del w:id="2327" w:author="Veerle Sablon" w:date="2023-02-17T16:15:00Z">
        <w:r w:rsidRPr="002E02AE" w:rsidDel="00FC26B0">
          <w:rPr>
            <w:rFonts w:ascii="Times New Roman" w:hAnsi="Times New Roman"/>
            <w:szCs w:val="22"/>
          </w:rPr>
          <w:delText xml:space="preserve">De bevindingen gelden niet zonder meer na de datum waarop wij de beoordelingen hebben uitgevoerd. </w:delText>
        </w:r>
        <w:r w:rsidRPr="002E02AE" w:rsidDel="00FC26B0">
          <w:rPr>
            <w:rFonts w:ascii="Times New Roman" w:hAnsi="Times New Roman"/>
            <w:szCs w:val="22"/>
            <w:lang w:val="nl-BE"/>
          </w:rPr>
          <w:delText>Het</w:delText>
        </w:r>
        <w:r w:rsidR="00E2255C" w:rsidRPr="002E02AE" w:rsidDel="00FC26B0">
          <w:rPr>
            <w:rFonts w:ascii="Times New Roman" w:hAnsi="Times New Roman"/>
            <w:szCs w:val="22"/>
            <w:lang w:val="nl-BE"/>
          </w:rPr>
          <w:delText xml:space="preserve"> voorliggend</w:delText>
        </w:r>
        <w:r w:rsidRPr="002E02AE" w:rsidDel="00FC26B0">
          <w:rPr>
            <w:rFonts w:ascii="Times New Roman" w:hAnsi="Times New Roman"/>
            <w:szCs w:val="22"/>
            <w:lang w:val="nl-BE"/>
          </w:rPr>
          <w:delText xml:space="preserve"> verslag geldt bovendien enkel voor de periode die in het verslag van </w:delText>
        </w:r>
        <w:r w:rsidR="00767A5E"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de effectieve leiding</w:delText>
        </w:r>
        <w:r w:rsidR="00767A5E" w:rsidRPr="002E02AE" w:rsidDel="00FC26B0">
          <w:rPr>
            <w:rFonts w:ascii="Times New Roman" w:hAnsi="Times New Roman"/>
            <w:szCs w:val="22"/>
            <w:lang w:val="nl-BE"/>
          </w:rPr>
          <w:delText>” of “het directiecomité</w:delText>
        </w:r>
        <w:r w:rsidR="00E2255C" w:rsidRPr="002E02AE" w:rsidDel="00FC26B0">
          <w:rPr>
            <w:rFonts w:ascii="Times New Roman" w:hAnsi="Times New Roman"/>
            <w:szCs w:val="22"/>
            <w:lang w:val="nl-BE"/>
          </w:rPr>
          <w:delText>”</w:delText>
        </w:r>
        <w:r w:rsidR="00767A5E" w:rsidRPr="002E02AE" w:rsidDel="00FC26B0">
          <w:rPr>
            <w:rFonts w:ascii="Times New Roman" w:hAnsi="Times New Roman"/>
            <w:szCs w:val="22"/>
            <w:lang w:val="nl-BE"/>
          </w:rPr>
          <w:delText>, naar gelang]</w:delText>
        </w:r>
        <w:r w:rsidRPr="002E02AE" w:rsidDel="00FC26B0">
          <w:rPr>
            <w:rFonts w:ascii="Times New Roman" w:hAnsi="Times New Roman"/>
            <w:szCs w:val="22"/>
            <w:lang w:val="nl-BE"/>
          </w:rPr>
          <w:delText xml:space="preserve"> beoordeeld wordt.</w:delText>
        </w:r>
        <w:bookmarkStart w:id="2328" w:name="_Toc127968649"/>
        <w:bookmarkEnd w:id="2328"/>
      </w:del>
    </w:p>
    <w:p w14:paraId="33114DFD" w14:textId="1991CA0B" w:rsidR="00114680" w:rsidRPr="002E02AE" w:rsidDel="00FC26B0" w:rsidRDefault="00114680">
      <w:pPr>
        <w:pStyle w:val="Heading2"/>
        <w:spacing w:before="0" w:after="0"/>
        <w:ind w:left="567" w:hanging="567"/>
        <w:jc w:val="left"/>
        <w:rPr>
          <w:del w:id="2329" w:author="Veerle Sablon" w:date="2023-02-17T16:15:00Z"/>
          <w:rFonts w:ascii="Times New Roman" w:hAnsi="Times New Roman"/>
          <w:szCs w:val="22"/>
        </w:rPr>
        <w:pPrChange w:id="2330" w:author="Veerle Sablon" w:date="2023-02-17T16:15:00Z">
          <w:pPr>
            <w:tabs>
              <w:tab w:val="num" w:pos="540"/>
            </w:tabs>
            <w:spacing w:before="0" w:after="0"/>
            <w:jc w:val="left"/>
          </w:pPr>
        </w:pPrChange>
      </w:pPr>
      <w:bookmarkStart w:id="2331" w:name="_Toc127968650"/>
      <w:bookmarkEnd w:id="2331"/>
    </w:p>
    <w:p w14:paraId="35C87F11" w14:textId="7DB75085" w:rsidR="00C9786A" w:rsidRPr="002E02AE" w:rsidDel="00FC26B0" w:rsidRDefault="00C9786A">
      <w:pPr>
        <w:pStyle w:val="Heading2"/>
        <w:spacing w:before="0" w:after="0"/>
        <w:ind w:left="567" w:hanging="567"/>
        <w:jc w:val="left"/>
        <w:rPr>
          <w:del w:id="2332" w:author="Veerle Sablon" w:date="2023-02-17T16:15:00Z"/>
          <w:rFonts w:ascii="Times New Roman" w:hAnsi="Times New Roman"/>
          <w:szCs w:val="22"/>
          <w:lang w:val="nl-BE"/>
        </w:rPr>
        <w:pPrChange w:id="2333" w:author="Veerle Sablon" w:date="2023-02-17T16:15:00Z">
          <w:pPr>
            <w:spacing w:before="0" w:after="0"/>
            <w:jc w:val="left"/>
          </w:pPr>
        </w:pPrChange>
      </w:pPr>
      <w:del w:id="2334" w:author="Veerle Sablon" w:date="2023-02-17T16:15:00Z">
        <w:r w:rsidRPr="002E02AE" w:rsidDel="00FC26B0">
          <w:rPr>
            <w:rFonts w:ascii="Times New Roman" w:hAnsi="Times New Roman"/>
            <w:szCs w:val="22"/>
            <w:lang w:val="nl-BE"/>
          </w:rPr>
          <w:delText>Beperkingen inzake gebruik en verspreiding van voorliggende rapportering</w:delText>
        </w:r>
        <w:bookmarkStart w:id="2335" w:name="_Toc127968651"/>
        <w:bookmarkEnd w:id="2335"/>
      </w:del>
    </w:p>
    <w:p w14:paraId="39E9C1B2" w14:textId="7C98FC91" w:rsidR="00114680" w:rsidRPr="002E02AE" w:rsidDel="00FC26B0" w:rsidRDefault="00114680">
      <w:pPr>
        <w:pStyle w:val="Heading2"/>
        <w:spacing w:before="0" w:after="0"/>
        <w:ind w:left="567" w:hanging="567"/>
        <w:jc w:val="left"/>
        <w:rPr>
          <w:del w:id="2336" w:author="Veerle Sablon" w:date="2023-02-17T16:15:00Z"/>
          <w:rFonts w:ascii="Times New Roman" w:hAnsi="Times New Roman"/>
          <w:szCs w:val="22"/>
          <w:lang w:val="nl-BE"/>
        </w:rPr>
        <w:pPrChange w:id="2337" w:author="Veerle Sablon" w:date="2023-02-17T16:15:00Z">
          <w:pPr>
            <w:spacing w:before="0" w:after="0"/>
            <w:jc w:val="left"/>
          </w:pPr>
        </w:pPrChange>
      </w:pPr>
      <w:bookmarkStart w:id="2338" w:name="_Toc127968652"/>
      <w:bookmarkEnd w:id="2338"/>
    </w:p>
    <w:p w14:paraId="5C4F3872" w14:textId="380076C8" w:rsidR="00D5485F" w:rsidRPr="002E02AE" w:rsidDel="00FC26B0" w:rsidRDefault="00C9786A">
      <w:pPr>
        <w:pStyle w:val="Heading2"/>
        <w:spacing w:before="0" w:after="0"/>
        <w:ind w:left="567" w:hanging="567"/>
        <w:jc w:val="left"/>
        <w:rPr>
          <w:del w:id="2339" w:author="Veerle Sablon" w:date="2023-02-17T16:15:00Z"/>
          <w:rFonts w:ascii="Times New Roman" w:hAnsi="Times New Roman"/>
          <w:szCs w:val="22"/>
          <w:lang w:val="nl-BE"/>
        </w:rPr>
        <w:pPrChange w:id="2340" w:author="Veerle Sablon" w:date="2023-02-17T16:15:00Z">
          <w:pPr>
            <w:spacing w:before="0" w:after="0"/>
            <w:jc w:val="left"/>
          </w:pPr>
        </w:pPrChange>
      </w:pPr>
      <w:del w:id="2341" w:author="Veerle Sablon" w:date="2023-02-17T16:15:00Z">
        <w:r w:rsidRPr="002E02AE" w:rsidDel="00FC26B0">
          <w:rPr>
            <w:rFonts w:ascii="Times New Roman" w:hAnsi="Times New Roman"/>
            <w:szCs w:val="22"/>
            <w:lang w:val="nl-BE"/>
          </w:rPr>
          <w:delText>Voorliggende rapportering kadert in de medewerkingsopdracht van de</w:delText>
        </w:r>
        <w:r w:rsidR="00E2695E" w:rsidRPr="002E02AE" w:rsidDel="00FC26B0">
          <w:rPr>
            <w:rFonts w:ascii="Times New Roman" w:hAnsi="Times New Roman"/>
            <w:szCs w:val="22"/>
            <w:lang w:val="nl-BE"/>
          </w:rPr>
          <w:delText>“Erkend Revisor</w:delText>
        </w:r>
        <w:r w:rsidRPr="002E02AE" w:rsidDel="00FC26B0">
          <w:rPr>
            <w:rFonts w:ascii="Times New Roman" w:hAnsi="Times New Roman"/>
            <w:szCs w:val="22"/>
            <w:lang w:val="nl-BE"/>
          </w:rPr>
          <w:delText xml:space="preserve"> aan het prudentieel toezicht van de NBB en mag voor geen andere doeleinden worden gebruikt. </w:delText>
        </w:r>
        <w:bookmarkStart w:id="2342" w:name="_Toc127968653"/>
        <w:bookmarkEnd w:id="2342"/>
      </w:del>
    </w:p>
    <w:p w14:paraId="0C1E1DF3" w14:textId="04D99E24" w:rsidR="00D5485F" w:rsidRPr="002E02AE" w:rsidDel="00FC26B0" w:rsidRDefault="00D5485F">
      <w:pPr>
        <w:pStyle w:val="Heading2"/>
        <w:spacing w:before="0" w:after="0"/>
        <w:ind w:left="567" w:hanging="567"/>
        <w:jc w:val="left"/>
        <w:rPr>
          <w:del w:id="2343" w:author="Veerle Sablon" w:date="2023-02-17T16:15:00Z"/>
          <w:rFonts w:ascii="Times New Roman" w:hAnsi="Times New Roman"/>
          <w:szCs w:val="22"/>
          <w:lang w:val="nl-BE"/>
        </w:rPr>
        <w:pPrChange w:id="2344" w:author="Veerle Sablon" w:date="2023-02-17T16:15:00Z">
          <w:pPr>
            <w:spacing w:before="0" w:after="0"/>
            <w:jc w:val="left"/>
          </w:pPr>
        </w:pPrChange>
      </w:pPr>
      <w:bookmarkStart w:id="2345" w:name="_Toc127968654"/>
      <w:bookmarkEnd w:id="2345"/>
    </w:p>
    <w:p w14:paraId="67BF820B" w14:textId="7D546CF8" w:rsidR="00C9786A" w:rsidRPr="002E02AE" w:rsidDel="00FC26B0" w:rsidRDefault="00C9786A">
      <w:pPr>
        <w:pStyle w:val="Heading2"/>
        <w:spacing w:before="0" w:after="0"/>
        <w:ind w:left="567" w:hanging="567"/>
        <w:jc w:val="left"/>
        <w:rPr>
          <w:del w:id="2346" w:author="Veerle Sablon" w:date="2023-02-17T16:15:00Z"/>
          <w:rFonts w:ascii="Times New Roman" w:hAnsi="Times New Roman"/>
          <w:szCs w:val="22"/>
          <w:lang w:val="nl-BE"/>
        </w:rPr>
        <w:pPrChange w:id="2347" w:author="Veerle Sablon" w:date="2023-02-17T16:15:00Z">
          <w:pPr>
            <w:spacing w:before="0" w:after="0"/>
            <w:jc w:val="left"/>
          </w:pPr>
        </w:pPrChange>
      </w:pPr>
      <w:del w:id="2348" w:author="Veerle Sablon" w:date="2023-02-17T16:15:00Z">
        <w:r w:rsidRPr="002E02AE" w:rsidDel="00FC26B0">
          <w:rPr>
            <w:rFonts w:ascii="Times New Roman" w:hAnsi="Times New Roman"/>
            <w:szCs w:val="22"/>
            <w:lang w:val="nl-BE"/>
          </w:rPr>
          <w:delText xml:space="preserve">Een kopie van de rapportering wordt overgemaakt aan </w:delText>
        </w:r>
        <w:r w:rsidR="000214A5" w:rsidRPr="002E02AE" w:rsidDel="00FC26B0">
          <w:rPr>
            <w:rFonts w:ascii="Times New Roman" w:hAnsi="Times New Roman"/>
            <w:szCs w:val="22"/>
            <w:lang w:val="nl-BE"/>
          </w:rPr>
          <w:delText>[“</w:delText>
        </w:r>
        <w:r w:rsidRPr="002E02AE" w:rsidDel="00FC26B0">
          <w:rPr>
            <w:rFonts w:ascii="Times New Roman" w:hAnsi="Times New Roman"/>
            <w:szCs w:val="22"/>
            <w:lang w:val="nl-BE"/>
          </w:rPr>
          <w:delText>de effectieve leiding</w:delText>
        </w:r>
        <w:r w:rsidR="000214A5" w:rsidRPr="002E02AE" w:rsidDel="00FC26B0">
          <w:rPr>
            <w:rFonts w:ascii="Times New Roman" w:hAnsi="Times New Roman"/>
            <w:szCs w:val="22"/>
            <w:lang w:val="nl-BE"/>
          </w:rPr>
          <w:delText>” of “het directiecomié”, naar gelang].</w:delText>
        </w:r>
        <w:r w:rsidRPr="002E02AE" w:rsidDel="00FC26B0">
          <w:rPr>
            <w:rFonts w:ascii="Times New Roman" w:hAnsi="Times New Roman"/>
            <w:szCs w:val="22"/>
            <w:lang w:val="nl-BE"/>
          </w:rPr>
          <w:delText xml:space="preserve"> Wij wijzen </w:delText>
        </w:r>
        <w:r w:rsidR="00767A5E" w:rsidRPr="002E02AE" w:rsidDel="00FC26B0">
          <w:rPr>
            <w:rFonts w:ascii="Times New Roman" w:hAnsi="Times New Roman"/>
            <w:szCs w:val="22"/>
            <w:lang w:val="nl-BE"/>
          </w:rPr>
          <w:delText>erop</w:delText>
        </w:r>
        <w:r w:rsidRPr="002E02AE" w:rsidDel="00FC26B0">
          <w:rPr>
            <w:rFonts w:ascii="Times New Roman" w:hAnsi="Times New Roman"/>
            <w:szCs w:val="22"/>
            <w:lang w:val="nl-BE"/>
          </w:rPr>
          <w:delText xml:space="preserve"> dat deze rapportage niet (geheel of gedeeltelijk) aan derden mag worden verspreid zonder onze uitdrukkelijke voorafgaande toestemming.</w:delText>
        </w:r>
        <w:bookmarkStart w:id="2349" w:name="_Toc127968655"/>
        <w:bookmarkEnd w:id="2349"/>
      </w:del>
    </w:p>
    <w:p w14:paraId="30354E2D" w14:textId="2AE56DDE" w:rsidR="00114680" w:rsidRPr="002E02AE" w:rsidDel="00FC26B0" w:rsidRDefault="00114680">
      <w:pPr>
        <w:pStyle w:val="Heading2"/>
        <w:spacing w:before="0" w:after="0"/>
        <w:ind w:left="567" w:hanging="567"/>
        <w:jc w:val="left"/>
        <w:rPr>
          <w:del w:id="2350" w:author="Veerle Sablon" w:date="2023-02-17T16:15:00Z"/>
          <w:rFonts w:ascii="Times New Roman" w:hAnsi="Times New Roman"/>
          <w:szCs w:val="22"/>
          <w:lang w:val="nl-BE"/>
        </w:rPr>
        <w:pPrChange w:id="2351" w:author="Veerle Sablon" w:date="2023-02-17T16:15:00Z">
          <w:pPr>
            <w:spacing w:before="0" w:after="0"/>
            <w:jc w:val="left"/>
          </w:pPr>
        </w:pPrChange>
      </w:pPr>
      <w:bookmarkStart w:id="2352" w:name="_Toc127968656"/>
      <w:bookmarkEnd w:id="2352"/>
    </w:p>
    <w:p w14:paraId="4E5426E0" w14:textId="30F3C181" w:rsidR="00A50C1C" w:rsidRPr="002E02AE" w:rsidDel="00FC26B0" w:rsidRDefault="00A50C1C">
      <w:pPr>
        <w:pStyle w:val="Heading2"/>
        <w:spacing w:before="0" w:after="0"/>
        <w:ind w:left="567" w:hanging="567"/>
        <w:jc w:val="left"/>
        <w:rPr>
          <w:del w:id="2353" w:author="Veerle Sablon" w:date="2023-02-17T16:15:00Z"/>
          <w:rFonts w:ascii="Times New Roman" w:hAnsi="Times New Roman"/>
          <w:szCs w:val="22"/>
          <w:lang w:val="nl-BE"/>
        </w:rPr>
        <w:pPrChange w:id="2354" w:author="Veerle Sablon" w:date="2023-02-17T16:15:00Z">
          <w:pPr>
            <w:spacing w:before="0" w:after="0"/>
            <w:jc w:val="left"/>
          </w:pPr>
        </w:pPrChange>
      </w:pPr>
      <w:del w:id="2355" w:author="Veerle Sablon" w:date="2023-02-17T16:15:00Z">
        <w:r w:rsidRPr="002E02AE" w:rsidDel="00FC26B0">
          <w:rPr>
            <w:rFonts w:ascii="Times New Roman" w:hAnsi="Times New Roman"/>
            <w:szCs w:val="22"/>
            <w:lang w:val="nl-BE"/>
          </w:rPr>
          <w:delText>[Vestigingsplaats, datum en handtekening</w:delText>
        </w:r>
        <w:bookmarkStart w:id="2356" w:name="_Toc127968657"/>
        <w:bookmarkEnd w:id="2356"/>
      </w:del>
    </w:p>
    <w:p w14:paraId="0D643818" w14:textId="04039546" w:rsidR="00A50C1C" w:rsidRPr="002E02AE" w:rsidDel="00FC26B0" w:rsidRDefault="00A50C1C">
      <w:pPr>
        <w:pStyle w:val="Heading2"/>
        <w:spacing w:before="0" w:after="0"/>
        <w:ind w:left="567" w:hanging="567"/>
        <w:jc w:val="left"/>
        <w:rPr>
          <w:del w:id="2357" w:author="Veerle Sablon" w:date="2023-02-17T16:15:00Z"/>
          <w:rFonts w:ascii="Times New Roman" w:hAnsi="Times New Roman"/>
          <w:szCs w:val="22"/>
          <w:lang w:val="nl-BE"/>
        </w:rPr>
        <w:pPrChange w:id="2358" w:author="Veerle Sablon" w:date="2023-02-17T16:15:00Z">
          <w:pPr>
            <w:spacing w:before="0" w:after="0"/>
            <w:jc w:val="left"/>
          </w:pPr>
        </w:pPrChange>
      </w:pPr>
      <w:del w:id="2359" w:author="Veerle Sablon" w:date="2023-02-17T16:15:00Z">
        <w:r w:rsidRPr="002E02AE" w:rsidDel="00FC26B0">
          <w:rPr>
            <w:rFonts w:ascii="Times New Roman" w:hAnsi="Times New Roman"/>
            <w:szCs w:val="22"/>
            <w:lang w:val="nl-BE"/>
          </w:rPr>
          <w:delText>Naam van de “</w:delText>
        </w:r>
      </w:del>
      <w:del w:id="2360" w:author="Veerle Sablon" w:date="2023-02-16T14:42:00Z">
        <w:r w:rsidRPr="002E02AE" w:rsidDel="009D15E7">
          <w:rPr>
            <w:rFonts w:ascii="Times New Roman" w:hAnsi="Times New Roman"/>
            <w:szCs w:val="22"/>
            <w:lang w:val="nl-BE"/>
          </w:rPr>
          <w:delText>Commissaris</w:delText>
        </w:r>
      </w:del>
      <w:del w:id="2361" w:author="Veerle Sablon" w:date="2023-02-17T16:15:00Z">
        <w:r w:rsidRPr="002E02AE" w:rsidDel="00FC26B0">
          <w:rPr>
            <w:rFonts w:ascii="Times New Roman" w:hAnsi="Times New Roman"/>
            <w:szCs w:val="22"/>
            <w:lang w:val="nl-BE"/>
          </w:rPr>
          <w:delText xml:space="preserve"> of “Erkend Revisor”, naar gelang</w:delText>
        </w:r>
        <w:bookmarkStart w:id="2362" w:name="_Toc127968658"/>
        <w:bookmarkEnd w:id="2362"/>
      </w:del>
    </w:p>
    <w:p w14:paraId="58C8A697" w14:textId="57B8A38B" w:rsidR="00A50C1C" w:rsidRPr="002E02AE" w:rsidDel="00FC26B0" w:rsidRDefault="00A50C1C">
      <w:pPr>
        <w:pStyle w:val="Heading2"/>
        <w:spacing w:before="0" w:after="0"/>
        <w:ind w:left="567" w:hanging="567"/>
        <w:jc w:val="left"/>
        <w:rPr>
          <w:del w:id="2363" w:author="Veerle Sablon" w:date="2023-02-17T16:15:00Z"/>
          <w:rFonts w:ascii="Times New Roman" w:hAnsi="Times New Roman"/>
          <w:szCs w:val="22"/>
          <w:lang w:val="nl-BE"/>
        </w:rPr>
        <w:pPrChange w:id="2364" w:author="Veerle Sablon" w:date="2023-02-17T16:15:00Z">
          <w:pPr>
            <w:spacing w:before="0" w:after="0"/>
            <w:jc w:val="left"/>
          </w:pPr>
        </w:pPrChange>
      </w:pPr>
      <w:del w:id="2365" w:author="Veerle Sablon" w:date="2023-02-17T16:15:00Z">
        <w:r w:rsidRPr="002E02AE" w:rsidDel="00FC26B0">
          <w:rPr>
            <w:rFonts w:ascii="Times New Roman" w:hAnsi="Times New Roman"/>
            <w:szCs w:val="22"/>
            <w:lang w:val="nl-BE"/>
          </w:rPr>
          <w:delText>Naam vertegenwoordiger, Erkend Revisor</w:delText>
        </w:r>
        <w:bookmarkStart w:id="2366" w:name="_Toc127968659"/>
        <w:bookmarkEnd w:id="2366"/>
      </w:del>
    </w:p>
    <w:p w14:paraId="24ABDFB3" w14:textId="43CF2209" w:rsidR="00A50C1C" w:rsidRPr="002E02AE" w:rsidDel="00FC26B0" w:rsidRDefault="00A50C1C">
      <w:pPr>
        <w:pStyle w:val="Heading2"/>
        <w:spacing w:before="0" w:after="0"/>
        <w:ind w:left="567" w:hanging="567"/>
        <w:jc w:val="left"/>
        <w:rPr>
          <w:del w:id="2367" w:author="Veerle Sablon" w:date="2023-02-17T16:15:00Z"/>
          <w:rFonts w:ascii="Times New Roman" w:hAnsi="Times New Roman"/>
          <w:szCs w:val="22"/>
          <w:lang w:val="nl-BE"/>
        </w:rPr>
        <w:pPrChange w:id="2368" w:author="Veerle Sablon" w:date="2023-02-17T16:15:00Z">
          <w:pPr>
            <w:spacing w:before="0" w:after="0"/>
            <w:jc w:val="left"/>
          </w:pPr>
        </w:pPrChange>
      </w:pPr>
      <w:del w:id="2369" w:author="Veerle Sablon" w:date="2023-02-17T16:15:00Z">
        <w:r w:rsidRPr="002E02AE" w:rsidDel="00FC26B0">
          <w:rPr>
            <w:rFonts w:ascii="Times New Roman" w:hAnsi="Times New Roman"/>
            <w:szCs w:val="22"/>
            <w:lang w:val="nl-BE"/>
          </w:rPr>
          <w:delText>Adres]</w:delText>
        </w:r>
        <w:bookmarkStart w:id="2370" w:name="_Toc127968660"/>
        <w:bookmarkEnd w:id="2370"/>
      </w:del>
    </w:p>
    <w:p w14:paraId="76BA91E5" w14:textId="3449C287" w:rsidR="009F5EA1" w:rsidRPr="002E02AE" w:rsidDel="00FC26B0" w:rsidRDefault="009F5EA1">
      <w:pPr>
        <w:pStyle w:val="Heading2"/>
        <w:tabs>
          <w:tab w:val="num" w:pos="567"/>
        </w:tabs>
        <w:spacing w:before="0" w:after="0"/>
        <w:ind w:left="567" w:hanging="567"/>
        <w:jc w:val="left"/>
        <w:rPr>
          <w:del w:id="2371" w:author="Veerle Sablon" w:date="2023-02-17T16:15:00Z"/>
          <w:rFonts w:ascii="Times New Roman" w:hAnsi="Times New Roman"/>
          <w:szCs w:val="22"/>
          <w:lang w:val="nl-BE"/>
        </w:rPr>
        <w:pPrChange w:id="2372" w:author="Veerle Sablon" w:date="2023-02-17T16:15:00Z">
          <w:pPr>
            <w:spacing w:before="0" w:after="0"/>
            <w:jc w:val="left"/>
          </w:pPr>
        </w:pPrChange>
      </w:pPr>
      <w:del w:id="2373" w:author="Veerle Sablon" w:date="2023-02-17T16:15:00Z">
        <w:r w:rsidRPr="00FC26B0" w:rsidDel="00FC26B0">
          <w:rPr>
            <w:rFonts w:ascii="Times New Roman" w:hAnsi="Times New Roman"/>
            <w:szCs w:val="22"/>
            <w:lang w:val="nl-BE"/>
          </w:rPr>
          <w:br w:type="page"/>
        </w:r>
      </w:del>
    </w:p>
    <w:p w14:paraId="74FF50FD" w14:textId="62B1554F" w:rsidR="00635283" w:rsidRPr="00FC26B0" w:rsidRDefault="007F2988" w:rsidP="00FC26B0">
      <w:pPr>
        <w:pStyle w:val="Heading2"/>
        <w:tabs>
          <w:tab w:val="num" w:pos="567"/>
        </w:tabs>
        <w:spacing w:before="0" w:after="0"/>
        <w:ind w:left="567" w:hanging="567"/>
        <w:jc w:val="left"/>
        <w:rPr>
          <w:rFonts w:ascii="Times New Roman" w:hAnsi="Times New Roman" w:cs="Times New Roman"/>
          <w:i w:val="0"/>
          <w:sz w:val="22"/>
          <w:szCs w:val="22"/>
        </w:rPr>
      </w:pPr>
      <w:bookmarkStart w:id="2374" w:name="_Toc535416451"/>
      <w:bookmarkStart w:id="2375" w:name="_Toc535416452"/>
      <w:bookmarkStart w:id="2376" w:name="_Toc535416453"/>
      <w:bookmarkStart w:id="2377" w:name="_Toc535416454"/>
      <w:bookmarkStart w:id="2378" w:name="_Toc535416455"/>
      <w:bookmarkStart w:id="2379" w:name="_Toc535416456"/>
      <w:bookmarkStart w:id="2380" w:name="_Toc535416457"/>
      <w:bookmarkStart w:id="2381" w:name="_Toc535416458"/>
      <w:bookmarkStart w:id="2382" w:name="_Toc535416459"/>
      <w:bookmarkStart w:id="2383" w:name="_Toc535416460"/>
      <w:bookmarkStart w:id="2384" w:name="_Toc535416461"/>
      <w:bookmarkStart w:id="2385" w:name="_Toc535416462"/>
      <w:bookmarkStart w:id="2386" w:name="_Toc535416463"/>
      <w:bookmarkStart w:id="2387" w:name="_Toc535416464"/>
      <w:bookmarkStart w:id="2388" w:name="_Toc535416465"/>
      <w:bookmarkStart w:id="2389" w:name="_Toc535416466"/>
      <w:bookmarkStart w:id="2390" w:name="_Toc535416467"/>
      <w:bookmarkStart w:id="2391" w:name="_Toc535416468"/>
      <w:bookmarkStart w:id="2392" w:name="_Toc535416469"/>
      <w:bookmarkStart w:id="2393" w:name="_Toc535416470"/>
      <w:bookmarkStart w:id="2394" w:name="_Toc535416471"/>
      <w:bookmarkStart w:id="2395" w:name="_Toc535416472"/>
      <w:bookmarkStart w:id="2396" w:name="_Toc535416473"/>
      <w:bookmarkStart w:id="2397" w:name="_Toc535416474"/>
      <w:bookmarkStart w:id="2398" w:name="_Toc535416475"/>
      <w:bookmarkStart w:id="2399" w:name="_Toc535416476"/>
      <w:bookmarkStart w:id="2400" w:name="_Toc535416477"/>
      <w:bookmarkStart w:id="2401" w:name="_Toc535416478"/>
      <w:bookmarkStart w:id="2402" w:name="_Toc535416479"/>
      <w:bookmarkStart w:id="2403" w:name="_Toc535416480"/>
      <w:bookmarkStart w:id="2404" w:name="_Toc535416481"/>
      <w:bookmarkStart w:id="2405" w:name="_Toc535416482"/>
      <w:bookmarkStart w:id="2406" w:name="_Toc535416483"/>
      <w:bookmarkStart w:id="2407" w:name="_Toc535416484"/>
      <w:bookmarkStart w:id="2408" w:name="_Toc535416485"/>
      <w:bookmarkStart w:id="2409" w:name="_Toc535416486"/>
      <w:bookmarkStart w:id="2410" w:name="_Toc535416487"/>
      <w:bookmarkStart w:id="2411" w:name="_Toc535416488"/>
      <w:bookmarkStart w:id="2412" w:name="_Toc535416489"/>
      <w:bookmarkStart w:id="2413" w:name="_Toc535416490"/>
      <w:bookmarkStart w:id="2414" w:name="_Toc535416491"/>
      <w:bookmarkStart w:id="2415" w:name="_Toc535416492"/>
      <w:bookmarkStart w:id="2416" w:name="_Toc535416493"/>
      <w:bookmarkStart w:id="2417" w:name="_Toc535416494"/>
      <w:bookmarkStart w:id="2418" w:name="_Toc535416495"/>
      <w:bookmarkStart w:id="2419" w:name="_Toc535416496"/>
      <w:bookmarkStart w:id="2420" w:name="_Toc535416497"/>
      <w:bookmarkStart w:id="2421" w:name="_Toc535416498"/>
      <w:bookmarkStart w:id="2422" w:name="_Toc535416499"/>
      <w:bookmarkStart w:id="2423" w:name="_Toc535416500"/>
      <w:bookmarkStart w:id="2424" w:name="_Toc535416501"/>
      <w:bookmarkStart w:id="2425" w:name="_Toc535416502"/>
      <w:bookmarkStart w:id="2426" w:name="_Toc535416503"/>
      <w:bookmarkStart w:id="2427" w:name="_Toc535416504"/>
      <w:bookmarkStart w:id="2428" w:name="_Toc535416505"/>
      <w:bookmarkStart w:id="2429" w:name="_Toc535416506"/>
      <w:bookmarkStart w:id="2430" w:name="_Toc535416507"/>
      <w:bookmarkStart w:id="2431" w:name="_Toc535416508"/>
      <w:bookmarkStart w:id="2432" w:name="_Toc535416509"/>
      <w:bookmarkStart w:id="2433" w:name="_Toc535416510"/>
      <w:bookmarkStart w:id="2434" w:name="_Toc535416511"/>
      <w:bookmarkStart w:id="2435" w:name="_Toc535416512"/>
      <w:bookmarkStart w:id="2436" w:name="_Toc535416513"/>
      <w:bookmarkStart w:id="2437" w:name="_Toc535416514"/>
      <w:bookmarkStart w:id="2438" w:name="_Toc535416515"/>
      <w:bookmarkStart w:id="2439" w:name="_Toc535416516"/>
      <w:bookmarkStart w:id="2440" w:name="_Toc535416517"/>
      <w:bookmarkStart w:id="2441" w:name="_Toc535416518"/>
      <w:bookmarkStart w:id="2442" w:name="_Toc535416519"/>
      <w:bookmarkStart w:id="2443" w:name="_Toc535416520"/>
      <w:bookmarkStart w:id="2444" w:name="_Toc535416521"/>
      <w:bookmarkStart w:id="2445" w:name="_Toc535416522"/>
      <w:bookmarkStart w:id="2446" w:name="_Toc535416523"/>
      <w:bookmarkStart w:id="2447" w:name="_Toc535416524"/>
      <w:bookmarkStart w:id="2448" w:name="_Toc535416525"/>
      <w:bookmarkStart w:id="2449" w:name="_Toc535416526"/>
      <w:bookmarkStart w:id="2450" w:name="_Toc535416527"/>
      <w:bookmarkStart w:id="2451" w:name="_Toc535416528"/>
      <w:bookmarkStart w:id="2452" w:name="_Toc535416529"/>
      <w:bookmarkStart w:id="2453" w:name="_Toc535416530"/>
      <w:bookmarkStart w:id="2454" w:name="_Toc535416531"/>
      <w:bookmarkStart w:id="2455" w:name="_Toc535416532"/>
      <w:bookmarkStart w:id="2456" w:name="_Toc535416533"/>
      <w:bookmarkStart w:id="2457" w:name="_Toc476302468"/>
      <w:bookmarkStart w:id="2458" w:name="_Toc504055994"/>
      <w:bookmarkStart w:id="2459" w:name="_Toc127968661"/>
      <w:bookmarkStart w:id="2460" w:name="_Toc349035575"/>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r w:rsidRPr="00FC26B0">
        <w:rPr>
          <w:rFonts w:ascii="Times New Roman" w:hAnsi="Times New Roman" w:cs="Times New Roman"/>
          <w:i w:val="0"/>
          <w:sz w:val="22"/>
          <w:szCs w:val="22"/>
        </w:rPr>
        <w:t>Verzekeringsonderneming</w:t>
      </w:r>
      <w:r w:rsidR="00BF6A63" w:rsidRPr="00FC26B0">
        <w:rPr>
          <w:rFonts w:ascii="Times New Roman" w:hAnsi="Times New Roman" w:cs="Times New Roman"/>
          <w:i w:val="0"/>
          <w:sz w:val="22"/>
          <w:szCs w:val="22"/>
        </w:rPr>
        <w:t>en</w:t>
      </w:r>
      <w:r w:rsidRPr="00FC26B0">
        <w:rPr>
          <w:rFonts w:ascii="Times New Roman" w:hAnsi="Times New Roman" w:cs="Times New Roman"/>
          <w:i w:val="0"/>
          <w:sz w:val="22"/>
          <w:szCs w:val="22"/>
        </w:rPr>
        <w:t xml:space="preserve"> naar Belgisch recht</w:t>
      </w:r>
      <w:bookmarkEnd w:id="2457"/>
      <w:bookmarkEnd w:id="2458"/>
      <w:bookmarkEnd w:id="2459"/>
      <w:r w:rsidR="00BF6A63" w:rsidRPr="00FC26B0">
        <w:rPr>
          <w:rFonts w:ascii="Times New Roman" w:hAnsi="Times New Roman" w:cs="Times New Roman"/>
          <w:i w:val="0"/>
          <w:sz w:val="22"/>
          <w:szCs w:val="22"/>
        </w:rPr>
        <w:t xml:space="preserve"> </w:t>
      </w:r>
      <w:bookmarkEnd w:id="2460"/>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006D2C96">
        <w:rPr>
          <w:rFonts w:ascii="Times New Roman" w:hAnsi="Times New Roman"/>
          <w:b/>
          <w:i/>
          <w:szCs w:val="22"/>
        </w:rPr>
        <w:t xml:space="preserve">Erkend </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DFD29A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proofErr w:type="spellStart"/>
      <w:r w:rsidR="001A5357">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 xml:space="preserve">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34EA12D5"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proofErr w:type="spellStart"/>
      <w:r w:rsidR="001A5357">
        <w:rPr>
          <w:rFonts w:ascii="Times New Roman" w:hAnsi="Times New Roman"/>
          <w:szCs w:val="22"/>
          <w:lang w:val="nl-BE"/>
        </w:rPr>
        <w:t>T</w:t>
      </w:r>
      <w:r w:rsidR="008D0E07" w:rsidRPr="002E02AE">
        <w:rPr>
          <w:rFonts w:ascii="Times New Roman" w:hAnsi="Times New Roman"/>
          <w:szCs w:val="22"/>
          <w:lang w:val="nl-BE"/>
        </w:rPr>
        <w:t>oezichts</w:t>
      </w:r>
      <w:proofErr w:type="spellEnd"/>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w:t>
      </w:r>
      <w:proofErr w:type="spellStart"/>
      <w:r w:rsidR="008D0E07" w:rsidRPr="002E02AE">
        <w:rPr>
          <w:rFonts w:ascii="Times New Roman" w:hAnsi="Times New Roman"/>
          <w:szCs w:val="22"/>
          <w:lang w:val="nl-BE"/>
        </w:rPr>
        <w:t>governancesysteem</w:t>
      </w:r>
      <w:proofErr w:type="spellEnd"/>
      <w:r w:rsidR="008D0E07"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69E7FAA8"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w:t>
      </w:r>
      <w:proofErr w:type="spellStart"/>
      <w:r w:rsidR="008D0E07" w:rsidRPr="002E02AE">
        <w:rPr>
          <w:rFonts w:ascii="Times New Roman" w:hAnsi="Times New Roman"/>
          <w:szCs w:val="22"/>
          <w:lang w:val="nl-BE"/>
        </w:rPr>
        <w:t>toezichts</w:t>
      </w:r>
      <w:proofErr w:type="spellEnd"/>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proofErr w:type="spellStart"/>
      <w:r w:rsidR="001A5357">
        <w:rPr>
          <w:rFonts w:ascii="Times New Roman" w:hAnsi="Times New Roman"/>
          <w:szCs w:val="22"/>
        </w:rPr>
        <w:t>T</w:t>
      </w:r>
      <w:r w:rsidR="008D0E07" w:rsidRPr="002E02AE">
        <w:rPr>
          <w:rFonts w:ascii="Times New Roman" w:hAnsi="Times New Roman"/>
          <w:szCs w:val="22"/>
        </w:rPr>
        <w:t>oezichtswet</w:t>
      </w:r>
      <w:proofErr w:type="spellEnd"/>
      <w:r w:rsidR="008D0E07" w:rsidRPr="002E02AE">
        <w:rPr>
          <w:rFonts w:ascii="Times New Roman" w:hAnsi="Times New Roman"/>
          <w:szCs w:val="22"/>
        </w:rPr>
        <w:t xml:space="preserve">.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6D2C96">
        <w:rPr>
          <w:rFonts w:ascii="Times New Roman" w:hAnsi="Times New Roman"/>
          <w:i/>
          <w:iCs/>
          <w:szCs w:val="22"/>
        </w:rPr>
        <w:t xml:space="preserve">Erkend </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en over de maatregelen die in voorkomend geval worden genomen om eventuele tekortkomingen aan te pakken. De circulaire NBB_2016_31 met betrekking tot de </w:t>
      </w:r>
      <w:proofErr w:type="spellStart"/>
      <w:r w:rsidR="008D0E07" w:rsidRPr="002E02AE">
        <w:rPr>
          <w:rFonts w:ascii="Times New Roman" w:hAnsi="Times New Roman"/>
          <w:szCs w:val="22"/>
        </w:rPr>
        <w:t>prudentiële</w:t>
      </w:r>
      <w:proofErr w:type="spellEnd"/>
      <w:r w:rsidR="008D0E07" w:rsidRPr="002E02AE">
        <w:rPr>
          <w:rFonts w:ascii="Times New Roman" w:hAnsi="Times New Roman"/>
          <w:szCs w:val="22"/>
        </w:rPr>
        <w:t xml:space="preserve"> verwachtingen inzake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voor de verzekerings- en herverzekeringssector en bijgewerkt door mededeling NBB_2020_017 van 5 mei 2020,verduidelijkt dat deze beoordeling van de doeltreffendheid van het </w:t>
      </w:r>
      <w:proofErr w:type="spellStart"/>
      <w:r w:rsidR="008D0E07" w:rsidRPr="002E02AE">
        <w:rPr>
          <w:rFonts w:ascii="Times New Roman" w:hAnsi="Times New Roman"/>
          <w:szCs w:val="22"/>
        </w:rPr>
        <w:t>governancesysteem</w:t>
      </w:r>
      <w:proofErr w:type="spellEnd"/>
      <w:r w:rsidR="008D0E07" w:rsidRPr="002E02AE">
        <w:rPr>
          <w:rFonts w:ascii="Times New Roman" w:hAnsi="Times New Roman"/>
          <w:szCs w:val="22"/>
        </w:rPr>
        <w:t xml:space="preserve">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1F22AC" w:rsidRPr="002E02AE">
        <w:rPr>
          <w:rFonts w:ascii="Times New Roman" w:hAnsi="Times New Roman"/>
          <w:szCs w:val="22"/>
          <w:lang w:val="nl-BE"/>
        </w:rPr>
        <w:t>“</w:t>
      </w:r>
      <w:r w:rsidR="006D2C96">
        <w:rPr>
          <w:rFonts w:ascii="Times New Roman" w:hAnsi="Times New Roman"/>
          <w:szCs w:val="22"/>
          <w:lang w:val="nl-BE"/>
        </w:rPr>
        <w:t xml:space="preserve">Erkende </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197EBEF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ins w:id="2461" w:author="Veerle Sablon" w:date="2023-02-20T18:06:00Z">
        <w:r w:rsidR="00D112FA">
          <w:rPr>
            <w:rFonts w:ascii="Times New Roman" w:hAnsi="Times New Roman"/>
            <w:szCs w:val="22"/>
          </w:rPr>
          <w:t>i</w:t>
        </w:r>
      </w:ins>
      <w:del w:id="2462" w:author="Veerle Sablon" w:date="2023-02-20T18:06:00Z">
        <w:r w:rsidR="001F22AC" w:rsidRPr="002E02AE" w:rsidDel="00D112FA">
          <w:rPr>
            <w:rFonts w:ascii="Times New Roman" w:hAnsi="Times New Roman"/>
            <w:szCs w:val="22"/>
          </w:rPr>
          <w:delText>I</w:delText>
        </w:r>
      </w:del>
      <w:r w:rsidRPr="002E02AE">
        <w:rPr>
          <w:rFonts w:ascii="Times New Roman" w:hAnsi="Times New Roman"/>
          <w:szCs w:val="22"/>
        </w:rPr>
        <w:t xml:space="preserve">nternationale </w:t>
      </w:r>
      <w:ins w:id="2463" w:author="Veerle Sablon" w:date="2023-02-20T18:06:00Z">
        <w:r w:rsidR="00D112FA">
          <w:rPr>
            <w:rFonts w:ascii="Times New Roman" w:hAnsi="Times New Roman"/>
            <w:szCs w:val="22"/>
          </w:rPr>
          <w:t>c</w:t>
        </w:r>
      </w:ins>
      <w:del w:id="2464" w:author="Veerle Sablon" w:date="2023-02-20T18:06:00Z">
        <w:r w:rsidR="001F22AC" w:rsidRPr="002E02AE" w:rsidDel="00D112FA">
          <w:rPr>
            <w:rFonts w:ascii="Times New Roman" w:hAnsi="Times New Roman"/>
            <w:szCs w:val="22"/>
          </w:rPr>
          <w:delText>C</w:delText>
        </w:r>
      </w:del>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proofErr w:type="spellStart"/>
      <w:r w:rsidRPr="002E02AE">
        <w:rPr>
          <w:rFonts w:ascii="Times New Roman" w:hAnsi="Times New Roman"/>
          <w:szCs w:val="22"/>
        </w:rPr>
        <w:t>ISA</w:t>
      </w:r>
      <w:r w:rsidR="001F22AC" w:rsidRPr="002E02AE">
        <w:rPr>
          <w:rFonts w:ascii="Times New Roman" w:hAnsi="Times New Roman"/>
          <w:szCs w:val="22"/>
        </w:rPr>
        <w:t>’s</w:t>
      </w:r>
      <w:proofErr w:type="spellEnd"/>
      <w:r w:rsidR="001F22AC" w:rsidRPr="002E02AE">
        <w:rPr>
          <w:rFonts w:ascii="Times New Roman" w:hAnsi="Times New Roman"/>
          <w:szCs w:val="22"/>
        </w:rPr>
        <w:t>)</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038801B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BD298B">
        <w:rPr>
          <w:rFonts w:ascii="Times New Roman" w:hAnsi="Times New Roman"/>
          <w:szCs w:val="22"/>
        </w:rPr>
        <w:t>Toezichtswet</w:t>
      </w:r>
      <w:proofErr w:type="spellEnd"/>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13B64E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53E2E56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proofErr w:type="spellStart"/>
      <w:r w:rsidR="001A5357">
        <w:rPr>
          <w:rFonts w:ascii="Times New Roman" w:hAnsi="Times New Roman"/>
          <w:szCs w:val="22"/>
        </w:rPr>
        <w:t>Toezichtswet</w:t>
      </w:r>
      <w:proofErr w:type="spellEnd"/>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04B9918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del w:id="2465" w:author="Veerle Sablon" w:date="2023-03-15T14:25:00Z">
        <w:r w:rsidRPr="002E02AE" w:rsidDel="005466A0">
          <w:rPr>
            <w:rFonts w:ascii="Times New Roman" w:hAnsi="Times New Roman"/>
            <w:szCs w:val="22"/>
          </w:rPr>
          <w:delText xml:space="preserve"> </w:delText>
        </w:r>
      </w:del>
      <w:r w:rsidRPr="002E02AE">
        <w:rPr>
          <w:rFonts w:ascii="Times New Roman" w:hAnsi="Times New Roman"/>
          <w:szCs w:val="22"/>
        </w:rPr>
        <w:t xml:space="preserve">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42866E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2466"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2466"/>
      <w:r w:rsidRPr="002E02AE">
        <w:rPr>
          <w:rFonts w:ascii="Times New Roman" w:hAnsi="Times New Roman"/>
          <w:szCs w:val="22"/>
        </w:rPr>
        <w:t xml:space="preserve"> over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00BD298B">
        <w:rPr>
          <w:rFonts w:ascii="Times New Roman" w:hAnsi="Times New Roman"/>
          <w:i/>
          <w:iCs/>
          <w:szCs w:val="22"/>
        </w:rPr>
        <w:t xml:space="preserve"> </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4B547A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r w:rsidR="00BD298B">
        <w:rPr>
          <w:rFonts w:ascii="Times New Roman" w:hAnsi="Times New Roman"/>
          <w:szCs w:val="22"/>
        </w:rPr>
        <w:t>_</w:t>
      </w:r>
      <w:r w:rsidRPr="002E02AE">
        <w:rPr>
          <w:rFonts w:ascii="Times New Roman" w:hAnsi="Times New Roman"/>
          <w:szCs w:val="22"/>
        </w:rPr>
        <w:t>2016</w:t>
      </w:r>
      <w:r w:rsidR="00BD298B">
        <w:rPr>
          <w:rFonts w:ascii="Times New Roman" w:hAnsi="Times New Roman"/>
          <w:szCs w:val="22"/>
        </w:rPr>
        <w:t>_</w:t>
      </w:r>
      <w:r w:rsidRPr="002E02AE">
        <w:rPr>
          <w:rFonts w:ascii="Times New Roman" w:hAnsi="Times New Roman"/>
          <w:szCs w:val="22"/>
        </w:rPr>
        <w:t xml:space="preserve">31 aangaande de beoordeling van de doeltreffendheid van het </w:t>
      </w:r>
      <w:proofErr w:type="spellStart"/>
      <w:r w:rsidRPr="002E02AE">
        <w:rPr>
          <w:rFonts w:ascii="Times New Roman" w:hAnsi="Times New Roman"/>
          <w:szCs w:val="22"/>
        </w:rPr>
        <w:t>governancesysteem</w:t>
      </w:r>
      <w:proofErr w:type="spellEnd"/>
      <w:r w:rsidRPr="002E02AE">
        <w:rPr>
          <w:rFonts w:ascii="Times New Roman" w:hAnsi="Times New Roman"/>
          <w:szCs w:val="22"/>
        </w:rPr>
        <w:t xml:space="preserve"> </w:t>
      </w:r>
      <w:r w:rsidR="001A5357">
        <w:rPr>
          <w:rFonts w:ascii="Times New Roman" w:hAnsi="Times New Roman"/>
          <w:szCs w:val="22"/>
        </w:rPr>
        <w:t xml:space="preserve">(bijgewerkt door mededeling NBB_2020_017 van 5 mei 2020) </w:t>
      </w:r>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09C2887E"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BD298B">
        <w:rPr>
          <w:rFonts w:ascii="Times New Roman" w:hAnsi="Times New Roman"/>
          <w:szCs w:val="22"/>
        </w:rPr>
        <w:t>_</w:t>
      </w:r>
      <w:r w:rsidRPr="002E02AE">
        <w:rPr>
          <w:rFonts w:ascii="Times New Roman" w:hAnsi="Times New Roman"/>
          <w:szCs w:val="22"/>
        </w:rPr>
        <w:t>2017</w:t>
      </w:r>
      <w:r w:rsidR="00BD298B">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w:t>
      </w:r>
      <w:proofErr w:type="spellStart"/>
      <w:r w:rsidRPr="002E02AE">
        <w:rPr>
          <w:rFonts w:ascii="Times New Roman" w:hAnsi="Times New Roman"/>
          <w:szCs w:val="22"/>
        </w:rPr>
        <w:t>prudentieel</w:t>
      </w:r>
      <w:proofErr w:type="spellEnd"/>
      <w:r w:rsidRPr="002E02AE">
        <w:rPr>
          <w:rFonts w:ascii="Times New Roman" w:hAnsi="Times New Roman"/>
          <w:szCs w:val="22"/>
        </w:rPr>
        <w:t xml:space="preserve">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6FAF0A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proofErr w:type="spellStart"/>
      <w:r w:rsidR="0016195B">
        <w:rPr>
          <w:rFonts w:ascii="Times New Roman" w:hAnsi="Times New Roman"/>
          <w:szCs w:val="22"/>
        </w:rPr>
        <w:t>T</w:t>
      </w:r>
      <w:r w:rsidRPr="002E02AE">
        <w:rPr>
          <w:rFonts w:ascii="Times New Roman" w:hAnsi="Times New Roman"/>
          <w:szCs w:val="22"/>
        </w:rPr>
        <w:t>oezichtswet</w:t>
      </w:r>
      <w:proofErr w:type="spellEnd"/>
      <w:r w:rsidRPr="002E02AE">
        <w:rPr>
          <w:rFonts w:ascii="Times New Roman" w:hAnsi="Times New Roman"/>
          <w:szCs w:val="22"/>
        </w:rPr>
        <w: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63EF7EA4"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r w:rsidR="0016195B">
        <w:rPr>
          <w:rFonts w:ascii="Times New Roman" w:hAnsi="Times New Roman"/>
          <w:szCs w:val="22"/>
          <w:lang w:val="nl-BE"/>
        </w:rPr>
        <w:t>financiële informatie</w:t>
      </w:r>
      <w:r w:rsidRPr="002E02AE">
        <w:rPr>
          <w:rFonts w:ascii="Times New Roman" w:hAnsi="Times New Roman"/>
          <w:szCs w:val="22"/>
          <w:lang w:val="nl-BE"/>
        </w:rPr>
        <w:t xml:space="preserve">, in het bijzonder over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7A7A1C">
        <w:rPr>
          <w:rFonts w:ascii="Times New Roman" w:hAnsi="Times New Roman"/>
          <w:i/>
          <w:iCs/>
          <w:szCs w:val="22"/>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w:t>
      </w:r>
      <w:proofErr w:type="spellStart"/>
      <w:r w:rsidRPr="002E02AE">
        <w:rPr>
          <w:rFonts w:ascii="Times New Roman" w:hAnsi="Times New Roman"/>
          <w:i/>
          <w:szCs w:val="22"/>
        </w:rPr>
        <w:t>beheersinformatie</w:t>
      </w:r>
      <w:proofErr w:type="spellEnd"/>
      <w:r w:rsidRPr="002E02AE">
        <w:rPr>
          <w:rFonts w:ascii="Times New Roman" w:hAnsi="Times New Roman"/>
          <w:i/>
          <w:szCs w:val="22"/>
        </w:rPr>
        <w:t>,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r w:rsidR="006D2C96">
        <w:rPr>
          <w:rFonts w:ascii="Times New Roman" w:hAnsi="Times New Roman"/>
          <w:i/>
          <w:szCs w:val="22"/>
        </w:rPr>
        <w:t xml:space="preserve">Erkend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5DA42CD"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proofErr w:type="spellStart"/>
      <w:r w:rsidR="0016195B">
        <w:rPr>
          <w:rFonts w:ascii="Times New Roman" w:hAnsi="Times New Roman"/>
          <w:szCs w:val="22"/>
        </w:rPr>
        <w:t>Toezichts</w:t>
      </w:r>
      <w:r w:rsidRPr="002E02AE">
        <w:rPr>
          <w:rFonts w:ascii="Times New Roman" w:hAnsi="Times New Roman"/>
          <w:szCs w:val="22"/>
        </w:rPr>
        <w:t>wet</w:t>
      </w:r>
      <w:proofErr w:type="spellEnd"/>
      <w:r w:rsidRPr="002E02AE">
        <w:rPr>
          <w:rFonts w:ascii="Times New Roman" w:hAnsi="Times New Roman"/>
          <w:szCs w:val="22"/>
        </w:rPr>
        <w: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7D40B539"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0016195B">
        <w:rPr>
          <w:rFonts w:ascii="Times New Roman" w:hAnsi="Times New Roman"/>
          <w:szCs w:val="22"/>
          <w:lang w:val="nl-BE"/>
        </w:rPr>
        <w:t>(bijgewerkt door mededeling NBB_2020_017 van 5 mei 2020)</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rPr>
        <w:t>prudentiële</w:t>
      </w:r>
      <w:proofErr w:type="spellEnd"/>
      <w:r w:rsidRPr="002E02AE">
        <w:rPr>
          <w:rFonts w:ascii="Times New Roman" w:hAnsi="Times New Roman"/>
          <w:szCs w:val="22"/>
        </w:rPr>
        <w:t xml:space="preserv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lastRenderedPageBreak/>
        <w:t>De</w:t>
      </w:r>
      <w:r w:rsidR="006D2C96">
        <w:rPr>
          <w:rFonts w:ascii="Times New Roman" w:hAnsi="Times New Roman"/>
          <w:szCs w:val="22"/>
        </w:rPr>
        <w:t>ze</w:t>
      </w:r>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16195B">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06F7DB80"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Voorliggend</w:t>
      </w:r>
      <w:del w:id="2467" w:author="Veerle Sablon" w:date="2023-02-20T11:42:00Z">
        <w:r w:rsidRPr="002E02AE" w:rsidDel="003750EB">
          <w:rPr>
            <w:rFonts w:ascii="Times New Roman" w:hAnsi="Times New Roman"/>
            <w:szCs w:val="22"/>
            <w:lang w:val="nl-BE"/>
          </w:rPr>
          <w:delText>e</w:delText>
        </w:r>
      </w:del>
      <w:r w:rsidRPr="002E02AE">
        <w:rPr>
          <w:rFonts w:ascii="Times New Roman" w:hAnsi="Times New Roman"/>
          <w:szCs w:val="22"/>
          <w:lang w:val="nl-BE"/>
        </w:rPr>
        <w:t xml:space="preserve"> verslag kadert in de medewerkingsopdracht van de </w:t>
      </w:r>
      <w:r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rFonts w:ascii="Times New Roman" w:hAnsi="Times New Roman"/>
          <w:szCs w:val="22"/>
          <w:lang w:val="nl-BE"/>
        </w:rPr>
      </w:pPr>
    </w:p>
    <w:p w14:paraId="249B1051" w14:textId="6B477B44"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Wij wijzen erop dat deze rapport</w:t>
      </w:r>
      <w:r w:rsidR="0016195B">
        <w:rPr>
          <w:rFonts w:ascii="Times New Roman" w:hAnsi="Times New Roman"/>
          <w:szCs w:val="22"/>
          <w:lang w:val="nl-BE"/>
        </w:rPr>
        <w:t>ering</w:t>
      </w:r>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3D46493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ins w:id="2468" w:author="Veerle Sablon" w:date="2023-02-20T11:43:00Z">
        <w:r w:rsidR="003750EB">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lastRenderedPageBreak/>
        <w:t xml:space="preserve"> </w:t>
      </w:r>
      <w:bookmarkStart w:id="2469" w:name="_Toc127968662"/>
      <w:r w:rsidRPr="002E02AE">
        <w:rPr>
          <w:rFonts w:ascii="Times New Roman" w:hAnsi="Times New Roman" w:cs="Times New Roman"/>
          <w:i w:val="0"/>
          <w:iCs w:val="0"/>
          <w:sz w:val="22"/>
          <w:szCs w:val="22"/>
        </w:rPr>
        <w:t>Verzekeringsgroep naar Belgisch recht, herverzekeringsgroep naar Belgisch recht</w:t>
      </w:r>
      <w:bookmarkEnd w:id="2469"/>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006D2C96">
        <w:rPr>
          <w:rFonts w:ascii="Times New Roman" w:hAnsi="Times New Roman"/>
          <w:b/>
          <w:i/>
          <w:szCs w:val="22"/>
          <w:lang w:val="nl-BE"/>
        </w:rPr>
        <w:t xml:space="preserve">Erkend </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3050CB4D"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r w:rsidR="00CC1FF9">
        <w:rPr>
          <w:rFonts w:ascii="Times New Roman" w:hAnsi="Times New Roman"/>
          <w:b/>
          <w:i/>
          <w:szCs w:val="22"/>
          <w:lang w:val="nl-BE"/>
        </w:rPr>
        <w:t>oekjaar</w:t>
      </w:r>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2C260D56"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 te beoordelen van de getroffen interne controlemaatregelen</w:t>
      </w:r>
      <w:r w:rsidR="00CC1FF9">
        <w:rPr>
          <w:rFonts w:ascii="Times New Roman" w:hAnsi="Times New Roman"/>
          <w:szCs w:val="22"/>
          <w:lang w:val="nl-BE"/>
        </w:rPr>
        <w:t xml:space="preserve"> op groepsniveau</w:t>
      </w:r>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w:t>
      </w:r>
      <w:ins w:id="2470" w:author="Veerle Sablon" w:date="2023-02-20T11:43:00Z">
        <w:r w:rsidR="003750EB">
          <w:rPr>
            <w:rFonts w:ascii="Times New Roman" w:hAnsi="Times New Roman"/>
            <w:szCs w:val="22"/>
            <w:lang w:val="nl-BE"/>
          </w:rPr>
          <w:t>“</w:t>
        </w:r>
      </w:ins>
      <w:del w:id="2471" w:author="Veerle Sablon" w:date="2023-02-20T11:43:00Z">
        <w:r w:rsidRPr="002E02AE" w:rsidDel="003750EB">
          <w:rPr>
            <w:rFonts w:ascii="Times New Roman" w:hAnsi="Times New Roman"/>
            <w:szCs w:val="22"/>
            <w:lang w:val="nl-BE"/>
          </w:rPr>
          <w:delText>"</w:delText>
        </w:r>
      </w:del>
      <w:r w:rsidRPr="002E02AE">
        <w:rPr>
          <w:rFonts w:ascii="Times New Roman" w:hAnsi="Times New Roman"/>
          <w:szCs w:val="22"/>
          <w:lang w:val="nl-BE"/>
        </w:rPr>
        <w:t xml:space="preserve">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ins w:id="2472" w:author="Veerle Sablon" w:date="2023-02-20T11:43:00Z">
        <w:r w:rsidR="003750EB">
          <w:rPr>
            <w:rFonts w:ascii="Times New Roman" w:hAnsi="Times New Roman"/>
            <w:szCs w:val="22"/>
            <w:lang w:val="nl-BE"/>
          </w:rPr>
          <w:t>”</w:t>
        </w:r>
      </w:ins>
      <w:del w:id="2473" w:author="Veerle Sablon" w:date="2023-02-20T11:43:00Z">
        <w:r w:rsidRPr="002E02AE" w:rsidDel="003750EB">
          <w:rPr>
            <w:rFonts w:ascii="Times New Roman" w:hAnsi="Times New Roman"/>
            <w:szCs w:val="22"/>
            <w:lang w:val="nl-BE"/>
          </w:rPr>
          <w:delText>"</w:delText>
        </w:r>
      </w:del>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onze bevindingen mee te delen aan de Nationale Bank van België (de </w:t>
      </w:r>
      <w:r w:rsidR="00CC1FF9">
        <w:rPr>
          <w:rFonts w:ascii="Times New Roman" w:hAnsi="Times New Roman"/>
          <w:szCs w:val="22"/>
          <w:lang w:val="nl-BE"/>
        </w:rPr>
        <w:t>“</w:t>
      </w:r>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individuele vereisten die van toepassing zijn op de verzekeringsholding naar Belgisch recht overeenkomstig artikel 443 van de </w:t>
      </w:r>
      <w:proofErr w:type="spellStart"/>
      <w:r w:rsidRPr="002E02AE">
        <w:rPr>
          <w:rFonts w:ascii="Times New Roman" w:hAnsi="Times New Roman"/>
          <w:szCs w:val="22"/>
          <w:lang w:val="nl-BE"/>
        </w:rPr>
        <w:t>toezichtswet</w:t>
      </w:r>
      <w:proofErr w:type="spellEnd"/>
      <w:r w:rsidRPr="002E02AE">
        <w:rPr>
          <w:rFonts w:ascii="Times New Roman" w:hAnsi="Times New Roman"/>
          <w:szCs w:val="22"/>
          <w:lang w:val="nl-BE"/>
        </w:rPr>
        <w: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15E2FB6E"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r w:rsidR="00CC1FF9">
        <w:rPr>
          <w:rFonts w:ascii="Times New Roman" w:hAnsi="Times New Roman"/>
          <w:szCs w:val="22"/>
          <w:lang w:val="nl-BE"/>
        </w:rPr>
        <w:t>de</w:t>
      </w:r>
      <w:r w:rsidRPr="002E02AE">
        <w:rPr>
          <w:rFonts w:ascii="Times New Roman" w:hAnsi="Times New Roman"/>
          <w:szCs w:val="22"/>
          <w:lang w:val="nl-BE"/>
        </w:rPr>
        <w:t xml:space="preserv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p>
    <w:p w14:paraId="67B426BC" w14:textId="7A68C23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moet het wettelijk bestuurlijk orgaan </w:t>
      </w:r>
      <w:r w:rsidRPr="007A7A1C">
        <w:rPr>
          <w:rFonts w:ascii="Times New Roman" w:hAnsi="Times New Roman"/>
          <w:i/>
          <w:iCs/>
          <w:szCs w:val="22"/>
          <w:lang w:val="nl-B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r w:rsidR="00CC1FF9">
        <w:rPr>
          <w:rFonts w:ascii="Times New Roman" w:hAnsi="Times New Roman"/>
          <w:i/>
          <w:szCs w:val="22"/>
          <w:lang w:val="nl-BE"/>
        </w:rPr>
        <w:t>“</w:t>
      </w:r>
      <w:r w:rsidRPr="002E02AE">
        <w:rPr>
          <w:rFonts w:ascii="Times New Roman" w:hAnsi="Times New Roman"/>
          <w:i/>
          <w:szCs w:val="22"/>
          <w:lang w:val="nl-BE"/>
        </w:rPr>
        <w:t>via het auditcomité</w:t>
      </w:r>
      <w:r w:rsidR="00CC1FF9">
        <w:rPr>
          <w:rFonts w:ascii="Times New Roman" w:hAnsi="Times New Roman"/>
          <w:i/>
          <w:szCs w:val="22"/>
          <w:lang w:val="nl-BE"/>
        </w:rPr>
        <w:t>”</w:t>
      </w:r>
      <w:r w:rsidRPr="002E02AE">
        <w:rPr>
          <w:rFonts w:ascii="Times New Roman" w:hAnsi="Times New Roman"/>
          <w:szCs w:val="22"/>
          <w:lang w:val="nl-BE"/>
        </w:rPr>
        <w:t xml:space="preserve">] periodiek en minstens eenmaal per jaar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04F85962"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proofErr w:type="spellStart"/>
      <w:r w:rsidR="00CC1FF9">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w:t>
      </w:r>
      <w:r w:rsidRPr="002E02AE">
        <w:rPr>
          <w:rFonts w:ascii="Times New Roman" w:hAnsi="Times New Roman"/>
          <w:i/>
          <w:szCs w:val="22"/>
          <w:lang w:val="nl-BE"/>
        </w:rPr>
        <w:t xml:space="preserve">[“Het directiecomité” of “de effectieve </w:t>
      </w:r>
      <w:proofErr w:type="spellStart"/>
      <w:r w:rsidRPr="002E02AE">
        <w:rPr>
          <w:rFonts w:ascii="Times New Roman" w:hAnsi="Times New Roman"/>
          <w:i/>
          <w:szCs w:val="22"/>
          <w:lang w:val="nl-BE"/>
        </w:rPr>
        <w:t>leiding”</w:t>
      </w:r>
      <w:r w:rsidR="000C3D28" w:rsidRPr="002E02AE">
        <w:rPr>
          <w:rFonts w:ascii="Times New Roman" w:hAnsi="Times New Roman"/>
          <w:i/>
          <w:szCs w:val="22"/>
          <w:lang w:val="nl-BE"/>
        </w:rPr>
        <w:t>,</w:t>
      </w:r>
      <w:r w:rsidRPr="002E02AE">
        <w:rPr>
          <w:rFonts w:ascii="Times New Roman" w:hAnsi="Times New Roman"/>
          <w:i/>
          <w:szCs w:val="22"/>
          <w:lang w:val="nl-BE"/>
        </w:rPr>
        <w:t>naar</w:t>
      </w:r>
      <w:proofErr w:type="spellEnd"/>
      <w:r w:rsidRPr="002E02AE">
        <w:rPr>
          <w:rFonts w:ascii="Times New Roman" w:hAnsi="Times New Roman"/>
          <w:i/>
          <w:szCs w:val="22"/>
          <w:lang w:val="nl-BE"/>
        </w:rPr>
        <w:t xml:space="preserve">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del w:id="2474" w:author="Veerle Sablon" w:date="2023-03-15T14:26:00Z">
        <w:r w:rsidRPr="002E02AE" w:rsidDel="00B6685D">
          <w:rPr>
            <w:rFonts w:ascii="Times New Roman" w:hAnsi="Times New Roman"/>
            <w:i/>
            <w:iCs/>
            <w:szCs w:val="22"/>
            <w:lang w:val="nl-BE"/>
          </w:rPr>
          <w:delText xml:space="preserve"> </w:delText>
        </w:r>
      </w:del>
      <w:r w:rsidR="00756132"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en de NBB, over de beoordeling van de doeltreffendheid van het in artikel 42 bedoelde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en over de maatregelen die in voorkomend geval worden genomen om eventuele tekortkomingen aan te pakken. De circulaire NBB_2016_31 met betrekking tot 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verwachtingen van de NBB inzake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6B3E5C8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 van de getroffen interne controlemaatregelen op</w:t>
      </w:r>
      <w:r w:rsidR="00CC1FF9">
        <w:rPr>
          <w:rFonts w:ascii="Times New Roman" w:hAnsi="Times New Roman"/>
          <w:szCs w:val="22"/>
          <w:lang w:val="nl-BE"/>
        </w:rPr>
        <w:t xml:space="preserve"> groepsniveau op</w:t>
      </w:r>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en de richtlijnen van de NBB aan de </w:t>
      </w:r>
      <w:r w:rsidR="0064062E" w:rsidRPr="002E02AE">
        <w:rPr>
          <w:rFonts w:ascii="Times New Roman" w:hAnsi="Times New Roman"/>
          <w:i/>
          <w:iCs/>
          <w:szCs w:val="22"/>
          <w:lang w:val="nl-BE"/>
        </w:rPr>
        <w:t>[“</w:t>
      </w:r>
      <w:r w:rsidR="006D2C96">
        <w:rPr>
          <w:rFonts w:ascii="Times New Roman" w:hAnsi="Times New Roman"/>
          <w:i/>
          <w:iCs/>
          <w:szCs w:val="22"/>
          <w:lang w:val="nl-BE"/>
        </w:rPr>
        <w:t xml:space="preserve">Erkende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lastRenderedPageBreak/>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7EC03B06"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ins w:id="2475" w:author="Veerle Sablon" w:date="2023-02-20T18:07:00Z">
        <w:r w:rsidR="007D22A5">
          <w:rPr>
            <w:rFonts w:ascii="Times New Roman" w:hAnsi="Times New Roman"/>
            <w:szCs w:val="22"/>
            <w:lang w:val="nl-BE"/>
          </w:rPr>
          <w:t>i</w:t>
        </w:r>
      </w:ins>
      <w:del w:id="2476" w:author="Veerle Sablon" w:date="2023-02-20T18:07:00Z">
        <w:r w:rsidR="00C07A3B" w:rsidRPr="002E02AE" w:rsidDel="007D22A5">
          <w:rPr>
            <w:rFonts w:ascii="Times New Roman" w:hAnsi="Times New Roman"/>
            <w:szCs w:val="22"/>
            <w:lang w:val="nl-BE"/>
          </w:rPr>
          <w:delText>I</w:delText>
        </w:r>
      </w:del>
      <w:r w:rsidRPr="002E02AE">
        <w:rPr>
          <w:rFonts w:ascii="Times New Roman" w:hAnsi="Times New Roman"/>
          <w:szCs w:val="22"/>
          <w:lang w:val="nl-BE"/>
        </w:rPr>
        <w:t xml:space="preserve">nternationale </w:t>
      </w:r>
      <w:ins w:id="2477" w:author="Veerle Sablon" w:date="2023-02-20T18:07:00Z">
        <w:r w:rsidR="007D22A5">
          <w:rPr>
            <w:rFonts w:ascii="Times New Roman" w:hAnsi="Times New Roman"/>
            <w:szCs w:val="22"/>
            <w:lang w:val="nl-BE"/>
          </w:rPr>
          <w:t>c</w:t>
        </w:r>
      </w:ins>
      <w:del w:id="2478" w:author="Veerle Sablon" w:date="2023-02-20T18:07:00Z">
        <w:r w:rsidR="00C07A3B" w:rsidRPr="002E02AE" w:rsidDel="007D22A5">
          <w:rPr>
            <w:rFonts w:ascii="Times New Roman" w:hAnsi="Times New Roman"/>
            <w:szCs w:val="22"/>
            <w:lang w:val="nl-BE"/>
          </w:rPr>
          <w:delText>C</w:delText>
        </w:r>
      </w:del>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proofErr w:type="spellStart"/>
      <w:r w:rsidRPr="002E02AE">
        <w:rPr>
          <w:rFonts w:ascii="Times New Roman" w:hAnsi="Times New Roman"/>
          <w:szCs w:val="22"/>
          <w:lang w:val="nl-BE"/>
        </w:rPr>
        <w:t>ISA</w:t>
      </w:r>
      <w:r w:rsidR="00C07A3B" w:rsidRPr="002E02AE">
        <w:rPr>
          <w:rFonts w:ascii="Times New Roman" w:hAnsi="Times New Roman"/>
          <w:szCs w:val="22"/>
          <w:lang w:val="nl-BE"/>
        </w:rPr>
        <w:t>’s</w:t>
      </w:r>
      <w:proofErr w:type="spellEnd"/>
      <w:r w:rsidR="00C07A3B" w:rsidRPr="002E02AE">
        <w:rPr>
          <w:rFonts w:ascii="Times New Roman" w:hAnsi="Times New Roman"/>
          <w:szCs w:val="22"/>
          <w:lang w:val="nl-BE"/>
        </w:rPr>
        <w:t xml:space="preserve">)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526F9B7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xml:space="preserve">,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1EAB7B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proofErr w:type="spellStart"/>
      <w:r w:rsidR="00D7671A">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24D56D0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2AC4C18C"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r w:rsidR="006D2C96">
        <w:rPr>
          <w:rFonts w:ascii="Times New Roman" w:hAnsi="Times New Roman"/>
          <w:szCs w:val="22"/>
          <w:lang w:val="nl-BE"/>
        </w:rPr>
        <w:t xml:space="preserve">(hoofdstukken 13 en 14) </w:t>
      </w:r>
      <w:r w:rsidRPr="002E02AE">
        <w:rPr>
          <w:rFonts w:ascii="Times New Roman" w:hAnsi="Times New Roman"/>
          <w:szCs w:val="22"/>
          <w:lang w:val="nl-BE"/>
        </w:rPr>
        <w:t xml:space="preserve">aangaande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w:t>
      </w:r>
      <w:r w:rsidR="00681940">
        <w:rPr>
          <w:rFonts w:ascii="Times New Roman" w:hAnsi="Times New Roman"/>
          <w:szCs w:val="22"/>
          <w:lang w:val="nl-BE"/>
        </w:rPr>
        <w:t xml:space="preserve">(bijgewerkt door mededeling NBB_2020_017 van 5 mei 2020) </w:t>
      </w:r>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 waarbij bijzondere aandacht werd besteed aan de </w:t>
      </w:r>
      <w:r w:rsidRPr="002E02AE">
        <w:rPr>
          <w:rFonts w:ascii="Times New Roman" w:hAnsi="Times New Roman"/>
          <w:szCs w:val="22"/>
          <w:lang w:val="nl-BE"/>
        </w:rPr>
        <w:lastRenderedPageBreak/>
        <w:t xml:space="preserve">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 xml:space="preserve">ingestelde interne controle maatregelen ter bevordering van de datakwaliteit van de gerapporteerde gegevens in het kader van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5941D21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proofErr w:type="spellStart"/>
      <w:r w:rsidR="00681940">
        <w:rPr>
          <w:rFonts w:ascii="Times New Roman" w:hAnsi="Times New Roman"/>
          <w:szCs w:val="22"/>
          <w:lang w:val="nl-BE"/>
        </w:rPr>
        <w:t>T</w:t>
      </w:r>
      <w:r w:rsidRPr="002E02AE">
        <w:rPr>
          <w:rFonts w:ascii="Times New Roman" w:hAnsi="Times New Roman"/>
          <w:szCs w:val="22"/>
          <w:lang w:val="nl-BE"/>
        </w:rPr>
        <w:t>oezichtswet</w:t>
      </w:r>
      <w:proofErr w:type="spellEnd"/>
      <w:r w:rsidRPr="002E02AE">
        <w:rPr>
          <w:rFonts w:ascii="Times New Roman" w:hAnsi="Times New Roman"/>
          <w:szCs w:val="22"/>
          <w:lang w:val="nl-BE"/>
        </w:rPr>
        <w: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4D252846"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van de getroffen interne controlemaatregelen </w:t>
      </w:r>
      <w:r w:rsidR="00681940">
        <w:rPr>
          <w:rFonts w:ascii="Times New Roman" w:hAnsi="Times New Roman"/>
          <w:szCs w:val="22"/>
          <w:lang w:val="nl-BE"/>
        </w:rPr>
        <w:t xml:space="preserve">op groepsniveau </w:t>
      </w:r>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aangevuld met elementen waarvan wij kennis hebben in het kader van de controle van de jaarrekening en de periodieke staten, in het bijzonder over het systeem van interne controle over het financiële verslaggevingsproces.</w:t>
      </w:r>
    </w:p>
    <w:p w14:paraId="412727F8" w14:textId="2586EB8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w:t>
      </w:r>
      <w:proofErr w:type="spellStart"/>
      <w:r w:rsidRPr="002E02AE">
        <w:rPr>
          <w:rFonts w:ascii="Times New Roman" w:hAnsi="Times New Roman"/>
          <w:i/>
          <w:szCs w:val="22"/>
          <w:lang w:val="nl-BE"/>
        </w:rPr>
        <w:t>beheersinformatie</w:t>
      </w:r>
      <w:proofErr w:type="spellEnd"/>
      <w:r w:rsidRPr="002E02AE">
        <w:rPr>
          <w:rFonts w:ascii="Times New Roman" w:hAnsi="Times New Roman"/>
          <w:i/>
          <w:szCs w:val="22"/>
          <w:lang w:val="nl-BE"/>
        </w:rPr>
        <w:t>,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r w:rsidR="006D2C96">
        <w:rPr>
          <w:rFonts w:ascii="Times New Roman" w:hAnsi="Times New Roman"/>
          <w:i/>
          <w:szCs w:val="22"/>
          <w:lang w:val="nl-BE"/>
        </w:rPr>
        <w:t xml:space="preserve">Erkend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496F518B"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proofErr w:type="spellStart"/>
      <w:r w:rsidR="00681940">
        <w:rPr>
          <w:rFonts w:ascii="Times New Roman" w:hAnsi="Times New Roman"/>
          <w:szCs w:val="22"/>
          <w:lang w:val="nl-BE"/>
        </w:rPr>
        <w:lastRenderedPageBreak/>
        <w:t>Toezichts</w:t>
      </w:r>
      <w:r w:rsidRPr="002E02AE">
        <w:rPr>
          <w:rFonts w:ascii="Times New Roman" w:hAnsi="Times New Roman"/>
          <w:szCs w:val="22"/>
          <w:lang w:val="nl-BE"/>
        </w:rPr>
        <w:t>wet</w:t>
      </w:r>
      <w:proofErr w:type="spellEnd"/>
      <w:r w:rsidRPr="002E02AE">
        <w:rPr>
          <w:rFonts w:ascii="Times New Roman" w:hAnsi="Times New Roman"/>
          <w:szCs w:val="22"/>
          <w:lang w:val="nl-BE"/>
        </w:rPr>
        <w:t>, overeenkomstig artikel 430 (juncto 331) en artikel 432 van dezelfde wet. Wij hebben ons voor onze beoordeling gesteund op de werkzaamheden zoals hiervoor vermeld.</w:t>
      </w: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r w:rsidR="00681940">
        <w:rPr>
          <w:rFonts w:ascii="Times New Roman" w:hAnsi="Times New Roman"/>
          <w:szCs w:val="22"/>
          <w:lang w:val="nl-BE"/>
        </w:rPr>
        <w:t>(bijgewerkt door mededeling NBB_2020_017 van 5 mei 2020)</w:t>
      </w:r>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w:t>
      </w:r>
      <w:proofErr w:type="spellStart"/>
      <w:r w:rsidRPr="002E02AE">
        <w:rPr>
          <w:rFonts w:ascii="Times New Roman" w:hAnsi="Times New Roman"/>
          <w:szCs w:val="22"/>
          <w:lang w:val="nl-BE"/>
        </w:rPr>
        <w:t>governancesysteem</w:t>
      </w:r>
      <w:proofErr w:type="spellEnd"/>
      <w:r w:rsidRPr="002E02AE">
        <w:rPr>
          <w:rFonts w:ascii="Times New Roman" w:hAnsi="Times New Roman"/>
          <w:szCs w:val="22"/>
          <w:lang w:val="nl-BE"/>
        </w:rPr>
        <w:t xml:space="preserve">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het financiële verslaggevingsproces, met inbegrip van de naleving van de bepalingen vervat in de circulaire NBB_2017_27 inzake de verwachtingen van de NBB inzake de kwaliteit van de gerapporteerde </w:t>
      </w:r>
      <w:proofErr w:type="spellStart"/>
      <w:r w:rsidRPr="002E02AE">
        <w:rPr>
          <w:rFonts w:ascii="Times New Roman" w:hAnsi="Times New Roman"/>
          <w:szCs w:val="22"/>
          <w:lang w:val="nl-BE"/>
        </w:rPr>
        <w:t>prudentiële</w:t>
      </w:r>
      <w:proofErr w:type="spellEnd"/>
      <w:r w:rsidRPr="002E02AE">
        <w:rPr>
          <w:rFonts w:ascii="Times New Roman" w:hAnsi="Times New Roman"/>
          <w:szCs w:val="22"/>
          <w:lang w:val="nl-BE"/>
        </w:rPr>
        <w:t xml:space="preserv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681940">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6852EF37" w14:textId="02D3FC19"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Voorliggend</w:t>
      </w:r>
      <w:del w:id="2479" w:author="Veerle Sablon" w:date="2023-02-20T11:45:00Z">
        <w:r w:rsidRPr="002E02AE" w:rsidDel="004755A6">
          <w:rPr>
            <w:rFonts w:ascii="Times New Roman" w:hAnsi="Times New Roman"/>
            <w:szCs w:val="22"/>
            <w:lang w:val="nl-BE"/>
          </w:rPr>
          <w:delText>e</w:delText>
        </w:r>
      </w:del>
      <w:r w:rsidRPr="002E02AE">
        <w:rPr>
          <w:rFonts w:ascii="Times New Roman" w:hAnsi="Times New Roman"/>
          <w:szCs w:val="22"/>
          <w:lang w:val="nl-BE"/>
        </w:rPr>
        <w:t xml:space="preserve"> verslag kadert in de medewerkingsopdracht van de </w:t>
      </w:r>
      <w:r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w:t>
      </w:r>
      <w:proofErr w:type="spellStart"/>
      <w:r w:rsidRPr="002E02AE">
        <w:rPr>
          <w:rFonts w:ascii="Times New Roman" w:hAnsi="Times New Roman"/>
          <w:szCs w:val="22"/>
          <w:lang w:val="nl-BE"/>
        </w:rPr>
        <w:t>prudentieel</w:t>
      </w:r>
      <w:proofErr w:type="spellEnd"/>
      <w:r w:rsidRPr="002E02AE">
        <w:rPr>
          <w:rFonts w:ascii="Times New Roman" w:hAnsi="Times New Roman"/>
          <w:szCs w:val="22"/>
          <w:lang w:val="nl-BE"/>
        </w:rPr>
        <w:t xml:space="preserve">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78711DE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ins w:id="2480" w:author="Veerle Sablon" w:date="2023-02-20T11:23:00Z">
        <w:r w:rsidR="00053344">
          <w:rPr>
            <w:rFonts w:ascii="Times New Roman" w:hAnsi="Times New Roman"/>
            <w:i/>
            <w:szCs w:val="22"/>
            <w:lang w:val="nl-BE"/>
          </w:rPr>
          <w:t>”</w:t>
        </w:r>
      </w:ins>
      <w:r w:rsidRPr="002E02AE">
        <w:rPr>
          <w:rFonts w:ascii="Times New Roman" w:hAnsi="Times New Roman"/>
          <w:i/>
          <w:szCs w:val="22"/>
          <w:lang w:val="nl-BE"/>
        </w:rPr>
        <w:t xml:space="preserve">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2481" w:name="_Toc348605246"/>
      <w:bookmarkStart w:id="2482" w:name="_Toc348605247"/>
      <w:bookmarkStart w:id="2483" w:name="_Toc348605248"/>
      <w:bookmarkStart w:id="2484" w:name="_Toc348605249"/>
      <w:bookmarkStart w:id="2485" w:name="_Toc348605251"/>
      <w:bookmarkStart w:id="2486" w:name="_Toc348605253"/>
      <w:bookmarkStart w:id="2487" w:name="_Toc348605254"/>
      <w:bookmarkStart w:id="2488" w:name="_Toc348605255"/>
      <w:bookmarkStart w:id="2489" w:name="_Toc348605256"/>
      <w:bookmarkEnd w:id="2481"/>
      <w:bookmarkEnd w:id="2482"/>
      <w:bookmarkEnd w:id="2483"/>
      <w:bookmarkEnd w:id="2484"/>
      <w:bookmarkEnd w:id="2485"/>
      <w:bookmarkEnd w:id="2486"/>
      <w:bookmarkEnd w:id="2487"/>
      <w:bookmarkEnd w:id="2488"/>
      <w:bookmarkEnd w:id="2489"/>
      <w:r w:rsidRPr="002E02AE">
        <w:rPr>
          <w:rFonts w:ascii="Times New Roman" w:hAnsi="Times New Roman"/>
          <w:szCs w:val="22"/>
        </w:rPr>
        <w:br w:type="page"/>
      </w:r>
      <w:bookmarkStart w:id="2490" w:name="_Toc64901566"/>
      <w:bookmarkStart w:id="2491" w:name="_Toc64901568"/>
      <w:bookmarkStart w:id="2492" w:name="_Toc64901571"/>
      <w:bookmarkStart w:id="2493" w:name="_Toc64901573"/>
      <w:bookmarkStart w:id="2494" w:name="_Toc64901575"/>
      <w:bookmarkStart w:id="2495" w:name="_Toc64901577"/>
      <w:bookmarkStart w:id="2496" w:name="_Toc64901579"/>
      <w:bookmarkStart w:id="2497" w:name="_Toc64901581"/>
      <w:bookmarkStart w:id="2498" w:name="_Toc64901583"/>
      <w:bookmarkStart w:id="2499" w:name="_Toc64901585"/>
      <w:bookmarkStart w:id="2500" w:name="_Toc64901587"/>
      <w:bookmarkStart w:id="2501" w:name="_Toc64901589"/>
      <w:bookmarkStart w:id="2502" w:name="_Toc64901591"/>
      <w:bookmarkStart w:id="2503" w:name="_Toc64901593"/>
      <w:bookmarkStart w:id="2504" w:name="_Toc64901598"/>
      <w:bookmarkStart w:id="2505" w:name="_Toc64901599"/>
      <w:bookmarkStart w:id="2506" w:name="_Toc64901601"/>
      <w:bookmarkStart w:id="2507" w:name="_Toc64901603"/>
      <w:bookmarkStart w:id="2508" w:name="_Toc64901605"/>
      <w:bookmarkStart w:id="2509" w:name="_Toc64901607"/>
      <w:bookmarkStart w:id="2510" w:name="_Toc64901609"/>
      <w:bookmarkStart w:id="2511" w:name="_Toc64901611"/>
      <w:bookmarkStart w:id="2512" w:name="_Toc64901613"/>
      <w:bookmarkStart w:id="2513" w:name="_Toc64901615"/>
      <w:bookmarkStart w:id="2514" w:name="_Toc64901617"/>
      <w:bookmarkStart w:id="2515" w:name="_Toc64901619"/>
      <w:bookmarkStart w:id="2516" w:name="_Toc64901621"/>
      <w:bookmarkStart w:id="2517" w:name="_Toc64901623"/>
      <w:bookmarkStart w:id="2518" w:name="_Toc64901625"/>
      <w:bookmarkStart w:id="2519" w:name="_Toc64901627"/>
      <w:bookmarkStart w:id="2520" w:name="_Toc64901629"/>
      <w:bookmarkStart w:id="2521" w:name="_Toc64901631"/>
      <w:bookmarkStart w:id="2522" w:name="_Toc64901633"/>
      <w:bookmarkStart w:id="2523" w:name="_Toc64901635"/>
      <w:bookmarkStart w:id="2524" w:name="_Toc64901637"/>
      <w:bookmarkStart w:id="2525" w:name="_Toc64901639"/>
      <w:bookmarkStart w:id="2526" w:name="_Toc64901641"/>
      <w:bookmarkStart w:id="2527" w:name="_Toc64901643"/>
      <w:bookmarkStart w:id="2528" w:name="_Toc64901645"/>
      <w:bookmarkStart w:id="2529" w:name="_Toc64901647"/>
      <w:bookmarkStart w:id="2530" w:name="_Toc64901649"/>
      <w:bookmarkStart w:id="2531" w:name="_Toc64901651"/>
      <w:bookmarkStart w:id="2532" w:name="_Toc64901653"/>
      <w:bookmarkStart w:id="2533" w:name="_Toc64901657"/>
      <w:bookmarkStart w:id="2534" w:name="_Toc64901659"/>
      <w:bookmarkStart w:id="2535" w:name="_Toc64901661"/>
      <w:bookmarkStart w:id="2536" w:name="_Toc64901663"/>
      <w:bookmarkStart w:id="2537" w:name="_Toc64901665"/>
      <w:bookmarkStart w:id="2538" w:name="_Toc64901667"/>
      <w:bookmarkStart w:id="2539" w:name="_Toc64901669"/>
      <w:bookmarkStart w:id="2540" w:name="_Toc64901671"/>
      <w:bookmarkStart w:id="2541" w:name="_Toc64901673"/>
      <w:bookmarkStart w:id="2542" w:name="_Toc64901675"/>
      <w:bookmarkStart w:id="2543" w:name="_Toc64901677"/>
      <w:bookmarkStart w:id="2544" w:name="_Toc64901679"/>
      <w:bookmarkStart w:id="2545" w:name="_Toc64901685"/>
      <w:bookmarkStart w:id="2546" w:name="_Toc64901689"/>
      <w:bookmarkStart w:id="2547" w:name="_Toc64901691"/>
      <w:bookmarkStart w:id="2548" w:name="_Toc64901693"/>
      <w:bookmarkStart w:id="2549" w:name="_Toc64901695"/>
      <w:bookmarkStart w:id="2550" w:name="_Toc64901697"/>
      <w:bookmarkStart w:id="2551" w:name="_Toc64901699"/>
      <w:bookmarkStart w:id="2552" w:name="_Toc64901701"/>
      <w:bookmarkStart w:id="2553" w:name="_Toc64901703"/>
      <w:bookmarkStart w:id="2554" w:name="_Toc64901705"/>
      <w:bookmarkStart w:id="2555" w:name="_Toc64901707"/>
      <w:bookmarkStart w:id="2556" w:name="_Toc64901709"/>
      <w:bookmarkStart w:id="2557" w:name="_Toc64901711"/>
      <w:bookmarkStart w:id="2558" w:name="_Toc64901713"/>
      <w:bookmarkStart w:id="2559" w:name="_Toc64901718"/>
      <w:bookmarkStart w:id="2560" w:name="_Toc64901720"/>
      <w:bookmarkStart w:id="2561" w:name="_Toc64901722"/>
      <w:bookmarkStart w:id="2562" w:name="_Toc64901724"/>
      <w:bookmarkStart w:id="2563" w:name="_Toc64901726"/>
      <w:bookmarkStart w:id="2564" w:name="_Toc64901728"/>
      <w:bookmarkStart w:id="2565" w:name="_Toc64901730"/>
      <w:bookmarkStart w:id="2566" w:name="_Toc64901732"/>
      <w:bookmarkStart w:id="2567" w:name="_Toc64901734"/>
      <w:bookmarkStart w:id="2568" w:name="_Toc64901736"/>
      <w:bookmarkStart w:id="2569" w:name="_Toc64901738"/>
      <w:bookmarkStart w:id="2570" w:name="_Toc64901740"/>
      <w:bookmarkStart w:id="2571" w:name="_Toc64901742"/>
      <w:bookmarkStart w:id="2572" w:name="_Toc64901744"/>
      <w:bookmarkStart w:id="2573" w:name="_Toc64901746"/>
      <w:bookmarkStart w:id="2574" w:name="_Toc64901748"/>
      <w:bookmarkStart w:id="2575" w:name="_Toc64901750"/>
      <w:bookmarkStart w:id="2576" w:name="_Toc64901752"/>
      <w:bookmarkStart w:id="2577" w:name="_Toc64901754"/>
      <w:bookmarkStart w:id="2578" w:name="_Toc64901756"/>
      <w:bookmarkStart w:id="2579" w:name="_Toc64901758"/>
      <w:bookmarkStart w:id="2580" w:name="_Toc64901760"/>
      <w:bookmarkStart w:id="2581" w:name="_Toc64901762"/>
      <w:bookmarkStart w:id="2582" w:name="_Toc64901764"/>
      <w:bookmarkStart w:id="2583" w:name="_Toc64901766"/>
      <w:bookmarkStart w:id="2584" w:name="_Toc64901768"/>
      <w:bookmarkStart w:id="2585" w:name="_Toc64901772"/>
      <w:bookmarkStart w:id="2586" w:name="_Toc64901775"/>
      <w:bookmarkStart w:id="2587" w:name="_Toc64901777"/>
      <w:bookmarkStart w:id="2588" w:name="_Toc64901779"/>
      <w:bookmarkStart w:id="2589" w:name="_Toc64901781"/>
      <w:bookmarkStart w:id="2590" w:name="_Toc64901783"/>
      <w:bookmarkStart w:id="2591" w:name="_Toc64901785"/>
      <w:bookmarkStart w:id="2592" w:name="_Toc64901787"/>
      <w:bookmarkStart w:id="2593" w:name="_Toc64901789"/>
      <w:bookmarkStart w:id="2594" w:name="_Toc64901791"/>
      <w:bookmarkStart w:id="2595" w:name="_Toc64901793"/>
      <w:bookmarkStart w:id="2596" w:name="_Toc64901795"/>
      <w:bookmarkStart w:id="2597" w:name="_Toc64901797"/>
      <w:bookmarkStart w:id="2598" w:name="_Toc6490179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14:paraId="6F4F4D6F" w14:textId="1A11CC69" w:rsidR="001F0F78" w:rsidRPr="007A7A1C" w:rsidRDefault="001F0F78" w:rsidP="001F0F78">
      <w:pPr>
        <w:pStyle w:val="Heading1"/>
        <w:spacing w:before="0" w:after="0"/>
        <w:jc w:val="left"/>
        <w:rPr>
          <w:rFonts w:ascii="Times New Roman" w:hAnsi="Times New Roman"/>
          <w:b w:val="0"/>
          <w:bCs w:val="0"/>
          <w:szCs w:val="22"/>
          <w:lang w:val="nl-BE"/>
        </w:rPr>
      </w:pPr>
      <w:bookmarkStart w:id="2599" w:name="_Toc127968663"/>
      <w:bookmarkStart w:id="2600" w:name="_Hlk95468552"/>
      <w:r w:rsidRPr="007A7A1C">
        <w:rPr>
          <w:rFonts w:ascii="Times New Roman" w:hAnsi="Times New Roman" w:cs="Times New Roman"/>
          <w:sz w:val="22"/>
          <w:szCs w:val="22"/>
          <w:lang w:val="nl-BE"/>
        </w:rPr>
        <w:lastRenderedPageBreak/>
        <w:t>J</w:t>
      </w:r>
      <w:r>
        <w:rPr>
          <w:rFonts w:ascii="Times New Roman" w:hAnsi="Times New Roman" w:cs="Times New Roman"/>
          <w:sz w:val="22"/>
          <w:szCs w:val="22"/>
          <w:lang w:val="nl-BE"/>
        </w:rPr>
        <w:t>AARLIJKSE VERKLARING MET BETREKKING TOT BIJZONDERE MECHANISMEN</w:t>
      </w:r>
      <w:bookmarkEnd w:id="2599"/>
    </w:p>
    <w:p w14:paraId="51E2A190" w14:textId="3D0F9B6A" w:rsidR="001F0F78" w:rsidRDefault="00362252"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2601" w:name="_Toc127968664"/>
      <w:r w:rsidRPr="00362252">
        <w:rPr>
          <w:rFonts w:ascii="Times New Roman" w:hAnsi="Times New Roman" w:cs="Times New Roman"/>
          <w:i w:val="0"/>
          <w:iCs w:val="0"/>
          <w:sz w:val="22"/>
          <w:szCs w:val="22"/>
        </w:rPr>
        <w:t xml:space="preserve">Beperkingen inzake gebruik en verspreiding van </w:t>
      </w:r>
      <w:r>
        <w:rPr>
          <w:rFonts w:ascii="Times New Roman" w:hAnsi="Times New Roman" w:cs="Times New Roman"/>
          <w:i w:val="0"/>
          <w:iCs w:val="0"/>
          <w:sz w:val="22"/>
          <w:szCs w:val="22"/>
        </w:rPr>
        <w:t>bijgevoegde</w:t>
      </w:r>
      <w:r w:rsidRPr="00362252">
        <w:rPr>
          <w:rFonts w:ascii="Times New Roman" w:hAnsi="Times New Roman" w:cs="Times New Roman"/>
          <w:i w:val="0"/>
          <w:iCs w:val="0"/>
          <w:sz w:val="22"/>
          <w:szCs w:val="22"/>
        </w:rPr>
        <w:t xml:space="preserve"> verklaring</w:t>
      </w:r>
      <w:bookmarkEnd w:id="2601"/>
    </w:p>
    <w:p w14:paraId="2C3E8EDE" w14:textId="77777777" w:rsidR="00362252" w:rsidRPr="007A7A1C" w:rsidRDefault="00362252" w:rsidP="0098304B">
      <w:pPr>
        <w:jc w:val="left"/>
        <w:rPr>
          <w:rFonts w:ascii="Times New Roman" w:hAnsi="Times New Roman"/>
          <w:i/>
          <w:iCs/>
          <w:szCs w:val="22"/>
          <w:lang w:val="nl-BE"/>
        </w:rPr>
      </w:pPr>
      <w:r w:rsidRPr="007A7A1C">
        <w:rPr>
          <w:rFonts w:ascii="Times New Roman" w:hAnsi="Times New Roman"/>
          <w:i/>
          <w:iCs/>
          <w:szCs w:val="22"/>
          <w:lang w:val="nl-BE"/>
        </w:rPr>
        <w:t xml:space="preserve">[Naar gelang : Op te nemen in het begeleidend schrijven indien het verslag wordt overgemaakt </w:t>
      </w:r>
      <w:r w:rsidRPr="007A7A1C">
        <w:rPr>
          <w:rFonts w:ascii="Times New Roman" w:hAnsi="Times New Roman"/>
          <w:i/>
          <w:iCs/>
          <w:szCs w:val="22"/>
          <w:u w:val="single"/>
          <w:lang w:val="nl-BE"/>
        </w:rPr>
        <w:t>aan de klant</w:t>
      </w:r>
      <w:r w:rsidRPr="007A7A1C">
        <w:rPr>
          <w:rFonts w:ascii="Times New Roman" w:hAnsi="Times New Roman"/>
          <w:i/>
          <w:iCs/>
          <w:szCs w:val="22"/>
          <w:lang w:val="nl-BE"/>
        </w:rPr>
        <w:t>:</w:t>
      </w:r>
    </w:p>
    <w:p w14:paraId="4C7BB957" w14:textId="5313C951" w:rsidR="00362252" w:rsidRPr="007A7A1C" w:rsidRDefault="00362252" w:rsidP="0098304B">
      <w:pPr>
        <w:jc w:val="left"/>
        <w:rPr>
          <w:rFonts w:ascii="Times New Roman" w:hAnsi="Times New Roman"/>
          <w:i/>
          <w:iCs/>
          <w:szCs w:val="22"/>
          <w:lang w:val="nl-BE"/>
        </w:rPr>
      </w:pPr>
      <w:bookmarkStart w:id="2602" w:name="_Hlk96002163"/>
      <w:r w:rsidRPr="007A7A1C">
        <w:rPr>
          <w:rFonts w:ascii="Times New Roman" w:hAnsi="Times New Roman"/>
          <w:i/>
          <w:iCs/>
          <w:szCs w:val="22"/>
          <w:lang w:val="nl-BE"/>
        </w:rPr>
        <w:t>Bijgevoegde verklaring kadert in de medewerkingsopdracht van de [“</w:t>
      </w:r>
      <w:del w:id="2603" w:author="Veerle Sablon" w:date="2023-02-16T14:42:00Z">
        <w:r w:rsidRPr="007A7A1C" w:rsidDel="009D15E7">
          <w:rPr>
            <w:rFonts w:ascii="Times New Roman" w:hAnsi="Times New Roman"/>
            <w:i/>
            <w:iCs/>
            <w:szCs w:val="22"/>
            <w:lang w:val="nl-BE"/>
          </w:rPr>
          <w:delText>Commissaris</w:delText>
        </w:r>
      </w:del>
      <w:ins w:id="2604" w:author="Veerle Sablon" w:date="2023-02-16T14:54:00Z">
        <w:r w:rsidR="00F27B55">
          <w:rPr>
            <w:rFonts w:ascii="Times New Roman" w:hAnsi="Times New Roman"/>
            <w:i/>
            <w:iCs/>
            <w:szCs w:val="22"/>
            <w:lang w:val="nl-BE"/>
          </w:rPr>
          <w:t>Erkend Commissaris</w:t>
        </w:r>
      </w:ins>
      <w:r w:rsidRPr="007A7A1C">
        <w:rPr>
          <w:rFonts w:ascii="Times New Roman" w:hAnsi="Times New Roman"/>
          <w:i/>
          <w:iCs/>
          <w:szCs w:val="22"/>
          <w:lang w:val="nl-BE"/>
        </w:rPr>
        <w:t xml:space="preserve">” of “Erkend Revisor”, naar gelang] aan het </w:t>
      </w:r>
      <w:proofErr w:type="spellStart"/>
      <w:r w:rsidRPr="007A7A1C">
        <w:rPr>
          <w:rFonts w:ascii="Times New Roman" w:hAnsi="Times New Roman"/>
          <w:i/>
          <w:iCs/>
          <w:szCs w:val="22"/>
          <w:lang w:val="nl-BE"/>
        </w:rPr>
        <w:t>prudentieel</w:t>
      </w:r>
      <w:proofErr w:type="spellEnd"/>
      <w:r w:rsidRPr="007A7A1C">
        <w:rPr>
          <w:rFonts w:ascii="Times New Roman" w:hAnsi="Times New Roman"/>
          <w:i/>
          <w:iCs/>
          <w:szCs w:val="22"/>
          <w:lang w:val="nl-BE"/>
        </w:rPr>
        <w:t xml:space="preserve"> toezicht van de N</w:t>
      </w:r>
      <w:ins w:id="2605" w:author="Veerle Sablon" w:date="2023-02-16T15:11:00Z">
        <w:r w:rsidR="00D342EB">
          <w:rPr>
            <w:rFonts w:ascii="Times New Roman" w:hAnsi="Times New Roman"/>
            <w:i/>
            <w:iCs/>
            <w:szCs w:val="22"/>
            <w:lang w:val="nl-BE"/>
          </w:rPr>
          <w:t xml:space="preserve">ationale </w:t>
        </w:r>
      </w:ins>
      <w:r w:rsidRPr="007A7A1C">
        <w:rPr>
          <w:rFonts w:ascii="Times New Roman" w:hAnsi="Times New Roman"/>
          <w:i/>
          <w:iCs/>
          <w:szCs w:val="22"/>
          <w:lang w:val="nl-BE"/>
        </w:rPr>
        <w:t>B</w:t>
      </w:r>
      <w:ins w:id="2606" w:author="Veerle Sablon" w:date="2023-02-16T15:11:00Z">
        <w:r w:rsidR="00D342EB">
          <w:rPr>
            <w:rFonts w:ascii="Times New Roman" w:hAnsi="Times New Roman"/>
            <w:i/>
            <w:iCs/>
            <w:szCs w:val="22"/>
            <w:lang w:val="nl-BE"/>
          </w:rPr>
          <w:t xml:space="preserve">ank </w:t>
        </w:r>
      </w:ins>
      <w:ins w:id="2607" w:author="Veerle Sablon" w:date="2023-02-16T15:12:00Z">
        <w:r w:rsidR="00D342EB">
          <w:rPr>
            <w:rFonts w:ascii="Times New Roman" w:hAnsi="Times New Roman"/>
            <w:i/>
            <w:iCs/>
            <w:szCs w:val="22"/>
            <w:lang w:val="nl-BE"/>
          </w:rPr>
          <w:t xml:space="preserve">van </w:t>
        </w:r>
      </w:ins>
      <w:r w:rsidRPr="007A7A1C">
        <w:rPr>
          <w:rFonts w:ascii="Times New Roman" w:hAnsi="Times New Roman"/>
          <w:i/>
          <w:iCs/>
          <w:szCs w:val="22"/>
          <w:lang w:val="nl-BE"/>
        </w:rPr>
        <w:t>B</w:t>
      </w:r>
      <w:ins w:id="2608" w:author="Veerle Sablon" w:date="2023-02-16T15:12:00Z">
        <w:r w:rsidR="00D342EB">
          <w:rPr>
            <w:rFonts w:ascii="Times New Roman" w:hAnsi="Times New Roman"/>
            <w:i/>
            <w:iCs/>
            <w:szCs w:val="22"/>
            <w:lang w:val="nl-BE"/>
          </w:rPr>
          <w:t>elgië</w:t>
        </w:r>
      </w:ins>
      <w:r w:rsidRPr="007A7A1C">
        <w:rPr>
          <w:rFonts w:ascii="Times New Roman" w:hAnsi="Times New Roman"/>
          <w:i/>
          <w:iCs/>
          <w:szCs w:val="22"/>
          <w:lang w:val="nl-BE"/>
        </w:rPr>
        <w:t xml:space="preserve"> en mag voor geen andere doeleinden worden gebruikt.</w:t>
      </w:r>
    </w:p>
    <w:p w14:paraId="19F9CB05" w14:textId="37E7D3F7" w:rsidR="001F0F78" w:rsidRPr="007A7A1C" w:rsidRDefault="00362252" w:rsidP="007A7A1C">
      <w:pPr>
        <w:jc w:val="left"/>
        <w:rPr>
          <w:rFonts w:ascii="Times New Roman" w:hAnsi="Times New Roman"/>
          <w:i/>
          <w:iCs/>
          <w:szCs w:val="22"/>
          <w:lang w:val="nl-BE"/>
        </w:rPr>
      </w:pPr>
      <w:r w:rsidRPr="007A7A1C">
        <w:rPr>
          <w:rFonts w:ascii="Times New Roman" w:hAnsi="Times New Roman"/>
          <w:i/>
          <w:iCs/>
          <w:szCs w:val="22"/>
          <w:lang w:val="nl-BE"/>
        </w:rPr>
        <w:t>Wij wijzen erop dat deze verklaring niet (geheel of gedeeltelijk) aan derden mag worden verspreid zonder onze uitdrukkelijke voorafgaande toestemming.]</w:t>
      </w:r>
    </w:p>
    <w:bookmarkEnd w:id="2602"/>
    <w:p w14:paraId="3F5B8EE1" w14:textId="72F2C51F" w:rsidR="001F0F78" w:rsidRDefault="00F308B8"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2609" w:name="_Toc127968665"/>
      <w:r>
        <w:rPr>
          <w:rFonts w:ascii="Times New Roman" w:hAnsi="Times New Roman" w:cs="Times New Roman"/>
          <w:i w:val="0"/>
          <w:iCs w:val="0"/>
          <w:sz w:val="22"/>
          <w:szCs w:val="22"/>
        </w:rPr>
        <w:t>Kredietinstellingen</w:t>
      </w:r>
      <w:bookmarkEnd w:id="2609"/>
      <w:del w:id="2610" w:author="Veerle Sablon" w:date="2023-02-16T15:17:00Z">
        <w:r w:rsidDel="00B92AF0">
          <w:rPr>
            <w:rFonts w:ascii="Times New Roman" w:hAnsi="Times New Roman" w:cs="Times New Roman"/>
            <w:i w:val="0"/>
            <w:iCs w:val="0"/>
            <w:sz w:val="22"/>
            <w:szCs w:val="22"/>
          </w:rPr>
          <w:delText xml:space="preserve"> en beursvennootschappen</w:delText>
        </w:r>
      </w:del>
    </w:p>
    <w:p w14:paraId="46601A38" w14:textId="77777777" w:rsidR="00F308B8" w:rsidRPr="00402365" w:rsidRDefault="00F308B8" w:rsidP="007A7A1C">
      <w:pPr>
        <w:spacing w:after="0"/>
        <w:jc w:val="left"/>
        <w:rPr>
          <w:rFonts w:ascii="Times New Roman" w:hAnsi="Times New Roman"/>
          <w:b/>
          <w:i/>
          <w:szCs w:val="22"/>
          <w:u w:val="single"/>
          <w:lang w:val="nl-BE"/>
        </w:rPr>
      </w:pPr>
      <w:r w:rsidRPr="00402365">
        <w:rPr>
          <w:rFonts w:ascii="Times New Roman" w:hAnsi="Times New Roman"/>
          <w:b/>
          <w:i/>
          <w:szCs w:val="22"/>
          <w:u w:val="single"/>
          <w:lang w:val="nl-BE"/>
        </w:rPr>
        <w:t>Kredietinstelling naar Belgisch recht en bijkantoor niet-EER kredietinstelling</w:t>
      </w:r>
    </w:p>
    <w:p w14:paraId="6FDAB38D" w14:textId="77777777" w:rsidR="00F308B8" w:rsidRPr="002E02AE" w:rsidRDefault="00F308B8" w:rsidP="00F308B8">
      <w:pPr>
        <w:spacing w:before="0" w:after="0"/>
        <w:jc w:val="left"/>
        <w:rPr>
          <w:rFonts w:ascii="Times New Roman" w:hAnsi="Times New Roman"/>
          <w:b/>
          <w:i/>
          <w:szCs w:val="22"/>
          <w:u w:val="single"/>
          <w:lang w:val="nl-BE"/>
        </w:rPr>
      </w:pPr>
    </w:p>
    <w:p w14:paraId="342726ED" w14:textId="1D2815AF" w:rsidR="00F308B8" w:rsidRPr="002E02AE" w:rsidDel="00C47186" w:rsidRDefault="00F308B8" w:rsidP="00F308B8">
      <w:pPr>
        <w:pStyle w:val="Default"/>
        <w:rPr>
          <w:del w:id="2611" w:author="Veerle Sablon" w:date="2023-02-16T15:18:00Z"/>
          <w:b/>
          <w:i/>
          <w:color w:val="auto"/>
          <w:sz w:val="22"/>
          <w:szCs w:val="22"/>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del w:id="2612" w:author="Veerle Sablon" w:date="2023-02-16T14:42:00Z">
        <w:r w:rsidRPr="002E02AE" w:rsidDel="009D15E7">
          <w:rPr>
            <w:b/>
            <w:i/>
            <w:color w:val="auto"/>
            <w:sz w:val="22"/>
            <w:szCs w:val="22"/>
          </w:rPr>
          <w:delText>Commissaris</w:delText>
        </w:r>
      </w:del>
      <w:ins w:id="2613" w:author="Veerle Sablon" w:date="2023-02-16T14:54:00Z">
        <w:r w:rsidR="00F27B55">
          <w:rPr>
            <w:b/>
            <w:i/>
            <w:color w:val="auto"/>
            <w:sz w:val="22"/>
            <w:szCs w:val="22"/>
          </w:rPr>
          <w:t>Erkend Commissaris</w:t>
        </w:r>
      </w:ins>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del w:id="2614" w:author="Veerle Sablon" w:date="2023-02-16T15:19:00Z">
        <w:r w:rsidRPr="002E02AE" w:rsidDel="00441313">
          <w:rPr>
            <w:b/>
            <w:i/>
            <w:iCs/>
            <w:color w:val="auto"/>
            <w:sz w:val="22"/>
            <w:szCs w:val="22"/>
            <w:lang w:val="nl-BE" w:eastAsia="nl-BE"/>
          </w:rPr>
          <w:delText xml:space="preserve"> en beursvennootschappen</w:delText>
        </w:r>
      </w:del>
      <w:r w:rsidRPr="007A7A1C">
        <w:rPr>
          <w:b/>
          <w:bCs/>
          <w:i/>
          <w:iCs/>
          <w:color w:val="auto"/>
          <w:sz w:val="22"/>
          <w:szCs w:val="22"/>
          <w:lang w:val="nl-BE" w:eastAsia="nl-BE"/>
        </w:rPr>
        <w:t xml:space="preserve"> </w:t>
      </w:r>
      <w:r w:rsidR="00C7738C" w:rsidRPr="007A7A1C">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5D0D31EE" w14:textId="77777777" w:rsidR="00F308B8" w:rsidRPr="002E02AE" w:rsidRDefault="00F308B8">
      <w:pPr>
        <w:pStyle w:val="Default"/>
        <w:rPr>
          <w:i/>
          <w:szCs w:val="22"/>
          <w:lang w:val="nl-BE"/>
        </w:rPr>
        <w:pPrChange w:id="2615" w:author="Veerle Sablon" w:date="2023-02-16T15:18:00Z">
          <w:pPr>
            <w:spacing w:before="0" w:after="0"/>
            <w:jc w:val="left"/>
          </w:pPr>
        </w:pPrChange>
      </w:pPr>
    </w:p>
    <w:p w14:paraId="1BE6CAC9" w14:textId="4C4AEE4F" w:rsidR="00F308B8" w:rsidRPr="002E02AE" w:rsidDel="00B92AF0" w:rsidRDefault="00F308B8" w:rsidP="00F308B8">
      <w:pPr>
        <w:spacing w:before="0" w:after="0"/>
        <w:jc w:val="left"/>
        <w:rPr>
          <w:del w:id="2616" w:author="Veerle Sablon" w:date="2023-02-16T15:18:00Z"/>
          <w:rFonts w:ascii="Times New Roman" w:hAnsi="Times New Roman"/>
          <w:b/>
          <w:i/>
          <w:szCs w:val="22"/>
          <w:u w:val="single"/>
          <w:lang w:val="nl-BE"/>
        </w:rPr>
      </w:pPr>
      <w:del w:id="2617" w:author="Veerle Sablon" w:date="2023-02-16T15:18:00Z">
        <w:r w:rsidRPr="002E02AE" w:rsidDel="00B92AF0">
          <w:rPr>
            <w:rFonts w:ascii="Times New Roman" w:hAnsi="Times New Roman"/>
            <w:b/>
            <w:i/>
            <w:szCs w:val="22"/>
            <w:u w:val="single"/>
            <w:lang w:val="nl-BE"/>
          </w:rPr>
          <w:delText>Beursvennootschap naar Belgisch recht en bijkantoor niet-EER beursvennootschap</w:delText>
        </w:r>
      </w:del>
    </w:p>
    <w:p w14:paraId="7FFE3EFB" w14:textId="71A537D8" w:rsidR="00F308B8" w:rsidRPr="002E02AE" w:rsidDel="00B92AF0" w:rsidRDefault="00F308B8" w:rsidP="00F308B8">
      <w:pPr>
        <w:spacing w:before="0" w:after="0"/>
        <w:jc w:val="left"/>
        <w:rPr>
          <w:del w:id="2618" w:author="Veerle Sablon" w:date="2023-02-16T15:18:00Z"/>
          <w:rFonts w:ascii="Times New Roman" w:hAnsi="Times New Roman"/>
          <w:b/>
          <w:i/>
          <w:szCs w:val="22"/>
          <w:u w:val="single"/>
          <w:lang w:val="nl-BE"/>
        </w:rPr>
      </w:pPr>
    </w:p>
    <w:p w14:paraId="7570706E" w14:textId="091741AD" w:rsidR="00F308B8" w:rsidRPr="002E02AE" w:rsidDel="00B92AF0" w:rsidRDefault="00C7738C" w:rsidP="007A7A1C">
      <w:pPr>
        <w:pStyle w:val="Default"/>
        <w:rPr>
          <w:del w:id="2619" w:author="Veerle Sablon" w:date="2023-02-16T15:18:00Z"/>
          <w:b/>
          <w:i/>
          <w:szCs w:val="22"/>
        </w:rPr>
      </w:pPr>
      <w:del w:id="2620" w:author="Veerle Sablon" w:date="2023-02-16T15:18:00Z">
        <w:r w:rsidDel="00B92AF0">
          <w:rPr>
            <w:b/>
            <w:i/>
            <w:color w:val="auto"/>
            <w:sz w:val="22"/>
            <w:szCs w:val="22"/>
          </w:rPr>
          <w:delText>Jaarlijkse verklaring</w:delText>
        </w:r>
        <w:r w:rsidRPr="00C7738C" w:rsidDel="00B92AF0">
          <w:rPr>
            <w:b/>
            <w:i/>
            <w:iCs/>
            <w:color w:val="auto"/>
            <w:sz w:val="22"/>
            <w:szCs w:val="22"/>
          </w:rPr>
          <w:delText xml:space="preserve"> </w:delText>
        </w:r>
        <w:r w:rsidRPr="00372C3F" w:rsidDel="00B92AF0">
          <w:rPr>
            <w:b/>
            <w:i/>
            <w:iCs/>
            <w:color w:val="auto"/>
            <w:sz w:val="22"/>
            <w:szCs w:val="22"/>
          </w:rPr>
          <w:delText xml:space="preserve">van de </w:delText>
        </w:r>
        <w:r w:rsidRPr="002E02AE" w:rsidDel="00B92AF0">
          <w:rPr>
            <w:b/>
            <w:i/>
            <w:color w:val="auto"/>
            <w:sz w:val="22"/>
            <w:szCs w:val="22"/>
          </w:rPr>
          <w:delText>[“</w:delText>
        </w:r>
      </w:del>
      <w:del w:id="2621" w:author="Veerle Sablon" w:date="2023-02-16T14:42:00Z">
        <w:r w:rsidRPr="002E02AE" w:rsidDel="009D15E7">
          <w:rPr>
            <w:b/>
            <w:i/>
            <w:color w:val="auto"/>
            <w:sz w:val="22"/>
            <w:szCs w:val="22"/>
          </w:rPr>
          <w:delText>Commissaris</w:delText>
        </w:r>
      </w:del>
      <w:del w:id="2622" w:author="Veerle Sablon" w:date="2023-02-16T15:18:00Z">
        <w:r w:rsidRPr="002E02AE" w:rsidDel="00B92AF0">
          <w:rPr>
            <w:b/>
            <w:i/>
            <w:color w:val="auto"/>
            <w:sz w:val="22"/>
            <w:szCs w:val="22"/>
          </w:rPr>
          <w:delText>” of “Erkend Revisor”, naar gelang]</w:delText>
        </w:r>
        <w:r w:rsidRPr="002E02AE" w:rsidDel="00B92AF0">
          <w:rPr>
            <w:b/>
            <w:color w:val="auto"/>
            <w:sz w:val="22"/>
            <w:szCs w:val="22"/>
          </w:rPr>
          <w:delText xml:space="preserve"> </w:delText>
        </w:r>
        <w:r w:rsidRPr="002E02AE" w:rsidDel="00B92AF0">
          <w:rPr>
            <w:b/>
            <w:i/>
            <w:color w:val="auto"/>
            <w:sz w:val="22"/>
            <w:szCs w:val="22"/>
          </w:rPr>
          <w:delText xml:space="preserve">aan de NBB overeenkomstig artikel 225, eerste lid, </w:delText>
        </w:r>
        <w:r w:rsidDel="00B92AF0">
          <w:rPr>
            <w:b/>
            <w:i/>
            <w:color w:val="auto"/>
            <w:sz w:val="22"/>
            <w:szCs w:val="22"/>
          </w:rPr>
          <w:delText>6</w:delText>
        </w:r>
        <w:r w:rsidRPr="002E02AE" w:rsidDel="00B92AF0">
          <w:rPr>
            <w:b/>
            <w:i/>
            <w:color w:val="auto"/>
            <w:sz w:val="22"/>
            <w:szCs w:val="22"/>
          </w:rPr>
          <w:delText>° van de wet van 25 april 2014</w:delText>
        </w:r>
        <w:r w:rsidRPr="002E02AE" w:rsidDel="00B92AF0">
          <w:rPr>
            <w:color w:val="auto"/>
            <w:sz w:val="22"/>
            <w:szCs w:val="22"/>
            <w:lang w:val="nl-BE" w:eastAsia="nl-BE"/>
          </w:rPr>
          <w:delText xml:space="preserve"> </w:delText>
        </w:r>
        <w:r w:rsidRPr="002E02AE" w:rsidDel="00B92AF0">
          <w:rPr>
            <w:b/>
            <w:i/>
            <w:iCs/>
            <w:color w:val="auto"/>
            <w:sz w:val="22"/>
            <w:szCs w:val="22"/>
            <w:lang w:val="nl-BE" w:eastAsia="nl-BE"/>
          </w:rPr>
          <w:delText>op het statuut van en het toezicht op kredietinstellingen en beursvennootschappen</w:delText>
        </w:r>
        <w:r w:rsidRPr="00372C3F" w:rsidDel="00B92AF0">
          <w:rPr>
            <w:b/>
            <w:bCs/>
            <w:i/>
            <w:iCs/>
            <w:color w:val="auto"/>
            <w:sz w:val="22"/>
            <w:szCs w:val="22"/>
            <w:lang w:val="nl-BE" w:eastAsia="nl-BE"/>
          </w:rPr>
          <w:delText xml:space="preserve"> voor [identificatie van de instelling] voor het boekjaar afgesloten op </w:delText>
        </w:r>
        <w:r w:rsidRPr="002E02AE" w:rsidDel="00B92AF0">
          <w:rPr>
            <w:b/>
            <w:i/>
            <w:color w:val="auto"/>
            <w:sz w:val="22"/>
            <w:szCs w:val="22"/>
          </w:rPr>
          <w:delText>[DD/MM/JJJJ]</w:delText>
        </w:r>
      </w:del>
    </w:p>
    <w:p w14:paraId="4787D366"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Opdracht</w:t>
      </w:r>
    </w:p>
    <w:p w14:paraId="005A96CC" w14:textId="2FA4A7CF"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ins w:id="2623" w:author="Veerle Sablon" w:date="2023-02-16T15:12:00Z">
        <w:r w:rsidR="00D342EB">
          <w:rPr>
            <w:rFonts w:ascii="Times New Roman" w:hAnsi="Times New Roman"/>
            <w:iCs/>
            <w:szCs w:val="22"/>
            <w:lang w:val="nl-BE"/>
          </w:rPr>
          <w:t xml:space="preserve">ationale </w:t>
        </w:r>
      </w:ins>
      <w:r w:rsidRPr="007A7A1C">
        <w:rPr>
          <w:rFonts w:ascii="Times New Roman" w:hAnsi="Times New Roman"/>
          <w:iCs/>
          <w:szCs w:val="22"/>
          <w:lang w:val="nl-BE"/>
        </w:rPr>
        <w:t>B</w:t>
      </w:r>
      <w:ins w:id="2624" w:author="Veerle Sablon" w:date="2023-02-16T15:12:00Z">
        <w:r w:rsidR="00D342EB">
          <w:rPr>
            <w:rFonts w:ascii="Times New Roman" w:hAnsi="Times New Roman"/>
            <w:iCs/>
            <w:szCs w:val="22"/>
            <w:lang w:val="nl-BE"/>
          </w:rPr>
          <w:t>ank van België</w:t>
        </w:r>
      </w:ins>
      <w:del w:id="2625" w:author="Veerle Sablon" w:date="2023-02-16T15:12:00Z">
        <w:r w:rsidRPr="007A7A1C" w:rsidDel="00D342EB">
          <w:rPr>
            <w:rFonts w:ascii="Times New Roman" w:hAnsi="Times New Roman"/>
            <w:iCs/>
            <w:szCs w:val="22"/>
            <w:lang w:val="nl-BE"/>
          </w:rPr>
          <w:delText>B</w:delText>
        </w:r>
      </w:del>
      <w:ins w:id="2626" w:author="Veerle Sablon" w:date="2023-02-16T15:12:00Z">
        <w:r w:rsidR="00D342EB">
          <w:rPr>
            <w:rFonts w:ascii="Times New Roman" w:hAnsi="Times New Roman"/>
            <w:iCs/>
            <w:szCs w:val="22"/>
            <w:lang w:val="nl-BE"/>
          </w:rPr>
          <w:t xml:space="preserve"> (de </w:t>
        </w:r>
      </w:ins>
      <w:ins w:id="2627" w:author="Veerle Sablon" w:date="2023-02-16T15:16:00Z">
        <w:r w:rsidR="00D342EB">
          <w:rPr>
            <w:rFonts w:ascii="Times New Roman" w:hAnsi="Times New Roman"/>
            <w:iCs/>
            <w:szCs w:val="22"/>
            <w:lang w:val="nl-BE"/>
          </w:rPr>
          <w:t>“</w:t>
        </w:r>
      </w:ins>
      <w:ins w:id="2628" w:author="Veerle Sablon" w:date="2023-02-16T15:12:00Z">
        <w:r w:rsidR="00D342EB">
          <w:rPr>
            <w:rFonts w:ascii="Times New Roman" w:hAnsi="Times New Roman"/>
            <w:iCs/>
            <w:szCs w:val="22"/>
            <w:lang w:val="nl-BE"/>
          </w:rPr>
          <w:t xml:space="preserve">NBB”) </w:t>
        </w:r>
      </w:ins>
      <w:del w:id="2629" w:author="Veerle Sablon" w:date="2023-02-16T15:12:00Z">
        <w:r w:rsidRPr="007A7A1C" w:rsidDel="00D342EB">
          <w:rPr>
            <w:rFonts w:ascii="Times New Roman" w:hAnsi="Times New Roman"/>
            <w:iCs/>
            <w:szCs w:val="22"/>
            <w:lang w:val="nl-BE"/>
          </w:rPr>
          <w:delText xml:space="preserve"> </w:delText>
        </w:r>
      </w:del>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ins w:id="2630" w:author="Veerle Sablon" w:date="2023-02-20T12:12:00Z">
        <w:r w:rsidR="00AF5892">
          <w:rPr>
            <w:rFonts w:ascii="Times New Roman" w:hAnsi="Times New Roman"/>
            <w:iCs/>
            <w:szCs w:val="22"/>
            <w:lang w:val="nl-BE"/>
          </w:rPr>
          <w:t xml:space="preserve">(“de instelling”) </w:t>
        </w:r>
      </w:ins>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402365">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00402365" w:rsidRPr="00402365">
        <w:rPr>
          <w:rFonts w:ascii="Times New Roman" w:hAnsi="Times New Roman"/>
          <w:iCs/>
          <w:szCs w:val="22"/>
          <w:lang w:val="nl-BE"/>
        </w:rPr>
        <w:t>25 april 2014 op het statuut van en het toezicht op kredietinstellingen</w:t>
      </w:r>
      <w:del w:id="2631" w:author="Veerle Sablon" w:date="2023-02-16T15:20:00Z">
        <w:r w:rsidR="00402365" w:rsidRPr="00402365" w:rsidDel="002A59B9">
          <w:rPr>
            <w:rFonts w:ascii="Times New Roman" w:hAnsi="Times New Roman"/>
            <w:iCs/>
            <w:szCs w:val="22"/>
            <w:lang w:val="nl-BE"/>
          </w:rPr>
          <w:delText xml:space="preserve"> en beursvennootschappen</w:delText>
        </w:r>
      </w:del>
      <w:r w:rsidR="00402365">
        <w:rPr>
          <w:rFonts w:ascii="Times New Roman" w:hAnsi="Times New Roman"/>
          <w:iCs/>
          <w:szCs w:val="22"/>
          <w:lang w:val="nl-BE"/>
        </w:rPr>
        <w:t xml:space="preserve"> (</w:t>
      </w:r>
      <w:r w:rsidR="00244D82">
        <w:rPr>
          <w:rFonts w:ascii="Times New Roman" w:hAnsi="Times New Roman"/>
          <w:iCs/>
          <w:szCs w:val="22"/>
          <w:lang w:val="nl-BE"/>
        </w:rPr>
        <w:t>“de Bankwet”</w:t>
      </w:r>
      <w:r w:rsidR="00402365">
        <w:rPr>
          <w:rFonts w:ascii="Times New Roman" w:hAnsi="Times New Roman"/>
          <w:iCs/>
          <w:szCs w:val="22"/>
          <w:lang w:val="nl-BE"/>
        </w:rPr>
        <w:t>)</w:t>
      </w:r>
      <w:r w:rsidRPr="007A7A1C">
        <w:rPr>
          <w:rFonts w:ascii="Times New Roman" w:hAnsi="Times New Roman"/>
          <w:iCs/>
          <w:szCs w:val="22"/>
          <w:lang w:val="nl-BE"/>
        </w:rPr>
        <w:t xml:space="preserve"> voor het boekjaar afgesloten op </w:t>
      </w:r>
      <w:r w:rsidR="00402365" w:rsidRPr="007A7A1C">
        <w:rPr>
          <w:rFonts w:ascii="Times New Roman" w:hAnsi="Times New Roman"/>
          <w:i/>
          <w:szCs w:val="22"/>
          <w:lang w:val="nl-BE"/>
        </w:rPr>
        <w:t>[DD/MM/JJJJ]</w:t>
      </w:r>
      <w:r w:rsidRPr="007A7A1C">
        <w:rPr>
          <w:rFonts w:ascii="Times New Roman" w:hAnsi="Times New Roman"/>
          <w:iCs/>
          <w:szCs w:val="22"/>
          <w:lang w:val="nl-BE"/>
        </w:rPr>
        <w:t>.</w:t>
      </w:r>
    </w:p>
    <w:p w14:paraId="76DD6FD6" w14:textId="57149B8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864ED9">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wet</w:t>
      </w:r>
      <w:r w:rsidR="00864ED9">
        <w:rPr>
          <w:rFonts w:ascii="Times New Roman" w:hAnsi="Times New Roman"/>
          <w:iCs/>
          <w:szCs w:val="22"/>
          <w:lang w:val="nl-BE"/>
        </w:rPr>
        <w:t>.</w:t>
      </w:r>
    </w:p>
    <w:p w14:paraId="4A4470E7" w14:textId="2327EC6E"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244D82">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del w:id="2632" w:author="Veerle Sablon" w:date="2023-02-16T14:35:00Z">
        <w:r w:rsidRPr="007A7A1C" w:rsidDel="009D15E7">
          <w:rPr>
            <w:rFonts w:ascii="Times New Roman" w:hAnsi="Times New Roman"/>
            <w:i/>
            <w:szCs w:val="22"/>
            <w:lang w:val="nl-BE"/>
          </w:rPr>
          <w:delText>Commissarissen</w:delText>
        </w:r>
      </w:del>
      <w:ins w:id="2633" w:author="Veerle Sablon" w:date="2023-02-16T14:35:00Z">
        <w:r w:rsidR="009D15E7">
          <w:rPr>
            <w:rFonts w:ascii="Times New Roman" w:hAnsi="Times New Roman"/>
            <w:i/>
            <w:szCs w:val="22"/>
            <w:lang w:val="nl-BE"/>
          </w:rPr>
          <w:t>Erkende Commissarissen</w:t>
        </w:r>
      </w:ins>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244D82">
        <w:rPr>
          <w:rFonts w:ascii="Times New Roman" w:hAnsi="Times New Roman"/>
          <w:iCs/>
          <w:szCs w:val="22"/>
          <w:lang w:val="nl-BE"/>
        </w:rPr>
        <w:t xml:space="preserve">21, §1/1 </w:t>
      </w:r>
      <w:r w:rsidRPr="007A7A1C">
        <w:rPr>
          <w:rFonts w:ascii="Times New Roman" w:hAnsi="Times New Roman"/>
          <w:iCs/>
          <w:szCs w:val="22"/>
          <w:lang w:val="nl-BE"/>
        </w:rPr>
        <w:t xml:space="preserve">van de </w:t>
      </w:r>
      <w:r w:rsidR="00244D82">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sidR="00244D82">
        <w:rPr>
          <w:rFonts w:ascii="Times New Roman" w:hAnsi="Times New Roman"/>
          <w:iCs/>
          <w:szCs w:val="22"/>
          <w:lang w:val="nl-BE"/>
        </w:rPr>
        <w:t xml:space="preserve">225,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del w:id="2634" w:author="Veerle Sablon" w:date="2023-02-16T14:35:00Z">
        <w:r w:rsidRPr="007A7A1C" w:rsidDel="009D15E7">
          <w:rPr>
            <w:rFonts w:ascii="Times New Roman" w:hAnsi="Times New Roman"/>
            <w:i/>
            <w:szCs w:val="22"/>
            <w:lang w:val="nl-BE"/>
          </w:rPr>
          <w:delText>Commissarissen</w:delText>
        </w:r>
      </w:del>
      <w:ins w:id="2635" w:author="Veerle Sablon" w:date="2023-02-16T14:35:00Z">
        <w:r w:rsidR="009D15E7">
          <w:rPr>
            <w:rFonts w:ascii="Times New Roman" w:hAnsi="Times New Roman"/>
            <w:i/>
            <w:szCs w:val="22"/>
            <w:lang w:val="nl-BE"/>
          </w:rPr>
          <w:t>Erkende Commissarissen</w:t>
        </w:r>
      </w:ins>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6E8F22DC" w14:textId="3179A9C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sidR="00C65E24">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864ED9">
        <w:rPr>
          <w:rFonts w:ascii="Times New Roman" w:hAnsi="Times New Roman"/>
          <w:iCs/>
          <w:szCs w:val="22"/>
          <w:lang w:val="nl-BE"/>
        </w:rPr>
        <w:t>21, §1/1</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 xml:space="preserve">wet </w:t>
      </w:r>
      <w:r w:rsidR="00C65E24">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4D155A7"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Werkzaamheden</w:t>
      </w:r>
    </w:p>
    <w:p w14:paraId="176DD8DE" w14:textId="1E17DE16"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6C257A03" w14:textId="1D8D4E6C"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ins w:id="2636" w:author="Veerle Sablon" w:date="2023-02-20T12:12:00Z">
        <w:r w:rsidR="00AF5892">
          <w:rPr>
            <w:rFonts w:ascii="Times New Roman" w:hAnsi="Times New Roman"/>
            <w:iCs/>
            <w:szCs w:val="22"/>
            <w:lang w:val="nl-BE"/>
          </w:rPr>
          <w:t>instelling</w:t>
        </w:r>
      </w:ins>
      <w:del w:id="2637" w:author="Veerle Sablon" w:date="2023-02-20T12:12:00Z">
        <w:r w:rsidRPr="007A7A1C" w:rsidDel="00AF5892">
          <w:rPr>
            <w:rFonts w:ascii="Times New Roman" w:hAnsi="Times New Roman"/>
            <w:iCs/>
            <w:szCs w:val="22"/>
            <w:lang w:val="nl-BE"/>
          </w:rPr>
          <w:delText>entiteit</w:delText>
        </w:r>
      </w:del>
      <w:r w:rsidRPr="007A7A1C">
        <w:rPr>
          <w:rFonts w:ascii="Times New Roman" w:hAnsi="Times New Roman"/>
          <w:iCs/>
          <w:szCs w:val="22"/>
          <w:lang w:val="nl-BE"/>
        </w:rPr>
        <w:t xml:space="preserve"> en haar omgeving;</w:t>
      </w:r>
    </w:p>
    <w:p w14:paraId="74C6BC3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072FCFB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04086C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680792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lastRenderedPageBreak/>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19B5CC94"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6E760EB2"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21EC710"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1C7892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4EE57C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4F66F2E" w14:textId="23597B0D" w:rsidR="007D7976" w:rsidRPr="007A7A1C" w:rsidRDefault="007D7976" w:rsidP="007A7A1C">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ins w:id="2638" w:author="Veerle Sablon" w:date="2023-02-20T14:32:00Z">
        <w:r w:rsidR="00963C95">
          <w:rPr>
            <w:rFonts w:ascii="Times New Roman" w:hAnsi="Times New Roman"/>
            <w:iCs/>
            <w:szCs w:val="22"/>
            <w:lang w:val="nl-BE"/>
          </w:rPr>
          <w:t>instelling</w:t>
        </w:r>
      </w:ins>
      <w:del w:id="2639" w:author="Veerle Sablon" w:date="2023-02-20T14:32:00Z">
        <w:r w:rsidRPr="007A7A1C" w:rsidDel="00963C95">
          <w:rPr>
            <w:rFonts w:ascii="Times New Roman" w:hAnsi="Times New Roman"/>
            <w:iCs/>
            <w:szCs w:val="22"/>
            <w:lang w:val="nl-BE"/>
          </w:rPr>
          <w:delText>entiteit</w:delText>
        </w:r>
      </w:del>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0D1424CF"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8D4DEA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796EBB7A"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81B3F7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385E93B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F55CB5E" w14:textId="3DD10E5D"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ins w:id="2640" w:author="Veerle Sablon" w:date="2023-02-20T14:33:00Z">
        <w:r w:rsidR="00A6212C">
          <w:rPr>
            <w:rFonts w:ascii="Times New Roman" w:hAnsi="Times New Roman"/>
            <w:iCs/>
            <w:szCs w:val="22"/>
            <w:lang w:val="nl-BE"/>
          </w:rPr>
          <w:t>instelling</w:t>
        </w:r>
      </w:ins>
      <w:del w:id="2641" w:author="Veerle Sablon" w:date="2023-02-20T14:33:00Z">
        <w:r w:rsidRPr="007A7A1C" w:rsidDel="00A6212C">
          <w:rPr>
            <w:rFonts w:ascii="Times New Roman" w:hAnsi="Times New Roman"/>
            <w:iCs/>
            <w:szCs w:val="22"/>
            <w:lang w:val="nl-BE"/>
          </w:rPr>
          <w:delText>entiteit</w:delText>
        </w:r>
      </w:del>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3967A09A"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p>
    <w:p w14:paraId="57890A6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F614F8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1334279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2E06F67" w14:textId="2640C05B"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ins w:id="2642" w:author="Veerle Sablon" w:date="2023-02-20T11:24:00Z">
        <w:r w:rsidR="00053344" w:rsidRPr="00053344">
          <w:rPr>
            <w:rFonts w:ascii="Times New Roman" w:hAnsi="Times New Roman"/>
            <w:i/>
            <w:szCs w:val="22"/>
            <w:lang w:val="nl-BE"/>
            <w:rPrChange w:id="2643" w:author="Veerle Sablon" w:date="2023-02-20T11:25:00Z">
              <w:rPr>
                <w:rFonts w:ascii="Times New Roman" w:hAnsi="Times New Roman"/>
                <w:iCs/>
                <w:szCs w:val="22"/>
                <w:lang w:val="nl-BE"/>
              </w:rPr>
            </w:rPrChange>
          </w:rPr>
          <w:t>[“</w:t>
        </w:r>
      </w:ins>
      <w:r w:rsidRPr="00053344">
        <w:rPr>
          <w:rFonts w:ascii="Times New Roman" w:hAnsi="Times New Roman"/>
          <w:i/>
          <w:szCs w:val="22"/>
          <w:lang w:val="nl-BE"/>
          <w:rPrChange w:id="2644" w:author="Veerle Sablon" w:date="2023-02-20T11:25:00Z">
            <w:rPr>
              <w:rFonts w:ascii="Times New Roman" w:hAnsi="Times New Roman"/>
              <w:iCs/>
              <w:szCs w:val="22"/>
              <w:lang w:val="nl-BE"/>
            </w:rPr>
          </w:rPrChange>
        </w:rPr>
        <w:t>jaarrekening</w:t>
      </w:r>
      <w:ins w:id="2645" w:author="Veerle Sablon" w:date="2023-02-20T11:24:00Z">
        <w:r w:rsidR="00053344" w:rsidRPr="00053344">
          <w:rPr>
            <w:rFonts w:ascii="Times New Roman" w:hAnsi="Times New Roman"/>
            <w:i/>
            <w:szCs w:val="22"/>
            <w:lang w:val="nl-BE"/>
            <w:rPrChange w:id="2646" w:author="Veerle Sablon" w:date="2023-02-20T11:25:00Z">
              <w:rPr>
                <w:rFonts w:ascii="Times New Roman" w:hAnsi="Times New Roman"/>
                <w:iCs/>
                <w:szCs w:val="22"/>
                <w:lang w:val="nl-BE"/>
              </w:rPr>
            </w:rPrChange>
          </w:rPr>
          <w:t>” of “openbaar te maken jaarlijkse boekhoudkundige gegevens”, naar gelang]</w:t>
        </w:r>
      </w:ins>
      <w:r w:rsidRPr="007A7A1C">
        <w:rPr>
          <w:rFonts w:ascii="Times New Roman" w:hAnsi="Times New Roman"/>
          <w:iCs/>
          <w:szCs w:val="22"/>
          <w:lang w:val="nl-BE"/>
        </w:rPr>
        <w:t>, teneinde te evalueren of deze bevindingen een aanwijzing zouden kunnen zijn van bijzondere mechanismen;</w:t>
      </w:r>
    </w:p>
    <w:p w14:paraId="071E9332"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B01914C"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462FE9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72DF05B"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786AA2E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DF9766E" w14:textId="014E37CF"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del w:id="2647" w:author="Veerle Sablon" w:date="2023-02-16T14:43:00Z">
        <w:r w:rsidRPr="007A7A1C" w:rsidDel="009D15E7">
          <w:rPr>
            <w:rFonts w:ascii="Times New Roman" w:hAnsi="Times New Roman"/>
            <w:i/>
            <w:szCs w:val="22"/>
            <w:lang w:val="nl-BE"/>
          </w:rPr>
          <w:delText>Commissaris</w:delText>
        </w:r>
      </w:del>
      <w:ins w:id="2648" w:author="Veerle Sablon" w:date="2023-02-16T14:54:00Z">
        <w:r w:rsidR="00F27B55">
          <w:rPr>
            <w:rFonts w:ascii="Times New Roman" w:hAnsi="Times New Roman"/>
            <w:i/>
            <w:szCs w:val="22"/>
            <w:lang w:val="nl-BE"/>
          </w:rPr>
          <w:t>Erkend Commissaris</w:t>
        </w:r>
      </w:ins>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25D9E015" w14:textId="77777777" w:rsidR="007604C6" w:rsidRDefault="007604C6">
      <w:pPr>
        <w:spacing w:before="0" w:after="0"/>
        <w:jc w:val="left"/>
        <w:rPr>
          <w:ins w:id="2649" w:author="Veerle Sablon" w:date="2023-02-16T16:48:00Z"/>
          <w:rFonts w:ascii="Times New Roman" w:hAnsi="Times New Roman"/>
          <w:b/>
          <w:i/>
          <w:szCs w:val="22"/>
          <w:lang w:val="nl-BE"/>
        </w:rPr>
      </w:pPr>
      <w:ins w:id="2650" w:author="Veerle Sablon" w:date="2023-02-16T16:48:00Z">
        <w:r>
          <w:rPr>
            <w:rFonts w:ascii="Times New Roman" w:hAnsi="Times New Roman"/>
            <w:b/>
            <w:i/>
            <w:szCs w:val="22"/>
            <w:lang w:val="nl-BE"/>
          </w:rPr>
          <w:br w:type="page"/>
        </w:r>
      </w:ins>
    </w:p>
    <w:p w14:paraId="1A4580FF" w14:textId="498F9F2A" w:rsidR="007D7976" w:rsidRPr="007A7A1C" w:rsidRDefault="007D7976" w:rsidP="007A7A1C">
      <w:pPr>
        <w:tabs>
          <w:tab w:val="num" w:pos="1440"/>
        </w:tabs>
        <w:jc w:val="left"/>
        <w:rPr>
          <w:rFonts w:ascii="Times New Roman" w:hAnsi="Times New Roman"/>
          <w:b/>
          <w:i/>
          <w:szCs w:val="22"/>
          <w:lang w:val="nl-BE"/>
        </w:rPr>
      </w:pPr>
      <w:r w:rsidRPr="007A7A1C">
        <w:rPr>
          <w:rFonts w:ascii="Times New Roman" w:hAnsi="Times New Roman"/>
          <w:b/>
          <w:i/>
          <w:szCs w:val="22"/>
          <w:lang w:val="nl-BE"/>
        </w:rPr>
        <w:lastRenderedPageBreak/>
        <w:t>Beperkingen in de uitvoering van de opdracht</w:t>
      </w:r>
    </w:p>
    <w:p w14:paraId="7F967B94" w14:textId="217E3519"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sidR="008D7B5C">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38528239" w14:textId="274845C0"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8D7B5C">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D7B5C">
        <w:rPr>
          <w:rFonts w:ascii="Times New Roman" w:hAnsi="Times New Roman"/>
          <w:iCs/>
          <w:szCs w:val="22"/>
          <w:lang w:val="nl-BE"/>
        </w:rPr>
        <w:t>Bank</w:t>
      </w:r>
      <w:r w:rsidRPr="007A7A1C">
        <w:rPr>
          <w:rFonts w:ascii="Times New Roman" w:hAnsi="Times New Roman"/>
          <w:iCs/>
          <w:szCs w:val="22"/>
          <w:lang w:val="nl-BE"/>
        </w:rPr>
        <w:t>wet</w:t>
      </w:r>
      <w:r w:rsidR="008D7B5C">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d="2651" w:author="Veerle Sablon" w:date="2023-02-20T11:59: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del w:id="2652" w:author="Veerle Sablon" w:date="2023-02-20T11:59:00Z">
        <w:r w:rsidRPr="007A7A1C" w:rsidDel="000A28D1">
          <w:rPr>
            <w:rFonts w:ascii="Times New Roman" w:hAnsi="Times New Roman"/>
            <w:iCs/>
            <w:szCs w:val="22"/>
            <w:lang w:val="nl-BE"/>
          </w:rPr>
          <w:delText>internationale auditstandaarden (International Standards on Auditing)</w:delText>
        </w:r>
      </w:del>
      <w:r w:rsidRPr="007A7A1C">
        <w:rPr>
          <w:rFonts w:ascii="Times New Roman" w:hAnsi="Times New Roman"/>
          <w:iCs/>
          <w:szCs w:val="22"/>
          <w:lang w:val="nl-BE"/>
        </w:rPr>
        <w:t>.</w:t>
      </w:r>
    </w:p>
    <w:p w14:paraId="3FFCCCF8" w14:textId="77777777" w:rsidR="007D7976" w:rsidRPr="007A7A1C" w:rsidRDefault="007D7976" w:rsidP="007A7A1C">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0502E18"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3752DE73" w14:textId="7AC7F32E" w:rsidR="00AE6BB3" w:rsidRPr="007A7A1C" w:rsidRDefault="007D7976" w:rsidP="007A7A1C">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del w:id="2653" w:author="Veerle Sablon" w:date="2023-02-16T14:43:00Z">
        <w:r w:rsidRPr="007A7A1C" w:rsidDel="009D15E7">
          <w:rPr>
            <w:rFonts w:ascii="Times New Roman" w:hAnsi="Times New Roman"/>
            <w:i/>
            <w:szCs w:val="22"/>
            <w:lang w:val="nl-BE"/>
          </w:rPr>
          <w:delText>Commissaris</w:delText>
        </w:r>
      </w:del>
      <w:ins w:id="2654" w:author="Veerle Sablon" w:date="2023-02-16T14:54:00Z">
        <w:r w:rsidR="00F27B55">
          <w:rPr>
            <w:rFonts w:ascii="Times New Roman" w:hAnsi="Times New Roman"/>
            <w:i/>
            <w:szCs w:val="22"/>
            <w:lang w:val="nl-BE"/>
          </w:rPr>
          <w:t>Erkend Commissaris</w:t>
        </w:r>
      </w:ins>
      <w:r w:rsidRPr="007A7A1C">
        <w:rPr>
          <w:rFonts w:ascii="Times New Roman" w:hAnsi="Times New Roman"/>
          <w:i/>
          <w:szCs w:val="22"/>
          <w:lang w:val="nl-BE"/>
        </w:rPr>
        <w:t>” of “Erkend Revisor”, naar gelang] in dit verband opgenomen</w:t>
      </w:r>
      <w:ins w:id="2655" w:author="Veerle Sablon" w:date="2023-02-22T13:47:00Z">
        <w:r w:rsidR="00AE6BB3">
          <w:rPr>
            <w:rFonts w:ascii="Times New Roman" w:hAnsi="Times New Roman"/>
            <w:i/>
            <w:szCs w:val="22"/>
            <w:lang w:val="nl-BE"/>
          </w:rPr>
          <w:t xml:space="preserve">, evenals de opvolging van de bevindingen en aanbevelingen die </w:t>
        </w:r>
      </w:ins>
      <w:ins w:id="2656" w:author="Veerle Sablon" w:date="2023-02-22T13:49:00Z">
        <w:r w:rsidR="00AE6BB3">
          <w:rPr>
            <w:rFonts w:ascii="Times New Roman" w:hAnsi="Times New Roman"/>
            <w:i/>
            <w:szCs w:val="22"/>
            <w:lang w:val="nl-BE"/>
          </w:rPr>
          <w:t>in het verleden werden</w:t>
        </w:r>
      </w:ins>
      <w:ins w:id="2657" w:author="Veerle Sablon" w:date="2023-02-22T13:47:00Z">
        <w:r w:rsidR="00AE6BB3">
          <w:rPr>
            <w:rFonts w:ascii="Times New Roman" w:hAnsi="Times New Roman"/>
            <w:i/>
            <w:szCs w:val="22"/>
            <w:lang w:val="nl-BE"/>
          </w:rPr>
          <w:t xml:space="preserve"> </w:t>
        </w:r>
      </w:ins>
      <w:ins w:id="2658" w:author="Veerle Sablon" w:date="2023-02-22T13:49:00Z">
        <w:r w:rsidR="00AE6BB3">
          <w:rPr>
            <w:rFonts w:ascii="Times New Roman" w:hAnsi="Times New Roman"/>
            <w:i/>
            <w:szCs w:val="22"/>
            <w:lang w:val="nl-BE"/>
          </w:rPr>
          <w:t>gerapporteerd</w:t>
        </w:r>
      </w:ins>
      <w:r w:rsidRPr="007A7A1C">
        <w:rPr>
          <w:rFonts w:ascii="Times New Roman" w:hAnsi="Times New Roman"/>
          <w:i/>
          <w:szCs w:val="22"/>
          <w:lang w:val="nl-BE"/>
        </w:rPr>
        <w:t>.]</w:t>
      </w:r>
    </w:p>
    <w:p w14:paraId="40BC4A4D" w14:textId="7B173E09"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Jaarlijkse verklaring van de [“</w:t>
      </w:r>
      <w:del w:id="2659" w:author="Veerle Sablon" w:date="2023-02-16T14:43:00Z">
        <w:r w:rsidRPr="007A7A1C" w:rsidDel="009D15E7">
          <w:rPr>
            <w:rFonts w:ascii="Times New Roman" w:hAnsi="Times New Roman"/>
            <w:b/>
            <w:i/>
            <w:szCs w:val="22"/>
            <w:lang w:val="nl-BE"/>
          </w:rPr>
          <w:delText>Commissaris</w:delText>
        </w:r>
      </w:del>
      <w:ins w:id="2660" w:author="Veerle Sablon" w:date="2023-02-16T14:54:00Z">
        <w:r w:rsidR="00F27B55">
          <w:rPr>
            <w:rFonts w:ascii="Times New Roman" w:hAnsi="Times New Roman"/>
            <w:b/>
            <w:i/>
            <w:szCs w:val="22"/>
            <w:lang w:val="nl-BE"/>
          </w:rPr>
          <w:t>Erkend Commissaris</w:t>
        </w:r>
      </w:ins>
      <w:r w:rsidRPr="007A7A1C">
        <w:rPr>
          <w:rFonts w:ascii="Times New Roman" w:hAnsi="Times New Roman"/>
          <w:b/>
          <w:i/>
          <w:szCs w:val="22"/>
          <w:lang w:val="nl-BE"/>
        </w:rPr>
        <w:t xml:space="preserve">” of “Erkend Revisor”, naar gelang] bij toepassing van artikel </w:t>
      </w:r>
      <w:r w:rsidR="008D7B5C">
        <w:rPr>
          <w:rFonts w:ascii="Times New Roman" w:hAnsi="Times New Roman"/>
          <w:b/>
          <w:i/>
          <w:szCs w:val="22"/>
          <w:lang w:val="nl-BE"/>
        </w:rPr>
        <w:t>225, eerste lid, 6°</w:t>
      </w:r>
      <w:r w:rsidRPr="007A7A1C">
        <w:rPr>
          <w:rFonts w:ascii="Times New Roman" w:hAnsi="Times New Roman"/>
          <w:b/>
          <w:i/>
          <w:szCs w:val="22"/>
          <w:lang w:val="nl-BE"/>
        </w:rPr>
        <w:t xml:space="preserve"> van de </w:t>
      </w:r>
      <w:r w:rsidR="008D7B5C">
        <w:rPr>
          <w:rFonts w:ascii="Times New Roman" w:hAnsi="Times New Roman"/>
          <w:b/>
          <w:i/>
          <w:szCs w:val="22"/>
          <w:lang w:val="nl-BE"/>
        </w:rPr>
        <w:t>Bank</w:t>
      </w:r>
      <w:r w:rsidRPr="007A7A1C">
        <w:rPr>
          <w:rFonts w:ascii="Times New Roman" w:hAnsi="Times New Roman"/>
          <w:b/>
          <w:i/>
          <w:szCs w:val="22"/>
          <w:lang w:val="nl-BE"/>
        </w:rPr>
        <w:t>wet</w:t>
      </w:r>
    </w:p>
    <w:p w14:paraId="1DADD430" w14:textId="06AB62F4" w:rsidR="007D7976" w:rsidRPr="007D7976" w:rsidRDefault="007D7976" w:rsidP="007A7A1C">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sidR="002640DB">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8D7B5C">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6"/>
      </w:r>
      <w:r w:rsidRPr="007D7976">
        <w:rPr>
          <w:rFonts w:ascii="Times New Roman" w:hAnsi="Times New Roman"/>
          <w:iCs/>
          <w:szCs w:val="22"/>
          <w:lang w:val="nl-BE"/>
        </w:rPr>
        <w:t xml:space="preserve">] bijzondere mechanismen in de zin van artikel </w:t>
      </w:r>
      <w:r w:rsidR="008D7B5C">
        <w:rPr>
          <w:rFonts w:ascii="Times New Roman" w:hAnsi="Times New Roman"/>
          <w:iCs/>
          <w:szCs w:val="22"/>
          <w:lang w:val="nl-BE"/>
        </w:rPr>
        <w:t>21, §1/1</w:t>
      </w:r>
      <w:r w:rsidRPr="007D7976">
        <w:rPr>
          <w:rFonts w:ascii="Times New Roman" w:hAnsi="Times New Roman"/>
          <w:iCs/>
          <w:szCs w:val="22"/>
          <w:lang w:val="nl-BE"/>
        </w:rPr>
        <w:t xml:space="preserve"> van de </w:t>
      </w:r>
      <w:r w:rsidR="008D7B5C">
        <w:rPr>
          <w:rFonts w:ascii="Times New Roman" w:hAnsi="Times New Roman"/>
          <w:iCs/>
          <w:szCs w:val="22"/>
          <w:lang w:val="nl-BE"/>
        </w:rPr>
        <w:t>Bank</w:t>
      </w:r>
      <w:r w:rsidRPr="007D7976">
        <w:rPr>
          <w:rFonts w:ascii="Times New Roman" w:hAnsi="Times New Roman"/>
          <w:iCs/>
          <w:szCs w:val="22"/>
          <w:lang w:val="nl-BE"/>
        </w:rPr>
        <w:t>wet</w:t>
      </w:r>
      <w:r w:rsidR="008D7B5C">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D9AF56" w14:textId="7777777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E77CBC0" w14:textId="77777777" w:rsidR="007D7976" w:rsidRPr="007A7A1C" w:rsidRDefault="007D7976" w:rsidP="007A7A1C">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4D05800" w14:textId="1B9C0846"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van de “</w:t>
      </w:r>
      <w:del w:id="2661" w:author="Veerle Sablon" w:date="2023-02-16T14:43:00Z">
        <w:r w:rsidRPr="007A7A1C" w:rsidDel="009D15E7">
          <w:rPr>
            <w:rFonts w:ascii="Times New Roman" w:hAnsi="Times New Roman"/>
            <w:i/>
            <w:szCs w:val="22"/>
            <w:lang w:val="nl-BE"/>
          </w:rPr>
          <w:delText>Commissaris</w:delText>
        </w:r>
      </w:del>
      <w:ins w:id="2662" w:author="Veerle Sablon" w:date="2023-02-16T14:54:00Z">
        <w:r w:rsidR="00F27B55">
          <w:rPr>
            <w:rFonts w:ascii="Times New Roman" w:hAnsi="Times New Roman"/>
            <w:i/>
            <w:szCs w:val="22"/>
            <w:lang w:val="nl-BE"/>
          </w:rPr>
          <w:t>Erkend Commissaris</w:t>
        </w:r>
      </w:ins>
      <w:ins w:id="2663" w:author="Veerle Sablon" w:date="2023-02-20T10:34:00Z">
        <w:r w:rsidR="00D7467F">
          <w:rPr>
            <w:rFonts w:ascii="Times New Roman" w:hAnsi="Times New Roman"/>
            <w:i/>
            <w:szCs w:val="22"/>
            <w:lang w:val="nl-BE"/>
          </w:rPr>
          <w:t>”</w:t>
        </w:r>
      </w:ins>
      <w:r w:rsidRPr="007A7A1C">
        <w:rPr>
          <w:rFonts w:ascii="Times New Roman" w:hAnsi="Times New Roman"/>
          <w:i/>
          <w:szCs w:val="22"/>
          <w:lang w:val="nl-BE"/>
        </w:rPr>
        <w:t xml:space="preserve"> of “Erkend Revisor”, naar gelang</w:t>
      </w:r>
    </w:p>
    <w:p w14:paraId="17CCA3E9"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7033A093" w14:textId="043FCA05" w:rsidR="006A27FE" w:rsidDel="0050639A" w:rsidRDefault="007D7976">
      <w:pPr>
        <w:spacing w:before="0" w:after="0"/>
        <w:jc w:val="left"/>
        <w:rPr>
          <w:del w:id="2664" w:author="Veerle Sablon" w:date="2023-02-16T15:16:00Z"/>
          <w:rFonts w:ascii="Times New Roman" w:hAnsi="Times New Roman"/>
          <w:i/>
          <w:szCs w:val="22"/>
          <w:lang w:val="nl-BE"/>
        </w:rPr>
      </w:pPr>
      <w:r w:rsidRPr="007A7A1C">
        <w:rPr>
          <w:rFonts w:ascii="Times New Roman" w:hAnsi="Times New Roman"/>
          <w:i/>
          <w:szCs w:val="22"/>
          <w:lang w:val="nl-BE"/>
        </w:rPr>
        <w:t>Adres]</w:t>
      </w:r>
    </w:p>
    <w:p w14:paraId="1E35D140" w14:textId="6145021D" w:rsidR="0050639A" w:rsidRDefault="0050639A" w:rsidP="008D7B5C">
      <w:pPr>
        <w:spacing w:before="0" w:after="0"/>
        <w:jc w:val="left"/>
        <w:rPr>
          <w:ins w:id="2665" w:author="Veerle Sablon" w:date="2023-02-16T16:52:00Z"/>
          <w:rFonts w:ascii="Times New Roman" w:hAnsi="Times New Roman"/>
          <w:i/>
          <w:szCs w:val="22"/>
          <w:lang w:val="nl-BE"/>
        </w:rPr>
      </w:pPr>
    </w:p>
    <w:p w14:paraId="2F6EEBB4" w14:textId="609E6B06" w:rsidR="0050639A" w:rsidRDefault="0050639A" w:rsidP="008D7B5C">
      <w:pPr>
        <w:spacing w:before="0" w:after="0"/>
        <w:jc w:val="left"/>
        <w:rPr>
          <w:ins w:id="2666" w:author="Veerle Sablon" w:date="2023-02-16T16:52:00Z"/>
          <w:rFonts w:ascii="Times New Roman" w:hAnsi="Times New Roman"/>
          <w:i/>
          <w:szCs w:val="22"/>
          <w:lang w:val="nl-BE"/>
        </w:rPr>
      </w:pPr>
    </w:p>
    <w:p w14:paraId="10AFF7F6" w14:textId="77777777" w:rsidR="0050639A" w:rsidRDefault="0050639A">
      <w:pPr>
        <w:spacing w:before="0" w:after="0"/>
        <w:jc w:val="left"/>
        <w:rPr>
          <w:ins w:id="2667" w:author="Veerle Sablon" w:date="2023-02-16T16:52:00Z"/>
          <w:rFonts w:ascii="Times New Roman" w:hAnsi="Times New Roman"/>
          <w:b/>
          <w:i/>
          <w:szCs w:val="22"/>
          <w:u w:val="single"/>
          <w:lang w:val="nl-BE"/>
        </w:rPr>
      </w:pPr>
      <w:ins w:id="2668" w:author="Veerle Sablon" w:date="2023-02-16T16:52:00Z">
        <w:r>
          <w:rPr>
            <w:rFonts w:ascii="Times New Roman" w:hAnsi="Times New Roman"/>
            <w:b/>
            <w:i/>
            <w:szCs w:val="22"/>
            <w:u w:val="single"/>
            <w:lang w:val="nl-BE"/>
          </w:rPr>
          <w:br w:type="page"/>
        </w:r>
      </w:ins>
    </w:p>
    <w:p w14:paraId="2CE76C79" w14:textId="37F66967" w:rsidR="0050639A" w:rsidRPr="00402365" w:rsidRDefault="0050639A" w:rsidP="0050639A">
      <w:pPr>
        <w:spacing w:after="0"/>
        <w:jc w:val="left"/>
        <w:rPr>
          <w:ins w:id="2669" w:author="Veerle Sablon" w:date="2023-02-16T16:52:00Z"/>
          <w:rFonts w:ascii="Times New Roman" w:hAnsi="Times New Roman"/>
          <w:b/>
          <w:i/>
          <w:szCs w:val="22"/>
          <w:u w:val="single"/>
          <w:lang w:val="nl-BE"/>
        </w:rPr>
      </w:pPr>
      <w:ins w:id="2670" w:author="Veerle Sablon" w:date="2023-02-16T16:52:00Z">
        <w:r>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 kredietinstelling</w:t>
        </w:r>
      </w:ins>
    </w:p>
    <w:p w14:paraId="45393792" w14:textId="77777777" w:rsidR="0050639A" w:rsidRPr="002E02AE" w:rsidRDefault="0050639A" w:rsidP="0050639A">
      <w:pPr>
        <w:spacing w:before="0" w:after="0"/>
        <w:jc w:val="left"/>
        <w:rPr>
          <w:ins w:id="2671" w:author="Veerle Sablon" w:date="2023-02-16T16:52:00Z"/>
          <w:rFonts w:ascii="Times New Roman" w:hAnsi="Times New Roman"/>
          <w:b/>
          <w:i/>
          <w:szCs w:val="22"/>
          <w:u w:val="single"/>
          <w:lang w:val="nl-BE"/>
        </w:rPr>
      </w:pPr>
    </w:p>
    <w:p w14:paraId="3F15BF2B" w14:textId="682FAA87" w:rsidR="0050639A" w:rsidRPr="002E02AE" w:rsidRDefault="0050639A" w:rsidP="0050639A">
      <w:pPr>
        <w:pStyle w:val="Default"/>
        <w:rPr>
          <w:ins w:id="2672" w:author="Veerle Sablon" w:date="2023-02-16T16:52:00Z"/>
          <w:i/>
          <w:szCs w:val="22"/>
          <w:lang w:val="nl-BE"/>
        </w:rPr>
      </w:pPr>
      <w:ins w:id="2673" w:author="Veerle Sablon" w:date="2023-02-16T16:52:00Z">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ins>
      <w:ins w:id="2674" w:author="Veerle Sablon" w:date="2023-02-16T16:53:00Z">
        <w:r>
          <w:rPr>
            <w:b/>
            <w:i/>
            <w:color w:val="auto"/>
            <w:sz w:val="22"/>
            <w:szCs w:val="22"/>
          </w:rPr>
          <w:t>326, §2</w:t>
        </w:r>
      </w:ins>
      <w:ins w:id="2675" w:author="Veerle Sablon" w:date="2023-02-16T16:52:00Z">
        <w:r w:rsidRPr="002E02AE">
          <w:rPr>
            <w:b/>
            <w:i/>
            <w:color w:val="auto"/>
            <w:sz w:val="22"/>
            <w:szCs w:val="22"/>
          </w:rPr>
          <w:t xml:space="preserve">,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ins>
    </w:p>
    <w:p w14:paraId="4053BA60" w14:textId="77777777" w:rsidR="0050639A" w:rsidRPr="007A7A1C" w:rsidRDefault="0050639A" w:rsidP="0050639A">
      <w:pPr>
        <w:jc w:val="left"/>
        <w:rPr>
          <w:ins w:id="2676" w:author="Veerle Sablon" w:date="2023-02-16T16:52:00Z"/>
          <w:rFonts w:ascii="Times New Roman" w:hAnsi="Times New Roman"/>
          <w:b/>
          <w:i/>
          <w:szCs w:val="22"/>
          <w:lang w:val="nl-BE"/>
        </w:rPr>
      </w:pPr>
      <w:ins w:id="2677" w:author="Veerle Sablon" w:date="2023-02-16T16:52:00Z">
        <w:r w:rsidRPr="007A7A1C">
          <w:rPr>
            <w:rFonts w:ascii="Times New Roman" w:hAnsi="Times New Roman"/>
            <w:b/>
            <w:i/>
            <w:szCs w:val="22"/>
            <w:lang w:val="nl-BE"/>
          </w:rPr>
          <w:t>Opdracht</w:t>
        </w:r>
      </w:ins>
    </w:p>
    <w:p w14:paraId="6721C1F9" w14:textId="6B387A94" w:rsidR="0050639A" w:rsidRPr="007A7A1C" w:rsidRDefault="0050639A" w:rsidP="0050639A">
      <w:pPr>
        <w:jc w:val="left"/>
        <w:rPr>
          <w:ins w:id="2678" w:author="Veerle Sablon" w:date="2023-02-16T16:52:00Z"/>
          <w:rFonts w:ascii="Times New Roman" w:hAnsi="Times New Roman"/>
          <w:iCs/>
          <w:szCs w:val="22"/>
          <w:lang w:val="nl-BE"/>
        </w:rPr>
      </w:pPr>
      <w:ins w:id="2679" w:author="Veerle Sablon" w:date="2023-02-16T16:52:00Z">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ins>
      <w:ins w:id="2680" w:author="Veerle Sablon" w:date="2023-02-20T12:11:00Z">
        <w:r w:rsidR="00E11C64">
          <w:rPr>
            <w:rFonts w:ascii="Times New Roman" w:hAnsi="Times New Roman"/>
            <w:iCs/>
            <w:szCs w:val="22"/>
            <w:lang w:val="nl-BE"/>
          </w:rPr>
          <w:t xml:space="preserve">(“de instelling”) </w:t>
        </w:r>
      </w:ins>
      <w:ins w:id="2681" w:author="Veerle Sablon" w:date="2023-02-16T16:52:00Z">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25 april 2014 op het statuut van en het toezicht op kredietinstellingen</w:t>
        </w:r>
        <w:r>
          <w:rPr>
            <w:rFonts w:ascii="Times New Roman" w:hAnsi="Times New Roman"/>
            <w:iCs/>
            <w:szCs w:val="22"/>
            <w:lang w:val="nl-BE"/>
          </w:rPr>
          <w:t xml:space="preserve"> (“de Bankwet”)</w:t>
        </w:r>
        <w:r w:rsidRPr="007A7A1C">
          <w:rPr>
            <w:rFonts w:ascii="Times New Roman" w:hAnsi="Times New Roman"/>
            <w:iCs/>
            <w:szCs w:val="22"/>
            <w:lang w:val="nl-BE"/>
          </w:rPr>
          <w:t xml:space="preserve">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ins>
    </w:p>
    <w:p w14:paraId="151B6A24" w14:textId="56B8AB68" w:rsidR="0050639A" w:rsidRPr="007A7A1C" w:rsidRDefault="0050639A" w:rsidP="0050639A">
      <w:pPr>
        <w:jc w:val="left"/>
        <w:rPr>
          <w:ins w:id="2682" w:author="Veerle Sablon" w:date="2023-02-16T16:52:00Z"/>
          <w:rFonts w:ascii="Times New Roman" w:hAnsi="Times New Roman"/>
          <w:iCs/>
          <w:szCs w:val="22"/>
          <w:lang w:val="nl-BE"/>
        </w:rPr>
      </w:pPr>
      <w:ins w:id="2683" w:author="Veerle Sablon" w:date="2023-02-16T16:52:00Z">
        <w:r w:rsidRPr="007A7A1C">
          <w:rPr>
            <w:rFonts w:ascii="Times New Roman" w:hAnsi="Times New Roman"/>
            <w:iCs/>
            <w:szCs w:val="22"/>
            <w:lang w:val="nl-BE"/>
          </w:rPr>
          <w:t xml:space="preserve">Dit verslag werd opgemaakt overeenkomstig de bepalingen van artikel </w:t>
        </w:r>
      </w:ins>
      <w:ins w:id="2684" w:author="Veerle Sablon" w:date="2023-02-16T16:53:00Z">
        <w:r>
          <w:rPr>
            <w:rFonts w:ascii="Times New Roman" w:hAnsi="Times New Roman"/>
            <w:iCs/>
            <w:szCs w:val="22"/>
            <w:lang w:val="nl-BE"/>
          </w:rPr>
          <w:t>326, §2</w:t>
        </w:r>
      </w:ins>
      <w:ins w:id="2685" w:author="Veerle Sablon" w:date="2023-02-16T16:52:00Z">
        <w:r>
          <w:rPr>
            <w:rFonts w:ascii="Times New Roman" w:hAnsi="Times New Roman"/>
            <w:iCs/>
            <w:szCs w:val="22"/>
            <w:lang w:val="nl-BE"/>
          </w:rPr>
          <w:t>,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w:t>
        </w:r>
      </w:ins>
    </w:p>
    <w:p w14:paraId="57C3A425" w14:textId="043D5080" w:rsidR="0050639A" w:rsidRPr="007A7A1C" w:rsidRDefault="0050639A" w:rsidP="0050639A">
      <w:pPr>
        <w:jc w:val="left"/>
        <w:rPr>
          <w:ins w:id="2686" w:author="Veerle Sablon" w:date="2023-02-16T16:52:00Z"/>
          <w:rFonts w:ascii="Times New Roman" w:hAnsi="Times New Roman"/>
          <w:iCs/>
          <w:szCs w:val="22"/>
          <w:lang w:val="nl-BE"/>
        </w:rPr>
      </w:pPr>
      <w:ins w:id="2687" w:author="Veerle Sablon" w:date="2023-02-16T16:52:00Z">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t>
        </w:r>
        <w:r>
          <w:rPr>
            <w:rFonts w:ascii="Times New Roman" w:hAnsi="Times New Roman"/>
            <w:iCs/>
            <w:szCs w:val="22"/>
            <w:lang w:val="nl-BE"/>
          </w:rPr>
          <w:t>Bank</w:t>
        </w:r>
        <w:r w:rsidRPr="007A7A1C">
          <w:rPr>
            <w:rFonts w:ascii="Times New Roman" w:hAnsi="Times New Roman"/>
            <w:iCs/>
            <w:szCs w:val="22"/>
            <w:lang w:val="nl-BE"/>
          </w:rPr>
          <w:t xml:space="preserve">wet en vereist door artikel </w:t>
        </w:r>
      </w:ins>
      <w:ins w:id="2688" w:author="Veerle Sablon" w:date="2023-02-16T16:54:00Z">
        <w:r>
          <w:rPr>
            <w:rFonts w:ascii="Times New Roman" w:hAnsi="Times New Roman"/>
            <w:iCs/>
            <w:szCs w:val="22"/>
            <w:lang w:val="nl-BE"/>
          </w:rPr>
          <w:t>326, §2</w:t>
        </w:r>
      </w:ins>
      <w:ins w:id="2689" w:author="Veerle Sablon" w:date="2023-02-16T16:52:00Z">
        <w:r>
          <w:rPr>
            <w:rFonts w:ascii="Times New Roman" w:hAnsi="Times New Roman"/>
            <w:iCs/>
            <w:szCs w:val="22"/>
            <w:lang w:val="nl-BE"/>
          </w:rPr>
          <w:t xml:space="preserve">,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ins>
    </w:p>
    <w:p w14:paraId="077CFAB5" w14:textId="77777777" w:rsidR="0050639A" w:rsidRPr="007A7A1C" w:rsidRDefault="0050639A" w:rsidP="0050639A">
      <w:pPr>
        <w:jc w:val="left"/>
        <w:rPr>
          <w:ins w:id="2690" w:author="Veerle Sablon" w:date="2023-02-16T16:52:00Z"/>
          <w:rFonts w:ascii="Times New Roman" w:hAnsi="Times New Roman"/>
          <w:iCs/>
          <w:szCs w:val="22"/>
          <w:lang w:val="nl-BE"/>
        </w:rPr>
      </w:pPr>
      <w:ins w:id="2691" w:author="Veerle Sablon" w:date="2023-02-16T16:52:00Z">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21, §1/1</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 xml:space="preserve">wet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60AAAE5F" w14:textId="77777777" w:rsidR="0050639A" w:rsidRPr="007A7A1C" w:rsidRDefault="0050639A" w:rsidP="0050639A">
      <w:pPr>
        <w:jc w:val="left"/>
        <w:rPr>
          <w:ins w:id="2692" w:author="Veerle Sablon" w:date="2023-02-16T16:52:00Z"/>
          <w:rFonts w:ascii="Times New Roman" w:hAnsi="Times New Roman"/>
          <w:b/>
          <w:i/>
          <w:szCs w:val="22"/>
          <w:lang w:val="nl-BE"/>
        </w:rPr>
      </w:pPr>
      <w:ins w:id="2693" w:author="Veerle Sablon" w:date="2023-02-16T16:52:00Z">
        <w:r w:rsidRPr="007A7A1C">
          <w:rPr>
            <w:rFonts w:ascii="Times New Roman" w:hAnsi="Times New Roman"/>
            <w:b/>
            <w:i/>
            <w:szCs w:val="22"/>
            <w:lang w:val="nl-BE"/>
          </w:rPr>
          <w:t>Werkzaamheden</w:t>
        </w:r>
      </w:ins>
    </w:p>
    <w:p w14:paraId="0EF04A55" w14:textId="77777777" w:rsidR="0050639A" w:rsidRPr="007A7A1C" w:rsidRDefault="0050639A" w:rsidP="0050639A">
      <w:pPr>
        <w:jc w:val="left"/>
        <w:rPr>
          <w:ins w:id="2694" w:author="Veerle Sablon" w:date="2023-02-16T16:52:00Z"/>
          <w:rFonts w:ascii="Times New Roman" w:hAnsi="Times New Roman"/>
          <w:iCs/>
          <w:szCs w:val="22"/>
          <w:lang w:val="nl-BE"/>
        </w:rPr>
      </w:pPr>
      <w:ins w:id="2695" w:author="Veerle Sablon" w:date="2023-02-16T16:52:00Z">
        <w:r w:rsidRPr="007A7A1C">
          <w:rPr>
            <w:rFonts w:ascii="Times New Roman" w:hAnsi="Times New Roman"/>
            <w:iCs/>
            <w:szCs w:val="22"/>
            <w:lang w:val="nl-BE"/>
          </w:rPr>
          <w:t>Wij hebben volgende procedures uitgevoerd:</w:t>
        </w:r>
      </w:ins>
    </w:p>
    <w:p w14:paraId="33604DDC" w14:textId="4CDD594E" w:rsidR="0050639A" w:rsidRPr="007A7A1C" w:rsidRDefault="0050639A" w:rsidP="0050639A">
      <w:pPr>
        <w:numPr>
          <w:ilvl w:val="0"/>
          <w:numId w:val="24"/>
        </w:numPr>
        <w:spacing w:before="0" w:after="0" w:line="260" w:lineRule="atLeast"/>
        <w:ind w:left="567"/>
        <w:jc w:val="left"/>
        <w:rPr>
          <w:ins w:id="2696" w:author="Veerle Sablon" w:date="2023-02-16T16:52:00Z"/>
          <w:rFonts w:ascii="Times New Roman" w:hAnsi="Times New Roman"/>
          <w:iCs/>
          <w:szCs w:val="22"/>
          <w:lang w:val="nl-BE"/>
        </w:rPr>
      </w:pPr>
      <w:ins w:id="2697" w:author="Veerle Sablon" w:date="2023-02-16T16:52:00Z">
        <w:r w:rsidRPr="007A7A1C">
          <w:rPr>
            <w:rFonts w:ascii="Times New Roman" w:hAnsi="Times New Roman"/>
            <w:iCs/>
            <w:szCs w:val="22"/>
            <w:lang w:val="nl-BE"/>
          </w:rPr>
          <w:t xml:space="preserve">het verkrijgen van voldoende kennis van de </w:t>
        </w:r>
      </w:ins>
      <w:ins w:id="2698" w:author="Veerle Sablon" w:date="2023-02-20T12:11:00Z">
        <w:r w:rsidR="00E11C64">
          <w:rPr>
            <w:rFonts w:ascii="Times New Roman" w:hAnsi="Times New Roman"/>
            <w:iCs/>
            <w:szCs w:val="22"/>
            <w:lang w:val="nl-BE"/>
          </w:rPr>
          <w:t>instelling</w:t>
        </w:r>
      </w:ins>
      <w:ins w:id="2699" w:author="Veerle Sablon" w:date="2023-02-16T16:52:00Z">
        <w:r w:rsidRPr="007A7A1C">
          <w:rPr>
            <w:rFonts w:ascii="Times New Roman" w:hAnsi="Times New Roman"/>
            <w:iCs/>
            <w:szCs w:val="22"/>
            <w:lang w:val="nl-BE"/>
          </w:rPr>
          <w:t xml:space="preserve"> en haar omgeving;</w:t>
        </w:r>
      </w:ins>
    </w:p>
    <w:p w14:paraId="1097C67E" w14:textId="77777777" w:rsidR="0050639A" w:rsidRPr="007A7A1C" w:rsidRDefault="0050639A" w:rsidP="0050639A">
      <w:pPr>
        <w:pStyle w:val="ListParagraph"/>
        <w:spacing w:before="0" w:after="0" w:line="259" w:lineRule="auto"/>
        <w:ind w:left="567"/>
        <w:contextualSpacing/>
        <w:jc w:val="left"/>
        <w:rPr>
          <w:ins w:id="2700" w:author="Veerle Sablon" w:date="2023-02-16T16:52:00Z"/>
          <w:rFonts w:ascii="Times New Roman" w:hAnsi="Times New Roman"/>
          <w:szCs w:val="22"/>
          <w:lang w:val="nl-BE"/>
        </w:rPr>
      </w:pPr>
    </w:p>
    <w:p w14:paraId="29A693E3" w14:textId="77777777" w:rsidR="0050639A" w:rsidRPr="007A7A1C" w:rsidRDefault="0050639A" w:rsidP="0050639A">
      <w:pPr>
        <w:numPr>
          <w:ilvl w:val="0"/>
          <w:numId w:val="24"/>
        </w:numPr>
        <w:spacing w:before="0" w:after="0" w:line="260" w:lineRule="atLeast"/>
        <w:ind w:left="567"/>
        <w:jc w:val="left"/>
        <w:rPr>
          <w:ins w:id="2701" w:author="Veerle Sablon" w:date="2023-02-16T16:52:00Z"/>
          <w:rFonts w:ascii="Times New Roman" w:hAnsi="Times New Roman"/>
          <w:iCs/>
          <w:szCs w:val="22"/>
          <w:lang w:val="nl-BE"/>
        </w:rPr>
      </w:pPr>
      <w:ins w:id="2702" w:author="Veerle Sablon" w:date="2023-02-16T16:52:00Z">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ins>
    </w:p>
    <w:p w14:paraId="76842335" w14:textId="77777777" w:rsidR="0050639A" w:rsidRPr="007A7A1C" w:rsidRDefault="0050639A" w:rsidP="0050639A">
      <w:pPr>
        <w:pStyle w:val="ListParagraph"/>
        <w:spacing w:before="0" w:after="0" w:line="259" w:lineRule="auto"/>
        <w:ind w:left="567"/>
        <w:contextualSpacing/>
        <w:jc w:val="left"/>
        <w:rPr>
          <w:ins w:id="2703" w:author="Veerle Sablon" w:date="2023-02-16T16:52:00Z"/>
          <w:rFonts w:ascii="Times New Roman" w:hAnsi="Times New Roman"/>
          <w:szCs w:val="22"/>
          <w:lang w:val="nl-BE"/>
        </w:rPr>
      </w:pPr>
    </w:p>
    <w:p w14:paraId="4647ADDA" w14:textId="77777777" w:rsidR="0050639A" w:rsidRPr="007A7A1C" w:rsidRDefault="0050639A" w:rsidP="0050639A">
      <w:pPr>
        <w:numPr>
          <w:ilvl w:val="0"/>
          <w:numId w:val="24"/>
        </w:numPr>
        <w:spacing w:before="0" w:after="0" w:line="260" w:lineRule="atLeast"/>
        <w:ind w:left="567"/>
        <w:jc w:val="left"/>
        <w:rPr>
          <w:ins w:id="2704" w:author="Veerle Sablon" w:date="2023-02-16T16:52:00Z"/>
          <w:rFonts w:ascii="Times New Roman" w:hAnsi="Times New Roman"/>
          <w:iCs/>
          <w:szCs w:val="22"/>
          <w:lang w:val="nl-BE"/>
        </w:rPr>
      </w:pPr>
      <w:ins w:id="2705" w:author="Veerle Sablon" w:date="2023-02-16T16:52:00Z">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ins>
    </w:p>
    <w:p w14:paraId="46E558F0" w14:textId="77777777" w:rsidR="0050639A" w:rsidRPr="007A7A1C" w:rsidRDefault="0050639A" w:rsidP="0050639A">
      <w:pPr>
        <w:pStyle w:val="ListParagraph"/>
        <w:spacing w:before="0" w:after="0" w:line="259" w:lineRule="auto"/>
        <w:ind w:left="567"/>
        <w:contextualSpacing/>
        <w:jc w:val="left"/>
        <w:rPr>
          <w:ins w:id="2706" w:author="Veerle Sablon" w:date="2023-02-16T16:52:00Z"/>
          <w:rFonts w:ascii="Times New Roman" w:hAnsi="Times New Roman"/>
          <w:szCs w:val="22"/>
          <w:lang w:val="nl-BE"/>
        </w:rPr>
      </w:pPr>
    </w:p>
    <w:p w14:paraId="6791D9BC" w14:textId="77777777" w:rsidR="0050639A" w:rsidRPr="007A7A1C" w:rsidRDefault="0050639A" w:rsidP="0050639A">
      <w:pPr>
        <w:numPr>
          <w:ilvl w:val="0"/>
          <w:numId w:val="24"/>
        </w:numPr>
        <w:spacing w:before="0" w:after="0" w:line="260" w:lineRule="atLeast"/>
        <w:ind w:left="567"/>
        <w:jc w:val="left"/>
        <w:rPr>
          <w:ins w:id="2707" w:author="Veerle Sablon" w:date="2023-02-16T16:52:00Z"/>
          <w:rFonts w:ascii="Times New Roman" w:hAnsi="Times New Roman"/>
          <w:iCs/>
          <w:szCs w:val="22"/>
          <w:lang w:val="nl-BE"/>
        </w:rPr>
      </w:pPr>
      <w:ins w:id="2708" w:author="Veerle Sablon" w:date="2023-02-16T16:52:00Z">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615AE660" w14:textId="77777777" w:rsidR="0050639A" w:rsidRPr="007A7A1C" w:rsidRDefault="0050639A" w:rsidP="0050639A">
      <w:pPr>
        <w:pStyle w:val="ListParagraph"/>
        <w:spacing w:before="0" w:after="0" w:line="259" w:lineRule="auto"/>
        <w:ind w:left="567"/>
        <w:contextualSpacing/>
        <w:jc w:val="left"/>
        <w:rPr>
          <w:ins w:id="2709" w:author="Veerle Sablon" w:date="2023-02-16T16:52:00Z"/>
          <w:rFonts w:ascii="Times New Roman" w:hAnsi="Times New Roman"/>
          <w:szCs w:val="22"/>
          <w:lang w:val="nl-BE"/>
        </w:rPr>
      </w:pPr>
    </w:p>
    <w:p w14:paraId="7744CBFC" w14:textId="77777777" w:rsidR="0050639A" w:rsidRPr="007A7A1C" w:rsidRDefault="0050639A" w:rsidP="0050639A">
      <w:pPr>
        <w:numPr>
          <w:ilvl w:val="0"/>
          <w:numId w:val="24"/>
        </w:numPr>
        <w:spacing w:before="0" w:after="0" w:line="260" w:lineRule="atLeast"/>
        <w:ind w:left="567"/>
        <w:jc w:val="left"/>
        <w:rPr>
          <w:ins w:id="2710" w:author="Veerle Sablon" w:date="2023-02-16T16:52:00Z"/>
          <w:rFonts w:ascii="Times New Roman" w:hAnsi="Times New Roman"/>
          <w:iCs/>
          <w:szCs w:val="22"/>
          <w:lang w:val="nl-BE"/>
        </w:rPr>
      </w:pPr>
      <w:ins w:id="2711" w:author="Veerle Sablon" w:date="2023-02-16T16:52:00Z">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ins>
    </w:p>
    <w:p w14:paraId="25527DF5" w14:textId="77777777" w:rsidR="0050639A" w:rsidRPr="007A7A1C" w:rsidRDefault="0050639A" w:rsidP="0050639A">
      <w:pPr>
        <w:pStyle w:val="ListParagraph"/>
        <w:spacing w:before="0" w:after="0" w:line="259" w:lineRule="auto"/>
        <w:ind w:left="567"/>
        <w:contextualSpacing/>
        <w:jc w:val="left"/>
        <w:rPr>
          <w:ins w:id="2712" w:author="Veerle Sablon" w:date="2023-02-16T16:52:00Z"/>
          <w:rFonts w:ascii="Times New Roman" w:hAnsi="Times New Roman"/>
          <w:szCs w:val="22"/>
          <w:lang w:val="nl-BE"/>
        </w:rPr>
      </w:pPr>
    </w:p>
    <w:p w14:paraId="68B6D9C5" w14:textId="417E974B" w:rsidR="0050639A" w:rsidRPr="007A7A1C" w:rsidRDefault="0050639A" w:rsidP="0050639A">
      <w:pPr>
        <w:numPr>
          <w:ilvl w:val="0"/>
          <w:numId w:val="24"/>
        </w:numPr>
        <w:spacing w:before="0" w:after="0" w:line="260" w:lineRule="atLeast"/>
        <w:ind w:left="567" w:hanging="357"/>
        <w:jc w:val="left"/>
        <w:rPr>
          <w:ins w:id="2713" w:author="Veerle Sablon" w:date="2023-02-16T16:52:00Z"/>
          <w:rFonts w:ascii="Times New Roman" w:hAnsi="Times New Roman"/>
          <w:iCs/>
          <w:szCs w:val="22"/>
          <w:lang w:val="nl-BE"/>
        </w:rPr>
      </w:pPr>
      <w:ins w:id="2714" w:author="Veerle Sablon" w:date="2023-02-16T16:52:00Z">
        <w:r w:rsidRPr="007A7A1C">
          <w:rPr>
            <w:rFonts w:ascii="Times New Roman" w:hAnsi="Times New Roman"/>
            <w:iCs/>
            <w:szCs w:val="22"/>
            <w:lang w:val="nl-BE"/>
          </w:rPr>
          <w:t xml:space="preserve">het verkrijgen en de kennisname van de notulen van de vergaderingen, indien ze bestaan, van organen die, in de </w:t>
        </w:r>
      </w:ins>
      <w:ins w:id="2715" w:author="Veerle Sablon" w:date="2023-02-21T09:22:00Z">
        <w:r w:rsidR="00AC4805">
          <w:rPr>
            <w:rFonts w:ascii="Times New Roman" w:hAnsi="Times New Roman"/>
            <w:iCs/>
            <w:szCs w:val="22"/>
            <w:lang w:val="nl-BE"/>
          </w:rPr>
          <w:t>instelling</w:t>
        </w:r>
      </w:ins>
      <w:ins w:id="2716" w:author="Veerle Sablon" w:date="2023-02-16T16:52:00Z">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ins>
    </w:p>
    <w:p w14:paraId="49CD5C7E" w14:textId="77777777" w:rsidR="0050639A" w:rsidRPr="007A7A1C" w:rsidRDefault="0050639A" w:rsidP="0050639A">
      <w:pPr>
        <w:pStyle w:val="ListParagraph"/>
        <w:spacing w:before="0" w:after="0" w:line="259" w:lineRule="auto"/>
        <w:ind w:left="567"/>
        <w:contextualSpacing/>
        <w:jc w:val="left"/>
        <w:rPr>
          <w:ins w:id="2717" w:author="Veerle Sablon" w:date="2023-02-16T16:52:00Z"/>
          <w:rFonts w:ascii="Times New Roman" w:hAnsi="Times New Roman"/>
          <w:szCs w:val="22"/>
          <w:lang w:val="nl-BE"/>
        </w:rPr>
      </w:pPr>
    </w:p>
    <w:p w14:paraId="66622643" w14:textId="77777777" w:rsidR="0050639A" w:rsidRPr="007A7A1C" w:rsidRDefault="0050639A" w:rsidP="0050639A">
      <w:pPr>
        <w:numPr>
          <w:ilvl w:val="0"/>
          <w:numId w:val="24"/>
        </w:numPr>
        <w:spacing w:before="0" w:after="0" w:line="260" w:lineRule="atLeast"/>
        <w:ind w:left="567"/>
        <w:jc w:val="left"/>
        <w:rPr>
          <w:ins w:id="2718" w:author="Veerle Sablon" w:date="2023-02-16T16:52:00Z"/>
          <w:rFonts w:ascii="Times New Roman" w:hAnsi="Times New Roman"/>
          <w:iCs/>
          <w:szCs w:val="22"/>
          <w:lang w:val="nl-BE"/>
        </w:rPr>
      </w:pPr>
      <w:ins w:id="2719" w:author="Veerle Sablon" w:date="2023-02-16T16:52:00Z">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ins>
    </w:p>
    <w:p w14:paraId="5E62C609" w14:textId="77777777" w:rsidR="0050639A" w:rsidRPr="007A7A1C" w:rsidRDefault="0050639A" w:rsidP="0050639A">
      <w:pPr>
        <w:pStyle w:val="ListParagraph"/>
        <w:spacing w:before="0" w:after="0" w:line="259" w:lineRule="auto"/>
        <w:ind w:left="567"/>
        <w:contextualSpacing/>
        <w:jc w:val="left"/>
        <w:rPr>
          <w:ins w:id="2720" w:author="Veerle Sablon" w:date="2023-02-16T16:52:00Z"/>
          <w:rFonts w:ascii="Times New Roman" w:hAnsi="Times New Roman"/>
          <w:szCs w:val="22"/>
          <w:lang w:val="nl-BE"/>
        </w:rPr>
      </w:pPr>
    </w:p>
    <w:p w14:paraId="0E541E1D" w14:textId="77777777" w:rsidR="0050639A" w:rsidRPr="007A7A1C" w:rsidRDefault="0050639A" w:rsidP="0050639A">
      <w:pPr>
        <w:numPr>
          <w:ilvl w:val="0"/>
          <w:numId w:val="57"/>
        </w:numPr>
        <w:spacing w:before="0" w:after="0" w:line="260" w:lineRule="atLeast"/>
        <w:jc w:val="left"/>
        <w:rPr>
          <w:ins w:id="2721" w:author="Veerle Sablon" w:date="2023-02-16T16:52:00Z"/>
          <w:rFonts w:ascii="Times New Roman" w:hAnsi="Times New Roman"/>
          <w:iCs/>
          <w:szCs w:val="22"/>
          <w:lang w:val="nl-BE"/>
        </w:rPr>
      </w:pPr>
      <w:ins w:id="2722" w:author="Veerle Sablon" w:date="2023-02-16T16:52:00Z">
        <w:r w:rsidRPr="007A7A1C">
          <w:rPr>
            <w:rFonts w:ascii="Times New Roman" w:hAnsi="Times New Roman"/>
            <w:iCs/>
            <w:szCs w:val="22"/>
            <w:lang w:val="nl-BE"/>
          </w:rPr>
          <w:t>hebben deze organen kennis van het instellen van bijzondere mechanismen, bewezen of vermoed;</w:t>
        </w:r>
      </w:ins>
    </w:p>
    <w:p w14:paraId="4C140604" w14:textId="77777777" w:rsidR="0050639A" w:rsidRPr="007A7A1C" w:rsidRDefault="0050639A" w:rsidP="0050639A">
      <w:pPr>
        <w:numPr>
          <w:ilvl w:val="0"/>
          <w:numId w:val="57"/>
        </w:numPr>
        <w:spacing w:before="0" w:after="0" w:line="260" w:lineRule="atLeast"/>
        <w:jc w:val="left"/>
        <w:rPr>
          <w:ins w:id="2723" w:author="Veerle Sablon" w:date="2023-02-16T16:52:00Z"/>
          <w:rFonts w:ascii="Times New Roman" w:hAnsi="Times New Roman"/>
          <w:iCs/>
          <w:szCs w:val="22"/>
          <w:lang w:val="nl-BE"/>
        </w:rPr>
      </w:pPr>
      <w:ins w:id="2724" w:author="Veerle Sablon" w:date="2023-02-16T16:52:00Z">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ins>
    </w:p>
    <w:p w14:paraId="3737AC3C" w14:textId="2B257421" w:rsidR="0050639A" w:rsidRPr="007A7A1C" w:rsidRDefault="0050639A" w:rsidP="0050639A">
      <w:pPr>
        <w:numPr>
          <w:ilvl w:val="0"/>
          <w:numId w:val="57"/>
        </w:numPr>
        <w:spacing w:before="0" w:after="0" w:line="260" w:lineRule="atLeast"/>
        <w:jc w:val="left"/>
        <w:rPr>
          <w:ins w:id="2725" w:author="Veerle Sablon" w:date="2023-02-16T16:52:00Z"/>
          <w:rFonts w:ascii="Times New Roman" w:hAnsi="Times New Roman"/>
          <w:iCs/>
          <w:szCs w:val="22"/>
          <w:lang w:val="nl-BE"/>
        </w:rPr>
      </w:pPr>
      <w:ins w:id="2726" w:author="Veerle Sablon" w:date="2023-02-16T16:52:00Z">
        <w:r w:rsidRPr="007A7A1C">
          <w:rPr>
            <w:rFonts w:ascii="Times New Roman" w:hAnsi="Times New Roman"/>
            <w:iCs/>
            <w:szCs w:val="22"/>
            <w:lang w:val="nl-BE"/>
          </w:rPr>
          <w:t xml:space="preserve">de uitvaardiging van richtlijnen ten behoeve van het personeel van de </w:t>
        </w:r>
      </w:ins>
      <w:ins w:id="2727" w:author="Veerle Sablon" w:date="2023-02-21T09:22:00Z">
        <w:r w:rsidR="00AC4805">
          <w:rPr>
            <w:rFonts w:ascii="Times New Roman" w:hAnsi="Times New Roman"/>
            <w:iCs/>
            <w:szCs w:val="22"/>
            <w:lang w:val="nl-BE"/>
          </w:rPr>
          <w:t>instelling</w:t>
        </w:r>
      </w:ins>
      <w:ins w:id="2728" w:author="Veerle Sablon" w:date="2023-02-16T16:52:00Z">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6DD73909" w14:textId="77777777" w:rsidR="0050639A" w:rsidRPr="007A7A1C" w:rsidRDefault="0050639A" w:rsidP="0050639A">
      <w:pPr>
        <w:numPr>
          <w:ilvl w:val="0"/>
          <w:numId w:val="57"/>
        </w:numPr>
        <w:spacing w:before="0" w:after="0" w:line="260" w:lineRule="atLeast"/>
        <w:jc w:val="left"/>
        <w:rPr>
          <w:ins w:id="2729" w:author="Veerle Sablon" w:date="2023-02-16T16:52:00Z"/>
          <w:rFonts w:ascii="Times New Roman" w:hAnsi="Times New Roman"/>
          <w:iCs/>
          <w:szCs w:val="22"/>
          <w:lang w:val="nl-BE"/>
        </w:rPr>
      </w:pPr>
      <w:ins w:id="2730" w:author="Veerle Sablon" w:date="2023-02-16T16:52:00Z">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ins>
    </w:p>
    <w:p w14:paraId="74B3F3CB" w14:textId="77777777" w:rsidR="0050639A" w:rsidRPr="007A7A1C" w:rsidRDefault="0050639A" w:rsidP="0050639A">
      <w:pPr>
        <w:pStyle w:val="ListParagraph"/>
        <w:spacing w:before="0" w:after="0" w:line="259" w:lineRule="auto"/>
        <w:ind w:left="567"/>
        <w:contextualSpacing/>
        <w:jc w:val="left"/>
        <w:rPr>
          <w:ins w:id="2731" w:author="Veerle Sablon" w:date="2023-02-16T16:52:00Z"/>
          <w:rFonts w:ascii="Times New Roman" w:hAnsi="Times New Roman"/>
          <w:szCs w:val="22"/>
          <w:lang w:val="nl-BE"/>
        </w:rPr>
      </w:pPr>
    </w:p>
    <w:p w14:paraId="369CB7BF" w14:textId="77777777" w:rsidR="0050639A" w:rsidRPr="007A7A1C" w:rsidRDefault="0050639A" w:rsidP="0050639A">
      <w:pPr>
        <w:numPr>
          <w:ilvl w:val="0"/>
          <w:numId w:val="24"/>
        </w:numPr>
        <w:spacing w:before="0" w:after="0" w:line="260" w:lineRule="atLeast"/>
        <w:ind w:left="567"/>
        <w:jc w:val="left"/>
        <w:rPr>
          <w:ins w:id="2732" w:author="Veerle Sablon" w:date="2023-02-16T16:52:00Z"/>
          <w:rFonts w:ascii="Times New Roman" w:hAnsi="Times New Roman"/>
          <w:iCs/>
          <w:szCs w:val="22"/>
          <w:lang w:val="nl-BE"/>
        </w:rPr>
      </w:pPr>
      <w:ins w:id="2733" w:author="Veerle Sablon" w:date="2023-02-16T16:52:00Z">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ins>
    </w:p>
    <w:p w14:paraId="3541DDC0" w14:textId="77777777" w:rsidR="0050639A" w:rsidRPr="007A7A1C" w:rsidRDefault="0050639A" w:rsidP="0050639A">
      <w:pPr>
        <w:pStyle w:val="ListParagraph"/>
        <w:spacing w:before="0" w:after="0" w:line="259" w:lineRule="auto"/>
        <w:ind w:left="567"/>
        <w:contextualSpacing/>
        <w:jc w:val="left"/>
        <w:rPr>
          <w:ins w:id="2734" w:author="Veerle Sablon" w:date="2023-02-16T16:52:00Z"/>
          <w:rFonts w:ascii="Times New Roman" w:hAnsi="Times New Roman"/>
          <w:szCs w:val="22"/>
          <w:lang w:val="nl-BE"/>
        </w:rPr>
      </w:pPr>
    </w:p>
    <w:p w14:paraId="3AE4CD8A" w14:textId="40278AC8" w:rsidR="0050639A" w:rsidRPr="007A7A1C" w:rsidRDefault="0050639A" w:rsidP="0050639A">
      <w:pPr>
        <w:numPr>
          <w:ilvl w:val="0"/>
          <w:numId w:val="24"/>
        </w:numPr>
        <w:spacing w:before="0" w:after="0" w:line="260" w:lineRule="atLeast"/>
        <w:ind w:left="567"/>
        <w:jc w:val="left"/>
        <w:rPr>
          <w:ins w:id="2735" w:author="Veerle Sablon" w:date="2023-02-16T16:52:00Z"/>
          <w:rFonts w:ascii="Times New Roman" w:hAnsi="Times New Roman"/>
          <w:iCs/>
          <w:szCs w:val="22"/>
          <w:lang w:val="nl-BE"/>
        </w:rPr>
      </w:pPr>
      <w:ins w:id="2736" w:author="Veerle Sablon" w:date="2023-02-16T16:52:00Z">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ins>
      <w:ins w:id="2737" w:author="Veerle Sablon" w:date="2023-02-20T11:26:00Z">
        <w:r w:rsidR="00053344">
          <w:rPr>
            <w:rFonts w:ascii="Times New Roman" w:hAnsi="Times New Roman"/>
            <w:iCs/>
            <w:szCs w:val="22"/>
            <w:lang w:val="nl-BE"/>
          </w:rPr>
          <w:t>openbaar te maken jaarlijkse boekhoudkundige gegevens</w:t>
        </w:r>
      </w:ins>
      <w:ins w:id="2738" w:author="Veerle Sablon" w:date="2023-02-16T16:52:00Z">
        <w:r w:rsidRPr="007A7A1C">
          <w:rPr>
            <w:rFonts w:ascii="Times New Roman" w:hAnsi="Times New Roman"/>
            <w:iCs/>
            <w:szCs w:val="22"/>
            <w:lang w:val="nl-BE"/>
          </w:rPr>
          <w:t>, teneinde te evalueren of deze bevindingen een aanwijzing zouden kunnen zijn van bijzondere mechanismen;</w:t>
        </w:r>
      </w:ins>
    </w:p>
    <w:p w14:paraId="76AE0936" w14:textId="77777777" w:rsidR="0050639A" w:rsidRPr="007A7A1C" w:rsidRDefault="0050639A" w:rsidP="0050639A">
      <w:pPr>
        <w:pStyle w:val="ListParagraph"/>
        <w:spacing w:before="0" w:after="0" w:line="259" w:lineRule="auto"/>
        <w:ind w:left="567"/>
        <w:contextualSpacing/>
        <w:jc w:val="left"/>
        <w:rPr>
          <w:ins w:id="2739" w:author="Veerle Sablon" w:date="2023-02-16T16:52:00Z"/>
          <w:rFonts w:ascii="Times New Roman" w:hAnsi="Times New Roman"/>
          <w:szCs w:val="22"/>
          <w:lang w:val="nl-BE"/>
        </w:rPr>
      </w:pPr>
    </w:p>
    <w:p w14:paraId="0DA453E8" w14:textId="77777777" w:rsidR="0050639A" w:rsidRPr="007A7A1C" w:rsidRDefault="0050639A" w:rsidP="0050639A">
      <w:pPr>
        <w:numPr>
          <w:ilvl w:val="0"/>
          <w:numId w:val="24"/>
        </w:numPr>
        <w:spacing w:before="0" w:after="0" w:line="260" w:lineRule="atLeast"/>
        <w:ind w:left="567"/>
        <w:jc w:val="left"/>
        <w:rPr>
          <w:ins w:id="2740" w:author="Veerle Sablon" w:date="2023-02-16T16:52:00Z"/>
          <w:rFonts w:ascii="Times New Roman" w:hAnsi="Times New Roman"/>
          <w:iCs/>
          <w:szCs w:val="22"/>
          <w:lang w:val="nl-BE"/>
        </w:rPr>
      </w:pPr>
      <w:ins w:id="2741" w:author="Veerle Sablon" w:date="2023-02-16T16:52:00Z">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ins>
    </w:p>
    <w:p w14:paraId="7433A559" w14:textId="77777777" w:rsidR="0050639A" w:rsidRPr="007A7A1C" w:rsidRDefault="0050639A" w:rsidP="0050639A">
      <w:pPr>
        <w:pStyle w:val="ListParagraph"/>
        <w:spacing w:before="0" w:after="0" w:line="259" w:lineRule="auto"/>
        <w:ind w:left="567"/>
        <w:contextualSpacing/>
        <w:jc w:val="left"/>
        <w:rPr>
          <w:ins w:id="2742" w:author="Veerle Sablon" w:date="2023-02-16T16:52:00Z"/>
          <w:rFonts w:ascii="Times New Roman" w:hAnsi="Times New Roman"/>
          <w:szCs w:val="22"/>
          <w:lang w:val="nl-BE"/>
        </w:rPr>
      </w:pPr>
    </w:p>
    <w:p w14:paraId="7C5B3EC4" w14:textId="77777777" w:rsidR="0050639A" w:rsidRPr="007A7A1C" w:rsidRDefault="0050639A" w:rsidP="0050639A">
      <w:pPr>
        <w:numPr>
          <w:ilvl w:val="0"/>
          <w:numId w:val="24"/>
        </w:numPr>
        <w:spacing w:before="0" w:after="0" w:line="260" w:lineRule="atLeast"/>
        <w:ind w:left="567"/>
        <w:jc w:val="left"/>
        <w:rPr>
          <w:ins w:id="2743" w:author="Veerle Sablon" w:date="2023-02-16T16:52:00Z"/>
          <w:rFonts w:ascii="Times New Roman" w:hAnsi="Times New Roman"/>
          <w:iCs/>
          <w:szCs w:val="22"/>
          <w:lang w:val="nl-BE"/>
        </w:rPr>
      </w:pPr>
      <w:ins w:id="2744" w:author="Veerle Sablon" w:date="2023-02-16T16:52:00Z">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5383D3B9" w14:textId="77777777" w:rsidR="0050639A" w:rsidRPr="007A7A1C" w:rsidRDefault="0050639A" w:rsidP="0050639A">
      <w:pPr>
        <w:pStyle w:val="ListParagraph"/>
        <w:spacing w:before="0" w:after="0" w:line="259" w:lineRule="auto"/>
        <w:ind w:left="567"/>
        <w:contextualSpacing/>
        <w:jc w:val="left"/>
        <w:rPr>
          <w:ins w:id="2745" w:author="Veerle Sablon" w:date="2023-02-16T16:52:00Z"/>
          <w:rFonts w:ascii="Times New Roman" w:hAnsi="Times New Roman"/>
          <w:szCs w:val="22"/>
          <w:lang w:val="nl-BE"/>
        </w:rPr>
      </w:pPr>
    </w:p>
    <w:p w14:paraId="035E370E" w14:textId="77777777" w:rsidR="0050639A" w:rsidRPr="007A7A1C" w:rsidRDefault="0050639A" w:rsidP="0050639A">
      <w:pPr>
        <w:numPr>
          <w:ilvl w:val="0"/>
          <w:numId w:val="24"/>
        </w:numPr>
        <w:spacing w:before="0" w:after="0" w:line="260" w:lineRule="atLeast"/>
        <w:ind w:left="567"/>
        <w:jc w:val="left"/>
        <w:rPr>
          <w:ins w:id="2746" w:author="Veerle Sablon" w:date="2023-02-16T16:52:00Z"/>
          <w:rFonts w:ascii="Times New Roman" w:hAnsi="Times New Roman"/>
          <w:iCs/>
          <w:szCs w:val="22"/>
          <w:lang w:val="nl-BE"/>
        </w:rPr>
      </w:pPr>
      <w:ins w:id="2747" w:author="Veerle Sablon" w:date="2023-02-16T16:52:00Z">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ins>
    </w:p>
    <w:p w14:paraId="5B9E70AB" w14:textId="77777777" w:rsidR="0050639A" w:rsidRPr="007A7A1C" w:rsidRDefault="0050639A" w:rsidP="0050639A">
      <w:pPr>
        <w:tabs>
          <w:tab w:val="num" w:pos="1440"/>
        </w:tabs>
        <w:jc w:val="left"/>
        <w:rPr>
          <w:ins w:id="2748" w:author="Veerle Sablon" w:date="2023-02-16T16:52:00Z"/>
          <w:rFonts w:ascii="Times New Roman" w:hAnsi="Times New Roman"/>
          <w:b/>
          <w:i/>
          <w:szCs w:val="22"/>
          <w:lang w:val="nl-BE"/>
        </w:rPr>
      </w:pPr>
      <w:ins w:id="2749" w:author="Veerle Sablon" w:date="2023-02-16T16:52:00Z">
        <w:r w:rsidRPr="007A7A1C">
          <w:rPr>
            <w:rFonts w:ascii="Times New Roman" w:hAnsi="Times New Roman"/>
            <w:b/>
            <w:i/>
            <w:szCs w:val="22"/>
            <w:lang w:val="nl-BE"/>
          </w:rPr>
          <w:t>Beperkingen in de uitvoering van de opdracht</w:t>
        </w:r>
      </w:ins>
    </w:p>
    <w:p w14:paraId="685535B9" w14:textId="77777777" w:rsidR="0050639A" w:rsidRPr="007A7A1C" w:rsidRDefault="0050639A" w:rsidP="0050639A">
      <w:pPr>
        <w:jc w:val="left"/>
        <w:rPr>
          <w:ins w:id="2750" w:author="Veerle Sablon" w:date="2023-02-16T16:52:00Z"/>
          <w:rFonts w:ascii="Times New Roman" w:hAnsi="Times New Roman"/>
          <w:iCs/>
          <w:szCs w:val="22"/>
          <w:lang w:val="nl-BE"/>
        </w:rPr>
      </w:pPr>
      <w:ins w:id="2751" w:author="Veerle Sablon" w:date="2023-02-16T16:52:00Z">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27FADFBD" w14:textId="36C6BE44" w:rsidR="0050639A" w:rsidRPr="007A7A1C" w:rsidRDefault="0050639A" w:rsidP="0050639A">
      <w:pPr>
        <w:jc w:val="left"/>
        <w:rPr>
          <w:ins w:id="2752" w:author="Veerle Sablon" w:date="2023-02-16T16:52:00Z"/>
          <w:rFonts w:ascii="Times New Roman" w:hAnsi="Times New Roman"/>
          <w:iCs/>
          <w:szCs w:val="22"/>
          <w:lang w:val="nl-BE"/>
        </w:rPr>
      </w:pPr>
      <w:ins w:id="2753" w:author="Veerle Sablon" w:date="2023-02-16T16:52:00Z">
        <w:r w:rsidRPr="007A7A1C">
          <w:rPr>
            <w:rFonts w:ascii="Times New Roman" w:hAnsi="Times New Roman"/>
            <w:iCs/>
            <w:szCs w:val="22"/>
            <w:lang w:val="nl-BE"/>
          </w:rPr>
          <w:t xml:space="preserve">De jaarlijkse verklaring bij toepassing van artikel </w:t>
        </w:r>
      </w:ins>
      <w:ins w:id="2754" w:author="Veerle Sablon" w:date="2023-02-16T16:54:00Z">
        <w:r>
          <w:rPr>
            <w:rFonts w:ascii="Times New Roman" w:hAnsi="Times New Roman"/>
            <w:iCs/>
            <w:szCs w:val="22"/>
            <w:lang w:val="nl-BE"/>
          </w:rPr>
          <w:t>326, §2</w:t>
        </w:r>
      </w:ins>
      <w:ins w:id="2755" w:author="Veerle Sablon" w:date="2023-02-16T16:52:00Z">
        <w:r>
          <w:rPr>
            <w:rFonts w:ascii="Times New Roman" w:hAnsi="Times New Roman"/>
            <w:iCs/>
            <w:szCs w:val="22"/>
            <w:lang w:val="nl-BE"/>
          </w:rPr>
          <w:t>,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ns w:id="2756" w:author="Veerle Sablon" w:date="2023-02-20T11:59: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ins w:id="2757" w:author="Veerle Sablon" w:date="2023-02-16T16:52:00Z">
        <w:r w:rsidRPr="007A7A1C">
          <w:rPr>
            <w:rFonts w:ascii="Times New Roman" w:hAnsi="Times New Roman"/>
            <w:iCs/>
            <w:szCs w:val="22"/>
            <w:lang w:val="nl-BE"/>
          </w:rPr>
          <w:t>.</w:t>
        </w:r>
      </w:ins>
    </w:p>
    <w:p w14:paraId="38D92865" w14:textId="43B61787" w:rsidR="000920C8" w:rsidRDefault="0050639A">
      <w:pPr>
        <w:spacing w:after="160" w:line="259" w:lineRule="auto"/>
        <w:jc w:val="left"/>
        <w:rPr>
          <w:ins w:id="2758" w:author="Veerle Sablon" w:date="2023-02-16T16:56:00Z"/>
          <w:rFonts w:ascii="Times New Roman" w:hAnsi="Times New Roman"/>
          <w:b/>
          <w:i/>
          <w:szCs w:val="22"/>
          <w:lang w:val="nl-BE"/>
        </w:rPr>
        <w:pPrChange w:id="2759" w:author="Veerle Sablon" w:date="2023-02-20T12:07:00Z">
          <w:pPr>
            <w:spacing w:before="0" w:after="0"/>
            <w:jc w:val="left"/>
          </w:pPr>
        </w:pPrChange>
      </w:pPr>
      <w:ins w:id="2760" w:author="Veerle Sablon" w:date="2023-02-16T16:52:00Z">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ins>
      <w:ins w:id="2761" w:author="Veerle Sablon" w:date="2023-02-16T16:56:00Z">
        <w:r w:rsidR="000920C8">
          <w:rPr>
            <w:rFonts w:ascii="Times New Roman" w:hAnsi="Times New Roman"/>
            <w:b/>
            <w:i/>
            <w:szCs w:val="22"/>
            <w:lang w:val="nl-BE"/>
          </w:rPr>
          <w:br w:type="page"/>
        </w:r>
      </w:ins>
    </w:p>
    <w:p w14:paraId="0C2E6D3E" w14:textId="01A52DC2" w:rsidR="0050639A" w:rsidRPr="007A7A1C" w:rsidRDefault="0050639A" w:rsidP="0050639A">
      <w:pPr>
        <w:jc w:val="left"/>
        <w:rPr>
          <w:ins w:id="2762" w:author="Veerle Sablon" w:date="2023-02-16T16:52:00Z"/>
          <w:rFonts w:ascii="Times New Roman" w:hAnsi="Times New Roman"/>
          <w:b/>
          <w:i/>
          <w:szCs w:val="22"/>
          <w:lang w:val="nl-BE"/>
        </w:rPr>
      </w:pPr>
      <w:ins w:id="2763" w:author="Veerle Sablon" w:date="2023-02-16T16:52:00Z">
        <w:r w:rsidRPr="007A7A1C">
          <w:rPr>
            <w:rFonts w:ascii="Times New Roman" w:hAnsi="Times New Roman"/>
            <w:b/>
            <w:i/>
            <w:szCs w:val="22"/>
            <w:lang w:val="nl-BE"/>
          </w:rPr>
          <w:lastRenderedPageBreak/>
          <w:t>Bevindingen en aanbevelingen</w:t>
        </w:r>
      </w:ins>
    </w:p>
    <w:p w14:paraId="5292164A" w14:textId="52E9E5E5" w:rsidR="00AE6BB3" w:rsidRPr="007A7A1C" w:rsidRDefault="00AE6BB3" w:rsidP="00AE6BB3">
      <w:pPr>
        <w:jc w:val="left"/>
        <w:rPr>
          <w:ins w:id="2764" w:author="Veerle Sablon" w:date="2023-02-22T13:49:00Z"/>
          <w:rFonts w:ascii="Times New Roman" w:hAnsi="Times New Roman"/>
          <w:i/>
          <w:szCs w:val="22"/>
          <w:lang w:val="nl-BE"/>
        </w:rPr>
      </w:pPr>
      <w:ins w:id="2765" w:author="Veerle Sablon" w:date="2023-02-22T13:49: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60EF7E0E" w14:textId="0BC55A76" w:rsidR="0050639A" w:rsidRPr="007A7A1C" w:rsidRDefault="0050639A" w:rsidP="0050639A">
      <w:pPr>
        <w:jc w:val="left"/>
        <w:rPr>
          <w:ins w:id="2766" w:author="Veerle Sablon" w:date="2023-02-16T16:52:00Z"/>
          <w:rFonts w:ascii="Times New Roman" w:hAnsi="Times New Roman"/>
          <w:b/>
          <w:i/>
          <w:szCs w:val="22"/>
          <w:lang w:val="nl-BE"/>
        </w:rPr>
      </w:pPr>
      <w:ins w:id="2767" w:author="Veerle Sablon" w:date="2023-02-16T16:52:00Z">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ins>
      <w:ins w:id="2768" w:author="Veerle Sablon" w:date="2023-02-16T16:55:00Z">
        <w:r w:rsidRPr="0050639A">
          <w:rPr>
            <w:rFonts w:ascii="Times New Roman" w:hAnsi="Times New Roman"/>
            <w:b/>
            <w:i/>
            <w:szCs w:val="22"/>
            <w:lang w:val="nl-BE"/>
          </w:rPr>
          <w:t>326, §2</w:t>
        </w:r>
      </w:ins>
      <w:ins w:id="2769" w:author="Veerle Sablon" w:date="2023-02-16T16:52:00Z">
        <w:r>
          <w:rPr>
            <w:rFonts w:ascii="Times New Roman" w:hAnsi="Times New Roman"/>
            <w:b/>
            <w:i/>
            <w:szCs w:val="22"/>
            <w:lang w:val="nl-BE"/>
          </w:rPr>
          <w:t>, eerste lid, 6°</w:t>
        </w:r>
        <w:r w:rsidRPr="007A7A1C">
          <w:rPr>
            <w:rFonts w:ascii="Times New Roman" w:hAnsi="Times New Roman"/>
            <w:b/>
            <w:i/>
            <w:szCs w:val="22"/>
            <w:lang w:val="nl-BE"/>
          </w:rPr>
          <w:t xml:space="preserve"> van de </w:t>
        </w:r>
        <w:r>
          <w:rPr>
            <w:rFonts w:ascii="Times New Roman" w:hAnsi="Times New Roman"/>
            <w:b/>
            <w:i/>
            <w:szCs w:val="22"/>
            <w:lang w:val="nl-BE"/>
          </w:rPr>
          <w:t>Bank</w:t>
        </w:r>
        <w:r w:rsidRPr="007A7A1C">
          <w:rPr>
            <w:rFonts w:ascii="Times New Roman" w:hAnsi="Times New Roman"/>
            <w:b/>
            <w:i/>
            <w:szCs w:val="22"/>
            <w:lang w:val="nl-BE"/>
          </w:rPr>
          <w:t>wet</w:t>
        </w:r>
      </w:ins>
    </w:p>
    <w:p w14:paraId="5EC3D998" w14:textId="77777777" w:rsidR="0050639A" w:rsidRPr="007D7976" w:rsidRDefault="0050639A" w:rsidP="0050639A">
      <w:pPr>
        <w:jc w:val="left"/>
        <w:rPr>
          <w:ins w:id="2770" w:author="Veerle Sablon" w:date="2023-02-16T16:52:00Z"/>
          <w:rFonts w:ascii="Times New Roman" w:hAnsi="Times New Roman"/>
          <w:iCs/>
          <w:szCs w:val="22"/>
          <w:lang w:val="nl-BE"/>
        </w:rPr>
      </w:pPr>
      <w:ins w:id="2771" w:author="Veerle Sablon" w:date="2023-02-16T16:52: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7"/>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Pr>
            <w:rFonts w:ascii="Times New Roman" w:hAnsi="Times New Roman"/>
            <w:iCs/>
            <w:szCs w:val="22"/>
            <w:lang w:val="nl-BE"/>
          </w:rPr>
          <w:t>Bank</w:t>
        </w:r>
        <w:r w:rsidRPr="007D7976">
          <w:rPr>
            <w:rFonts w:ascii="Times New Roman" w:hAnsi="Times New Roman"/>
            <w:iCs/>
            <w:szCs w:val="22"/>
            <w:lang w:val="nl-BE"/>
          </w:rPr>
          <w:t>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ins>
    </w:p>
    <w:p w14:paraId="1A7F7563" w14:textId="77777777" w:rsidR="0050639A" w:rsidRPr="007A7A1C" w:rsidRDefault="0050639A" w:rsidP="0050639A">
      <w:pPr>
        <w:jc w:val="left"/>
        <w:rPr>
          <w:ins w:id="2774" w:author="Veerle Sablon" w:date="2023-02-16T16:52:00Z"/>
          <w:rFonts w:ascii="Times New Roman" w:hAnsi="Times New Roman"/>
          <w:iCs/>
          <w:szCs w:val="22"/>
          <w:lang w:val="nl-BE"/>
        </w:rPr>
      </w:pPr>
      <w:ins w:id="2775" w:author="Veerle Sablon" w:date="2023-02-16T16:52:00Z">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ins>
    </w:p>
    <w:p w14:paraId="26C71049" w14:textId="77777777" w:rsidR="0050639A" w:rsidRPr="007A7A1C" w:rsidRDefault="0050639A" w:rsidP="0050639A">
      <w:pPr>
        <w:spacing w:after="0"/>
        <w:jc w:val="left"/>
        <w:rPr>
          <w:ins w:id="2776" w:author="Veerle Sablon" w:date="2023-02-16T16:52:00Z"/>
          <w:rFonts w:ascii="Times New Roman" w:hAnsi="Times New Roman"/>
          <w:i/>
          <w:szCs w:val="22"/>
          <w:lang w:val="nl-BE"/>
        </w:rPr>
      </w:pPr>
      <w:ins w:id="2777" w:author="Veerle Sablon" w:date="2023-02-16T16:52:00Z">
        <w:r w:rsidRPr="007A7A1C">
          <w:rPr>
            <w:rFonts w:ascii="Times New Roman" w:hAnsi="Times New Roman"/>
            <w:i/>
            <w:szCs w:val="22"/>
            <w:lang w:val="nl-BE"/>
          </w:rPr>
          <w:t>[Vestigingsplaats, datum en handtekening</w:t>
        </w:r>
      </w:ins>
    </w:p>
    <w:p w14:paraId="3DC898A3" w14:textId="631C21C7" w:rsidR="0050639A" w:rsidRPr="007A7A1C" w:rsidRDefault="0050639A" w:rsidP="0050639A">
      <w:pPr>
        <w:spacing w:before="0" w:after="0"/>
        <w:jc w:val="left"/>
        <w:rPr>
          <w:ins w:id="2778" w:author="Veerle Sablon" w:date="2023-02-16T16:52:00Z"/>
          <w:rFonts w:ascii="Times New Roman" w:hAnsi="Times New Roman"/>
          <w:i/>
          <w:szCs w:val="22"/>
          <w:lang w:val="nl-BE"/>
        </w:rPr>
      </w:pPr>
      <w:ins w:id="2779" w:author="Veerle Sablon" w:date="2023-02-16T16:52:00Z">
        <w:r w:rsidRPr="007A7A1C">
          <w:rPr>
            <w:rFonts w:ascii="Times New Roman" w:hAnsi="Times New Roman"/>
            <w:i/>
            <w:szCs w:val="22"/>
            <w:lang w:val="nl-BE"/>
          </w:rPr>
          <w:t>Naam van de “</w:t>
        </w:r>
        <w:r>
          <w:rPr>
            <w:rFonts w:ascii="Times New Roman" w:hAnsi="Times New Roman"/>
            <w:i/>
            <w:szCs w:val="22"/>
            <w:lang w:val="nl-BE"/>
          </w:rPr>
          <w:t>Erkend Commissaris</w:t>
        </w:r>
      </w:ins>
      <w:ins w:id="2780" w:author="Veerle Sablon" w:date="2023-02-20T10:35:00Z">
        <w:r w:rsidR="00D7467F">
          <w:rPr>
            <w:rFonts w:ascii="Times New Roman" w:hAnsi="Times New Roman"/>
            <w:i/>
            <w:szCs w:val="22"/>
            <w:lang w:val="nl-BE"/>
          </w:rPr>
          <w:t>”</w:t>
        </w:r>
      </w:ins>
      <w:ins w:id="2781" w:author="Veerle Sablon" w:date="2023-02-16T16:52:00Z">
        <w:r w:rsidRPr="007A7A1C">
          <w:rPr>
            <w:rFonts w:ascii="Times New Roman" w:hAnsi="Times New Roman"/>
            <w:i/>
            <w:szCs w:val="22"/>
            <w:lang w:val="nl-BE"/>
          </w:rPr>
          <w:t xml:space="preserve"> of “Erkend Revisor”, naar gelang</w:t>
        </w:r>
      </w:ins>
    </w:p>
    <w:p w14:paraId="53947011" w14:textId="77777777" w:rsidR="0050639A" w:rsidRPr="007A7A1C" w:rsidRDefault="0050639A" w:rsidP="0050639A">
      <w:pPr>
        <w:spacing w:before="0" w:after="0"/>
        <w:jc w:val="left"/>
        <w:rPr>
          <w:ins w:id="2782" w:author="Veerle Sablon" w:date="2023-02-16T16:52:00Z"/>
          <w:rFonts w:ascii="Times New Roman" w:hAnsi="Times New Roman"/>
          <w:i/>
          <w:szCs w:val="22"/>
          <w:lang w:val="nl-BE"/>
        </w:rPr>
      </w:pPr>
      <w:ins w:id="2783" w:author="Veerle Sablon" w:date="2023-02-16T16:52:00Z">
        <w:r w:rsidRPr="007A7A1C">
          <w:rPr>
            <w:rFonts w:ascii="Times New Roman" w:hAnsi="Times New Roman"/>
            <w:i/>
            <w:szCs w:val="22"/>
            <w:lang w:val="nl-BE"/>
          </w:rPr>
          <w:t>Naam vertegenwoordiger, Erkend Revisor</w:t>
        </w:r>
      </w:ins>
    </w:p>
    <w:p w14:paraId="387CBD4A" w14:textId="009C27A1" w:rsidR="0050639A" w:rsidRDefault="0050639A" w:rsidP="0050639A">
      <w:pPr>
        <w:spacing w:before="0" w:after="0"/>
        <w:jc w:val="left"/>
        <w:rPr>
          <w:ins w:id="2784" w:author="Veerle Sablon" w:date="2023-02-16T16:52:00Z"/>
          <w:rFonts w:ascii="Times New Roman" w:hAnsi="Times New Roman"/>
          <w:i/>
          <w:szCs w:val="22"/>
          <w:lang w:val="nl-BE"/>
        </w:rPr>
      </w:pPr>
      <w:ins w:id="2785" w:author="Veerle Sablon" w:date="2023-02-16T16:52:00Z">
        <w:r w:rsidRPr="007A7A1C">
          <w:rPr>
            <w:rFonts w:ascii="Times New Roman" w:hAnsi="Times New Roman"/>
            <w:i/>
            <w:szCs w:val="22"/>
            <w:lang w:val="nl-BE"/>
          </w:rPr>
          <w:t>Adres]</w:t>
        </w:r>
      </w:ins>
    </w:p>
    <w:p w14:paraId="3E0948A5" w14:textId="77777777" w:rsidR="006A27FE" w:rsidRDefault="006A27FE">
      <w:pPr>
        <w:spacing w:before="0" w:after="0"/>
        <w:jc w:val="left"/>
        <w:rPr>
          <w:rFonts w:ascii="Times New Roman" w:hAnsi="Times New Roman"/>
          <w:i/>
          <w:szCs w:val="22"/>
          <w:lang w:val="nl-BE"/>
        </w:rPr>
      </w:pPr>
      <w:r>
        <w:rPr>
          <w:rFonts w:ascii="Times New Roman" w:hAnsi="Times New Roman"/>
          <w:i/>
          <w:szCs w:val="22"/>
          <w:lang w:val="nl-BE"/>
        </w:rPr>
        <w:br w:type="page"/>
      </w:r>
    </w:p>
    <w:p w14:paraId="2AFFC4A0" w14:textId="05BD17FE" w:rsidR="00091331" w:rsidRDefault="00B92AF0" w:rsidP="00091331">
      <w:pPr>
        <w:pStyle w:val="Heading2"/>
        <w:tabs>
          <w:tab w:val="clear" w:pos="1143"/>
          <w:tab w:val="num" w:pos="0"/>
        </w:tabs>
        <w:ind w:left="284" w:hanging="284"/>
        <w:jc w:val="left"/>
        <w:rPr>
          <w:ins w:id="2786" w:author="Veerle Sablon" w:date="2023-02-16T15:17:00Z"/>
          <w:rFonts w:ascii="Times New Roman" w:hAnsi="Times New Roman" w:cs="Times New Roman"/>
          <w:i w:val="0"/>
          <w:iCs w:val="0"/>
          <w:sz w:val="22"/>
          <w:szCs w:val="22"/>
        </w:rPr>
      </w:pPr>
      <w:ins w:id="2787" w:author="Veerle Sablon" w:date="2023-02-16T15:17:00Z">
        <w:r>
          <w:rPr>
            <w:rFonts w:ascii="Times New Roman" w:hAnsi="Times New Roman" w:cs="Times New Roman"/>
            <w:i w:val="0"/>
            <w:iCs w:val="0"/>
            <w:sz w:val="22"/>
            <w:szCs w:val="22"/>
          </w:rPr>
          <w:lastRenderedPageBreak/>
          <w:t xml:space="preserve"> </w:t>
        </w:r>
      </w:ins>
      <w:bookmarkStart w:id="2788" w:name="_Toc127968666"/>
      <w:ins w:id="2789" w:author="Veerle Sablon" w:date="2023-02-16T15:18:00Z">
        <w:r>
          <w:rPr>
            <w:rFonts w:ascii="Times New Roman" w:hAnsi="Times New Roman" w:cs="Times New Roman"/>
            <w:i w:val="0"/>
            <w:iCs w:val="0"/>
            <w:sz w:val="22"/>
            <w:szCs w:val="22"/>
          </w:rPr>
          <w:t>B</w:t>
        </w:r>
      </w:ins>
      <w:ins w:id="2790" w:author="Veerle Sablon" w:date="2023-02-16T15:17:00Z">
        <w:r w:rsidR="00091331">
          <w:rPr>
            <w:rFonts w:ascii="Times New Roman" w:hAnsi="Times New Roman" w:cs="Times New Roman"/>
            <w:i w:val="0"/>
            <w:iCs w:val="0"/>
            <w:sz w:val="22"/>
            <w:szCs w:val="22"/>
          </w:rPr>
          <w:t>eursvennootschappen</w:t>
        </w:r>
        <w:bookmarkEnd w:id="2788"/>
      </w:ins>
    </w:p>
    <w:p w14:paraId="10909890" w14:textId="63953C49" w:rsidR="00091331" w:rsidRPr="002E02AE" w:rsidRDefault="00091331">
      <w:pPr>
        <w:spacing w:after="0"/>
        <w:jc w:val="left"/>
        <w:rPr>
          <w:ins w:id="2791" w:author="Veerle Sablon" w:date="2023-02-16T15:17:00Z"/>
          <w:rFonts w:ascii="Times New Roman" w:hAnsi="Times New Roman"/>
          <w:b/>
          <w:i/>
          <w:szCs w:val="22"/>
          <w:u w:val="single"/>
          <w:lang w:val="nl-BE"/>
        </w:rPr>
        <w:pPrChange w:id="2792" w:author="Veerle Sablon" w:date="2023-02-16T15:18:00Z">
          <w:pPr>
            <w:spacing w:before="0" w:after="0"/>
            <w:jc w:val="left"/>
          </w:pPr>
        </w:pPrChange>
      </w:pPr>
      <w:ins w:id="2793" w:author="Veerle Sablon" w:date="2023-02-16T15:17:00Z">
        <w:r w:rsidRPr="002E02AE">
          <w:rPr>
            <w:rFonts w:ascii="Times New Roman" w:hAnsi="Times New Roman"/>
            <w:b/>
            <w:i/>
            <w:szCs w:val="22"/>
            <w:u w:val="single"/>
            <w:lang w:val="nl-BE"/>
          </w:rPr>
          <w:t>Beursvennootschap naar Belgisch recht</w:t>
        </w:r>
      </w:ins>
      <w:ins w:id="2794" w:author="Veerle Sablon" w:date="2023-02-16T17:02:00Z">
        <w:r w:rsidR="00A33443" w:rsidRPr="00402365">
          <w:rPr>
            <w:rFonts w:ascii="Times New Roman" w:hAnsi="Times New Roman"/>
            <w:b/>
            <w:i/>
            <w:szCs w:val="22"/>
            <w:u w:val="single"/>
            <w:lang w:val="nl-BE"/>
          </w:rPr>
          <w:t xml:space="preserve"> en bijkantoor niet-EER</w:t>
        </w:r>
        <w:r w:rsidR="00A33443">
          <w:rPr>
            <w:rFonts w:ascii="Times New Roman" w:hAnsi="Times New Roman"/>
            <w:b/>
            <w:i/>
            <w:szCs w:val="22"/>
            <w:u w:val="single"/>
            <w:lang w:val="nl-BE"/>
          </w:rPr>
          <w:t xml:space="preserve"> beursvennootschap</w:t>
        </w:r>
      </w:ins>
    </w:p>
    <w:p w14:paraId="16398B1B" w14:textId="77777777" w:rsidR="00091331" w:rsidRPr="002E02AE" w:rsidRDefault="00091331" w:rsidP="00091331">
      <w:pPr>
        <w:spacing w:before="0" w:after="0"/>
        <w:jc w:val="left"/>
        <w:rPr>
          <w:ins w:id="2795" w:author="Veerle Sablon" w:date="2023-02-16T15:17:00Z"/>
          <w:rFonts w:ascii="Times New Roman" w:hAnsi="Times New Roman"/>
          <w:b/>
          <w:i/>
          <w:szCs w:val="22"/>
          <w:u w:val="single"/>
          <w:lang w:val="nl-BE"/>
        </w:rPr>
      </w:pPr>
    </w:p>
    <w:p w14:paraId="389A4687" w14:textId="7CA042D6" w:rsidR="00091331" w:rsidRPr="002E02AE" w:rsidRDefault="00091331" w:rsidP="00091331">
      <w:pPr>
        <w:pStyle w:val="Default"/>
        <w:rPr>
          <w:ins w:id="2796" w:author="Veerle Sablon" w:date="2023-02-16T15:17:00Z"/>
          <w:b/>
          <w:i/>
          <w:szCs w:val="22"/>
        </w:rPr>
      </w:pPr>
      <w:ins w:id="2797" w:author="Veerle Sablon" w:date="2023-02-16T15:17: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ins>
      <w:ins w:id="2798" w:author="Veerle Sablon" w:date="2023-02-16T16:57:00Z">
        <w:r w:rsidR="00D5633B">
          <w:rPr>
            <w:b/>
            <w:i/>
            <w:color w:val="auto"/>
            <w:sz w:val="22"/>
            <w:szCs w:val="22"/>
          </w:rPr>
          <w:t>198, §1</w:t>
        </w:r>
      </w:ins>
      <w:ins w:id="2799" w:author="Veerle Sablon" w:date="2023-02-16T15:17:00Z">
        <w:r w:rsidRPr="002E02AE">
          <w:rPr>
            <w:b/>
            <w:i/>
            <w:color w:val="auto"/>
            <w:sz w:val="22"/>
            <w:szCs w:val="22"/>
          </w:rPr>
          <w:t xml:space="preserve">, eerste lid, </w:t>
        </w:r>
        <w:r>
          <w:rPr>
            <w:b/>
            <w:i/>
            <w:color w:val="auto"/>
            <w:sz w:val="22"/>
            <w:szCs w:val="22"/>
          </w:rPr>
          <w:t>6</w:t>
        </w:r>
        <w:r w:rsidRPr="002E02AE">
          <w:rPr>
            <w:b/>
            <w:i/>
            <w:color w:val="auto"/>
            <w:sz w:val="22"/>
            <w:szCs w:val="22"/>
          </w:rPr>
          <w:t>° van de wet van 2</w:t>
        </w:r>
      </w:ins>
      <w:ins w:id="2800" w:author="Veerle Sablon" w:date="2023-02-16T16:58:00Z">
        <w:r w:rsidR="00D5633B">
          <w:rPr>
            <w:b/>
            <w:i/>
            <w:color w:val="auto"/>
            <w:sz w:val="22"/>
            <w:szCs w:val="22"/>
          </w:rPr>
          <w:t>0 juli 2022</w:t>
        </w:r>
      </w:ins>
      <w:ins w:id="2801" w:author="Veerle Sablon" w:date="2023-02-16T15:17:00Z">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ins>
    </w:p>
    <w:p w14:paraId="119079F8" w14:textId="77777777" w:rsidR="00091331" w:rsidRPr="007A7A1C" w:rsidRDefault="00091331" w:rsidP="00091331">
      <w:pPr>
        <w:jc w:val="left"/>
        <w:rPr>
          <w:ins w:id="2802" w:author="Veerle Sablon" w:date="2023-02-16T15:17:00Z"/>
          <w:rFonts w:ascii="Times New Roman" w:hAnsi="Times New Roman"/>
          <w:b/>
          <w:i/>
          <w:szCs w:val="22"/>
          <w:lang w:val="nl-BE"/>
        </w:rPr>
      </w:pPr>
      <w:ins w:id="2803" w:author="Veerle Sablon" w:date="2023-02-16T15:17:00Z">
        <w:r w:rsidRPr="007A7A1C">
          <w:rPr>
            <w:rFonts w:ascii="Times New Roman" w:hAnsi="Times New Roman"/>
            <w:b/>
            <w:i/>
            <w:szCs w:val="22"/>
            <w:lang w:val="nl-BE"/>
          </w:rPr>
          <w:t>Opdracht</w:t>
        </w:r>
      </w:ins>
    </w:p>
    <w:p w14:paraId="6EA3D929" w14:textId="0717A2B1" w:rsidR="00091331" w:rsidRPr="007A7A1C" w:rsidRDefault="00091331" w:rsidP="00091331">
      <w:pPr>
        <w:jc w:val="left"/>
        <w:rPr>
          <w:ins w:id="2804" w:author="Veerle Sablon" w:date="2023-02-16T15:17:00Z"/>
          <w:rFonts w:ascii="Times New Roman" w:hAnsi="Times New Roman"/>
          <w:iCs/>
          <w:szCs w:val="22"/>
          <w:lang w:val="nl-BE"/>
        </w:rPr>
      </w:pPr>
      <w:ins w:id="2805" w:author="Veerle Sablon" w:date="2023-02-16T15:17:00Z">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ins>
      <w:ins w:id="2806" w:author="Veerle Sablon" w:date="2023-02-20T12:11:00Z">
        <w:r w:rsidR="00E11C64">
          <w:rPr>
            <w:rFonts w:ascii="Times New Roman" w:hAnsi="Times New Roman"/>
            <w:iCs/>
            <w:szCs w:val="22"/>
            <w:lang w:val="nl-BE"/>
          </w:rPr>
          <w:t xml:space="preserve">(“de instelling”) </w:t>
        </w:r>
      </w:ins>
      <w:ins w:id="2807" w:author="Veerle Sablon" w:date="2023-02-16T15:17:00Z">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ins>
      <w:ins w:id="2808" w:author="Veerle Sablon" w:date="2023-02-16T16:59:00Z">
        <w:r w:rsidR="00360ED1">
          <w:rPr>
            <w:rFonts w:ascii="Times New Roman" w:hAnsi="Times New Roman"/>
            <w:iCs/>
            <w:szCs w:val="22"/>
            <w:lang w:val="nl-BE"/>
          </w:rPr>
          <w:t>17</w:t>
        </w:r>
      </w:ins>
      <w:ins w:id="2809" w:author="Veerle Sablon" w:date="2023-02-16T15:17:00Z">
        <w:r>
          <w:rPr>
            <w:rFonts w:ascii="Times New Roman" w:hAnsi="Times New Roman"/>
            <w:iCs/>
            <w:szCs w:val="22"/>
            <w:lang w:val="nl-BE"/>
          </w:rPr>
          <w:t>, §</w:t>
        </w:r>
      </w:ins>
      <w:ins w:id="2810" w:author="Veerle Sablon" w:date="2023-02-16T16:59:00Z">
        <w:r w:rsidR="00360ED1">
          <w:rPr>
            <w:rFonts w:ascii="Times New Roman" w:hAnsi="Times New Roman"/>
            <w:iCs/>
            <w:szCs w:val="22"/>
            <w:lang w:val="nl-BE"/>
          </w:rPr>
          <w:t>2</w:t>
        </w:r>
      </w:ins>
      <w:ins w:id="2811" w:author="Veerle Sablon" w:date="2023-02-16T15:17:00Z">
        <w:r>
          <w:rPr>
            <w:rFonts w:ascii="Times New Roman" w:hAnsi="Times New Roman"/>
            <w:iCs/>
            <w:szCs w:val="22"/>
            <w:lang w:val="nl-BE"/>
          </w:rPr>
          <w:t xml:space="preserve">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ins>
      <w:ins w:id="2812" w:author="Veerle Sablon" w:date="2023-02-16T16:59:00Z">
        <w:r w:rsidR="00360ED1">
          <w:rPr>
            <w:rFonts w:ascii="Times New Roman" w:hAnsi="Times New Roman"/>
            <w:iCs/>
            <w:szCs w:val="22"/>
            <w:lang w:val="nl-BE"/>
          </w:rPr>
          <w:t>0 juli 2022</w:t>
        </w:r>
      </w:ins>
      <w:ins w:id="2813" w:author="Veerle Sablon" w:date="2023-02-16T15:17:00Z">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w:t>
        </w:r>
      </w:ins>
      <w:ins w:id="2814" w:author="Veerle Sablon" w:date="2023-02-16T17:00:00Z">
        <w:r w:rsidR="00360ED1">
          <w:rPr>
            <w:rFonts w:ascii="Times New Roman" w:hAnsi="Times New Roman"/>
            <w:iCs/>
            <w:szCs w:val="22"/>
            <w:lang w:val="nl-BE"/>
          </w:rPr>
          <w:t xml:space="preserve">(“de </w:t>
        </w:r>
        <w:proofErr w:type="spellStart"/>
        <w:r w:rsidR="00360ED1">
          <w:rPr>
            <w:rFonts w:ascii="Times New Roman" w:hAnsi="Times New Roman"/>
            <w:iCs/>
            <w:szCs w:val="22"/>
            <w:lang w:val="nl-BE"/>
          </w:rPr>
          <w:t>toe</w:t>
        </w:r>
      </w:ins>
      <w:ins w:id="2815" w:author="Veerle Sablon" w:date="2023-02-16T17:01:00Z">
        <w:r w:rsidR="00360ED1">
          <w:rPr>
            <w:rFonts w:ascii="Times New Roman" w:hAnsi="Times New Roman"/>
            <w:iCs/>
            <w:szCs w:val="22"/>
            <w:lang w:val="nl-BE"/>
          </w:rPr>
          <w:t>zichtswet</w:t>
        </w:r>
        <w:proofErr w:type="spellEnd"/>
        <w:r w:rsidR="00360ED1">
          <w:rPr>
            <w:rFonts w:ascii="Times New Roman" w:hAnsi="Times New Roman"/>
            <w:iCs/>
            <w:szCs w:val="22"/>
            <w:lang w:val="nl-BE"/>
          </w:rPr>
          <w:t xml:space="preserve">”) </w:t>
        </w:r>
      </w:ins>
      <w:ins w:id="2816" w:author="Veerle Sablon" w:date="2023-02-16T15:17:00Z">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ins>
    </w:p>
    <w:p w14:paraId="1ECEF155" w14:textId="73D9D576" w:rsidR="00091331" w:rsidRPr="007A7A1C" w:rsidRDefault="00091331" w:rsidP="00091331">
      <w:pPr>
        <w:jc w:val="left"/>
        <w:rPr>
          <w:ins w:id="2817" w:author="Veerle Sablon" w:date="2023-02-16T15:17:00Z"/>
          <w:rFonts w:ascii="Times New Roman" w:hAnsi="Times New Roman"/>
          <w:iCs/>
          <w:szCs w:val="22"/>
          <w:lang w:val="nl-BE"/>
        </w:rPr>
      </w:pPr>
      <w:ins w:id="2818" w:author="Veerle Sablon" w:date="2023-02-16T15:17:00Z">
        <w:r w:rsidRPr="007A7A1C">
          <w:rPr>
            <w:rFonts w:ascii="Times New Roman" w:hAnsi="Times New Roman"/>
            <w:iCs/>
            <w:szCs w:val="22"/>
            <w:lang w:val="nl-BE"/>
          </w:rPr>
          <w:t xml:space="preserve">Dit verslag werd opgemaakt overeenkomstig de bepalingen van artikel </w:t>
        </w:r>
      </w:ins>
      <w:ins w:id="2819" w:author="Veerle Sablon" w:date="2023-02-16T17:00:00Z">
        <w:r w:rsidR="00360ED1" w:rsidRPr="00360ED1">
          <w:rPr>
            <w:rFonts w:ascii="Times New Roman" w:hAnsi="Times New Roman"/>
            <w:iCs/>
            <w:szCs w:val="22"/>
            <w:lang w:val="nl-BE"/>
          </w:rPr>
          <w:t>198, §1</w:t>
        </w:r>
      </w:ins>
      <w:ins w:id="2820" w:author="Veerle Sablon" w:date="2023-02-16T15:17:00Z">
        <w:r>
          <w:rPr>
            <w:rFonts w:ascii="Times New Roman" w:hAnsi="Times New Roman"/>
            <w:iCs/>
            <w:szCs w:val="22"/>
            <w:lang w:val="nl-BE"/>
          </w:rPr>
          <w:t>, eerste lid, 6°</w:t>
        </w:r>
        <w:r w:rsidRPr="007A7A1C">
          <w:rPr>
            <w:rFonts w:ascii="Times New Roman" w:hAnsi="Times New Roman"/>
            <w:iCs/>
            <w:szCs w:val="22"/>
            <w:lang w:val="nl-BE"/>
          </w:rPr>
          <w:t xml:space="preserve"> van de </w:t>
        </w:r>
      </w:ins>
      <w:proofErr w:type="spellStart"/>
      <w:ins w:id="2821" w:author="Veerle Sablon" w:date="2023-02-16T17:01:00Z">
        <w:r w:rsidR="00360ED1">
          <w:rPr>
            <w:rFonts w:ascii="Times New Roman" w:hAnsi="Times New Roman"/>
            <w:iCs/>
            <w:szCs w:val="22"/>
            <w:lang w:val="nl-BE"/>
          </w:rPr>
          <w:t>toezichtswet</w:t>
        </w:r>
      </w:ins>
      <w:proofErr w:type="spellEnd"/>
      <w:ins w:id="2822" w:author="Veerle Sablon" w:date="2023-02-16T15:17:00Z">
        <w:r>
          <w:rPr>
            <w:rFonts w:ascii="Times New Roman" w:hAnsi="Times New Roman"/>
            <w:iCs/>
            <w:szCs w:val="22"/>
            <w:lang w:val="nl-BE"/>
          </w:rPr>
          <w:t>.</w:t>
        </w:r>
      </w:ins>
    </w:p>
    <w:p w14:paraId="040D120A" w14:textId="1D1213A1" w:rsidR="00091331" w:rsidRPr="007A7A1C" w:rsidRDefault="00091331" w:rsidP="00091331">
      <w:pPr>
        <w:jc w:val="left"/>
        <w:rPr>
          <w:ins w:id="2823" w:author="Veerle Sablon" w:date="2023-02-16T15:17:00Z"/>
          <w:rFonts w:ascii="Times New Roman" w:hAnsi="Times New Roman"/>
          <w:iCs/>
          <w:szCs w:val="22"/>
          <w:lang w:val="nl-BE"/>
        </w:rPr>
      </w:pPr>
      <w:ins w:id="2824" w:author="Veerle Sablon" w:date="2023-02-16T15:17:00Z">
        <w:r w:rsidRPr="007A7A1C">
          <w:rPr>
            <w:rFonts w:ascii="Times New Roman" w:hAnsi="Times New Roman"/>
            <w:iCs/>
            <w:szCs w:val="22"/>
            <w:lang w:val="nl-BE"/>
          </w:rPr>
          <w:t xml:space="preserve">Rekening houdend met het feit dat noch de </w:t>
        </w:r>
      </w:ins>
      <w:proofErr w:type="spellStart"/>
      <w:ins w:id="2825" w:author="Veerle Sablon" w:date="2023-02-16T17:07:00Z">
        <w:r w:rsidR="00ED0595">
          <w:rPr>
            <w:rFonts w:ascii="Times New Roman" w:hAnsi="Times New Roman"/>
            <w:iCs/>
            <w:szCs w:val="22"/>
            <w:lang w:val="nl-BE"/>
          </w:rPr>
          <w:t>toezichtswet</w:t>
        </w:r>
      </w:ins>
      <w:proofErr w:type="spellEnd"/>
      <w:ins w:id="2826" w:author="Veerle Sablon" w:date="2023-02-16T15:17:00Z">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ins>
      <w:ins w:id="2827" w:author="Veerle Sablon" w:date="2023-02-16T17:03:00Z">
        <w:r w:rsidR="00B777BE">
          <w:rPr>
            <w:rFonts w:ascii="Times New Roman" w:hAnsi="Times New Roman"/>
            <w:iCs/>
            <w:szCs w:val="22"/>
            <w:lang w:val="nl-BE"/>
          </w:rPr>
          <w:t>17</w:t>
        </w:r>
      </w:ins>
      <w:ins w:id="2828" w:author="Veerle Sablon" w:date="2023-02-16T15:17:00Z">
        <w:r>
          <w:rPr>
            <w:rFonts w:ascii="Times New Roman" w:hAnsi="Times New Roman"/>
            <w:iCs/>
            <w:szCs w:val="22"/>
            <w:lang w:val="nl-BE"/>
          </w:rPr>
          <w:t>, §</w:t>
        </w:r>
      </w:ins>
      <w:ins w:id="2829" w:author="Veerle Sablon" w:date="2023-02-16T17:03:00Z">
        <w:r w:rsidR="00B777BE">
          <w:rPr>
            <w:rFonts w:ascii="Times New Roman" w:hAnsi="Times New Roman"/>
            <w:iCs/>
            <w:szCs w:val="22"/>
            <w:lang w:val="nl-BE"/>
          </w:rPr>
          <w:t>2</w:t>
        </w:r>
      </w:ins>
      <w:ins w:id="2830" w:author="Veerle Sablon" w:date="2023-02-16T15:17:00Z">
        <w:r>
          <w:rPr>
            <w:rFonts w:ascii="Times New Roman" w:hAnsi="Times New Roman"/>
            <w:iCs/>
            <w:szCs w:val="22"/>
            <w:lang w:val="nl-BE"/>
          </w:rPr>
          <w:t xml:space="preserve"> </w:t>
        </w:r>
        <w:r w:rsidRPr="007A7A1C">
          <w:rPr>
            <w:rFonts w:ascii="Times New Roman" w:hAnsi="Times New Roman"/>
            <w:iCs/>
            <w:szCs w:val="22"/>
            <w:lang w:val="nl-BE"/>
          </w:rPr>
          <w:t xml:space="preserve">van de </w:t>
        </w:r>
      </w:ins>
      <w:proofErr w:type="spellStart"/>
      <w:ins w:id="2831" w:author="Veerle Sablon" w:date="2023-02-16T17:04:00Z">
        <w:r w:rsidR="00B777BE">
          <w:rPr>
            <w:rFonts w:ascii="Times New Roman" w:hAnsi="Times New Roman"/>
            <w:iCs/>
            <w:szCs w:val="22"/>
            <w:lang w:val="nl-BE"/>
          </w:rPr>
          <w:t>toezichtswet</w:t>
        </w:r>
      </w:ins>
      <w:proofErr w:type="spellEnd"/>
      <w:ins w:id="2832" w:author="Veerle Sablon" w:date="2023-02-16T15:17:00Z">
        <w:r w:rsidRPr="007A7A1C">
          <w:rPr>
            <w:rFonts w:ascii="Times New Roman" w:hAnsi="Times New Roman"/>
            <w:iCs/>
            <w:szCs w:val="22"/>
            <w:lang w:val="nl-BE"/>
          </w:rPr>
          <w:t xml:space="preserve"> en vereist door artikel </w:t>
        </w:r>
      </w:ins>
      <w:ins w:id="2833" w:author="Veerle Sablon" w:date="2023-02-16T17:04:00Z">
        <w:r w:rsidR="00B777BE" w:rsidRPr="00360ED1">
          <w:rPr>
            <w:rFonts w:ascii="Times New Roman" w:hAnsi="Times New Roman"/>
            <w:iCs/>
            <w:szCs w:val="22"/>
            <w:lang w:val="nl-BE"/>
          </w:rPr>
          <w:t>198, §1</w:t>
        </w:r>
      </w:ins>
      <w:ins w:id="2834" w:author="Veerle Sablon" w:date="2023-02-16T15:17:00Z">
        <w:r>
          <w:rPr>
            <w:rFonts w:ascii="Times New Roman" w:hAnsi="Times New Roman"/>
            <w:iCs/>
            <w:szCs w:val="22"/>
            <w:lang w:val="nl-BE"/>
          </w:rPr>
          <w:t xml:space="preserve">,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ins>
    </w:p>
    <w:p w14:paraId="0479BA0A" w14:textId="2F502478" w:rsidR="00091331" w:rsidRPr="007A7A1C" w:rsidRDefault="00091331" w:rsidP="00091331">
      <w:pPr>
        <w:jc w:val="left"/>
        <w:rPr>
          <w:ins w:id="2835" w:author="Veerle Sablon" w:date="2023-02-16T15:17:00Z"/>
          <w:rFonts w:ascii="Times New Roman" w:hAnsi="Times New Roman"/>
          <w:iCs/>
          <w:szCs w:val="22"/>
          <w:lang w:val="nl-BE"/>
        </w:rPr>
      </w:pPr>
      <w:ins w:id="2836" w:author="Veerle Sablon" w:date="2023-02-16T15:17:00Z">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ins>
      <w:ins w:id="2837" w:author="Veerle Sablon" w:date="2023-02-16T17:04:00Z">
        <w:r w:rsidR="00B777BE">
          <w:rPr>
            <w:rFonts w:ascii="Times New Roman" w:hAnsi="Times New Roman"/>
            <w:iCs/>
            <w:szCs w:val="22"/>
            <w:lang w:val="nl-BE"/>
          </w:rPr>
          <w:t>17</w:t>
        </w:r>
      </w:ins>
      <w:ins w:id="2838" w:author="Veerle Sablon" w:date="2023-02-16T15:17:00Z">
        <w:r>
          <w:rPr>
            <w:rFonts w:ascii="Times New Roman" w:hAnsi="Times New Roman"/>
            <w:iCs/>
            <w:szCs w:val="22"/>
            <w:lang w:val="nl-BE"/>
          </w:rPr>
          <w:t>, §</w:t>
        </w:r>
      </w:ins>
      <w:ins w:id="2839" w:author="Veerle Sablon" w:date="2023-02-16T17:04:00Z">
        <w:r w:rsidR="00B777BE">
          <w:rPr>
            <w:rFonts w:ascii="Times New Roman" w:hAnsi="Times New Roman"/>
            <w:iCs/>
            <w:szCs w:val="22"/>
            <w:lang w:val="nl-BE"/>
          </w:rPr>
          <w:t>2</w:t>
        </w:r>
      </w:ins>
      <w:ins w:id="2840" w:author="Veerle Sablon" w:date="2023-02-16T15:17:00Z">
        <w:r w:rsidRPr="007A7A1C">
          <w:rPr>
            <w:rFonts w:ascii="Times New Roman" w:hAnsi="Times New Roman"/>
            <w:iCs/>
            <w:szCs w:val="22"/>
            <w:lang w:val="nl-BE"/>
          </w:rPr>
          <w:t xml:space="preserve"> van de </w:t>
        </w:r>
      </w:ins>
      <w:proofErr w:type="spellStart"/>
      <w:ins w:id="2841" w:author="Veerle Sablon" w:date="2023-02-16T17:04:00Z">
        <w:r w:rsidR="00B777BE">
          <w:rPr>
            <w:rFonts w:ascii="Times New Roman" w:hAnsi="Times New Roman"/>
            <w:iCs/>
            <w:szCs w:val="22"/>
            <w:lang w:val="nl-BE"/>
          </w:rPr>
          <w:t>toezichtswet</w:t>
        </w:r>
      </w:ins>
      <w:proofErr w:type="spellEnd"/>
      <w:ins w:id="2842" w:author="Veerle Sablon" w:date="2023-02-16T15:17:00Z">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4CE2D225" w14:textId="77777777" w:rsidR="00091331" w:rsidRPr="007A7A1C" w:rsidRDefault="00091331" w:rsidP="00091331">
      <w:pPr>
        <w:jc w:val="left"/>
        <w:rPr>
          <w:ins w:id="2843" w:author="Veerle Sablon" w:date="2023-02-16T15:17:00Z"/>
          <w:rFonts w:ascii="Times New Roman" w:hAnsi="Times New Roman"/>
          <w:b/>
          <w:i/>
          <w:szCs w:val="22"/>
          <w:lang w:val="nl-BE"/>
        </w:rPr>
      </w:pPr>
      <w:ins w:id="2844" w:author="Veerle Sablon" w:date="2023-02-16T15:17:00Z">
        <w:r w:rsidRPr="007A7A1C">
          <w:rPr>
            <w:rFonts w:ascii="Times New Roman" w:hAnsi="Times New Roman"/>
            <w:b/>
            <w:i/>
            <w:szCs w:val="22"/>
            <w:lang w:val="nl-BE"/>
          </w:rPr>
          <w:t>Werkzaamheden</w:t>
        </w:r>
      </w:ins>
    </w:p>
    <w:p w14:paraId="34A4BE58" w14:textId="77777777" w:rsidR="00091331" w:rsidRPr="007A7A1C" w:rsidRDefault="00091331" w:rsidP="00091331">
      <w:pPr>
        <w:jc w:val="left"/>
        <w:rPr>
          <w:ins w:id="2845" w:author="Veerle Sablon" w:date="2023-02-16T15:17:00Z"/>
          <w:rFonts w:ascii="Times New Roman" w:hAnsi="Times New Roman"/>
          <w:iCs/>
          <w:szCs w:val="22"/>
          <w:lang w:val="nl-BE"/>
        </w:rPr>
      </w:pPr>
      <w:ins w:id="2846" w:author="Veerle Sablon" w:date="2023-02-16T15:17:00Z">
        <w:r w:rsidRPr="007A7A1C">
          <w:rPr>
            <w:rFonts w:ascii="Times New Roman" w:hAnsi="Times New Roman"/>
            <w:iCs/>
            <w:szCs w:val="22"/>
            <w:lang w:val="nl-BE"/>
          </w:rPr>
          <w:t>Wij hebben volgende procedures uitgevoerd:</w:t>
        </w:r>
      </w:ins>
    </w:p>
    <w:p w14:paraId="2F26F4D6" w14:textId="0B589FF1" w:rsidR="00091331" w:rsidRPr="007A7A1C" w:rsidRDefault="00091331" w:rsidP="00091331">
      <w:pPr>
        <w:numPr>
          <w:ilvl w:val="0"/>
          <w:numId w:val="24"/>
        </w:numPr>
        <w:spacing w:before="0" w:after="0" w:line="260" w:lineRule="atLeast"/>
        <w:ind w:left="567"/>
        <w:jc w:val="left"/>
        <w:rPr>
          <w:ins w:id="2847" w:author="Veerle Sablon" w:date="2023-02-16T15:17:00Z"/>
          <w:rFonts w:ascii="Times New Roman" w:hAnsi="Times New Roman"/>
          <w:iCs/>
          <w:szCs w:val="22"/>
          <w:lang w:val="nl-BE"/>
        </w:rPr>
      </w:pPr>
      <w:ins w:id="2848" w:author="Veerle Sablon" w:date="2023-02-16T15:17:00Z">
        <w:r w:rsidRPr="007A7A1C">
          <w:rPr>
            <w:rFonts w:ascii="Times New Roman" w:hAnsi="Times New Roman"/>
            <w:iCs/>
            <w:szCs w:val="22"/>
            <w:lang w:val="nl-BE"/>
          </w:rPr>
          <w:t xml:space="preserve">het verkrijgen van voldoende kennis van de </w:t>
        </w:r>
      </w:ins>
      <w:ins w:id="2849" w:author="Veerle Sablon" w:date="2023-02-20T12:11:00Z">
        <w:r w:rsidR="00E11C64">
          <w:rPr>
            <w:rFonts w:ascii="Times New Roman" w:hAnsi="Times New Roman"/>
            <w:iCs/>
            <w:szCs w:val="22"/>
            <w:lang w:val="nl-BE"/>
          </w:rPr>
          <w:t>instelling</w:t>
        </w:r>
      </w:ins>
      <w:ins w:id="2850" w:author="Veerle Sablon" w:date="2023-02-16T15:17:00Z">
        <w:r w:rsidRPr="007A7A1C">
          <w:rPr>
            <w:rFonts w:ascii="Times New Roman" w:hAnsi="Times New Roman"/>
            <w:iCs/>
            <w:szCs w:val="22"/>
            <w:lang w:val="nl-BE"/>
          </w:rPr>
          <w:t xml:space="preserve"> en haar omgeving;</w:t>
        </w:r>
      </w:ins>
    </w:p>
    <w:p w14:paraId="048B786F" w14:textId="77777777" w:rsidR="00091331" w:rsidRPr="007A7A1C" w:rsidRDefault="00091331" w:rsidP="00091331">
      <w:pPr>
        <w:pStyle w:val="ListParagraph"/>
        <w:spacing w:before="0" w:after="0" w:line="259" w:lineRule="auto"/>
        <w:ind w:left="567"/>
        <w:contextualSpacing/>
        <w:jc w:val="left"/>
        <w:rPr>
          <w:ins w:id="2851" w:author="Veerle Sablon" w:date="2023-02-16T15:17:00Z"/>
          <w:rFonts w:ascii="Times New Roman" w:hAnsi="Times New Roman"/>
          <w:szCs w:val="22"/>
          <w:lang w:val="nl-BE"/>
        </w:rPr>
      </w:pPr>
    </w:p>
    <w:p w14:paraId="7597E0C2" w14:textId="77777777" w:rsidR="00091331" w:rsidRPr="007A7A1C" w:rsidRDefault="00091331" w:rsidP="00091331">
      <w:pPr>
        <w:numPr>
          <w:ilvl w:val="0"/>
          <w:numId w:val="24"/>
        </w:numPr>
        <w:spacing w:before="0" w:after="0" w:line="260" w:lineRule="atLeast"/>
        <w:ind w:left="567"/>
        <w:jc w:val="left"/>
        <w:rPr>
          <w:ins w:id="2852" w:author="Veerle Sablon" w:date="2023-02-16T15:17:00Z"/>
          <w:rFonts w:ascii="Times New Roman" w:hAnsi="Times New Roman"/>
          <w:iCs/>
          <w:szCs w:val="22"/>
          <w:lang w:val="nl-BE"/>
        </w:rPr>
      </w:pPr>
      <w:ins w:id="2853" w:author="Veerle Sablon" w:date="2023-02-16T15:17:00Z">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ins>
    </w:p>
    <w:p w14:paraId="5E9679A5" w14:textId="77777777" w:rsidR="00091331" w:rsidRPr="007A7A1C" w:rsidRDefault="00091331" w:rsidP="00091331">
      <w:pPr>
        <w:pStyle w:val="ListParagraph"/>
        <w:spacing w:before="0" w:after="0" w:line="259" w:lineRule="auto"/>
        <w:ind w:left="567"/>
        <w:contextualSpacing/>
        <w:jc w:val="left"/>
        <w:rPr>
          <w:ins w:id="2854" w:author="Veerle Sablon" w:date="2023-02-16T15:17:00Z"/>
          <w:rFonts w:ascii="Times New Roman" w:hAnsi="Times New Roman"/>
          <w:szCs w:val="22"/>
          <w:lang w:val="nl-BE"/>
        </w:rPr>
      </w:pPr>
    </w:p>
    <w:p w14:paraId="4DC5A2DB" w14:textId="77777777" w:rsidR="00091331" w:rsidRPr="007A7A1C" w:rsidRDefault="00091331" w:rsidP="00091331">
      <w:pPr>
        <w:numPr>
          <w:ilvl w:val="0"/>
          <w:numId w:val="24"/>
        </w:numPr>
        <w:spacing w:before="0" w:after="0" w:line="260" w:lineRule="atLeast"/>
        <w:ind w:left="567"/>
        <w:jc w:val="left"/>
        <w:rPr>
          <w:ins w:id="2855" w:author="Veerle Sablon" w:date="2023-02-16T15:17:00Z"/>
          <w:rFonts w:ascii="Times New Roman" w:hAnsi="Times New Roman"/>
          <w:iCs/>
          <w:szCs w:val="22"/>
          <w:lang w:val="nl-BE"/>
        </w:rPr>
      </w:pPr>
      <w:ins w:id="2856" w:author="Veerle Sablon" w:date="2023-02-16T15:17:00Z">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ins>
    </w:p>
    <w:p w14:paraId="32058553" w14:textId="77777777" w:rsidR="00091331" w:rsidRPr="007A7A1C" w:rsidRDefault="00091331" w:rsidP="00091331">
      <w:pPr>
        <w:pStyle w:val="ListParagraph"/>
        <w:spacing w:before="0" w:after="0" w:line="259" w:lineRule="auto"/>
        <w:ind w:left="567"/>
        <w:contextualSpacing/>
        <w:jc w:val="left"/>
        <w:rPr>
          <w:ins w:id="2857" w:author="Veerle Sablon" w:date="2023-02-16T15:17:00Z"/>
          <w:rFonts w:ascii="Times New Roman" w:hAnsi="Times New Roman"/>
          <w:szCs w:val="22"/>
          <w:lang w:val="nl-BE"/>
        </w:rPr>
      </w:pPr>
    </w:p>
    <w:p w14:paraId="18D88BDC" w14:textId="77777777" w:rsidR="00091331" w:rsidRPr="007A7A1C" w:rsidRDefault="00091331" w:rsidP="00091331">
      <w:pPr>
        <w:numPr>
          <w:ilvl w:val="0"/>
          <w:numId w:val="24"/>
        </w:numPr>
        <w:spacing w:before="0" w:after="0" w:line="260" w:lineRule="atLeast"/>
        <w:ind w:left="567"/>
        <w:jc w:val="left"/>
        <w:rPr>
          <w:ins w:id="2858" w:author="Veerle Sablon" w:date="2023-02-16T15:17:00Z"/>
          <w:rFonts w:ascii="Times New Roman" w:hAnsi="Times New Roman"/>
          <w:iCs/>
          <w:szCs w:val="22"/>
          <w:lang w:val="nl-BE"/>
        </w:rPr>
      </w:pPr>
      <w:ins w:id="2859" w:author="Veerle Sablon" w:date="2023-02-16T15:17:00Z">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467A2E12" w14:textId="77777777" w:rsidR="00091331" w:rsidRPr="007A7A1C" w:rsidRDefault="00091331" w:rsidP="00091331">
      <w:pPr>
        <w:pStyle w:val="ListParagraph"/>
        <w:spacing w:before="0" w:after="0" w:line="259" w:lineRule="auto"/>
        <w:ind w:left="567"/>
        <w:contextualSpacing/>
        <w:jc w:val="left"/>
        <w:rPr>
          <w:ins w:id="2860" w:author="Veerle Sablon" w:date="2023-02-16T15:17:00Z"/>
          <w:rFonts w:ascii="Times New Roman" w:hAnsi="Times New Roman"/>
          <w:szCs w:val="22"/>
          <w:lang w:val="nl-BE"/>
        </w:rPr>
      </w:pPr>
    </w:p>
    <w:p w14:paraId="58463663" w14:textId="77777777" w:rsidR="00091331" w:rsidRPr="007A7A1C" w:rsidRDefault="00091331" w:rsidP="00091331">
      <w:pPr>
        <w:numPr>
          <w:ilvl w:val="0"/>
          <w:numId w:val="24"/>
        </w:numPr>
        <w:spacing w:before="0" w:after="0" w:line="260" w:lineRule="atLeast"/>
        <w:ind w:left="567"/>
        <w:jc w:val="left"/>
        <w:rPr>
          <w:ins w:id="2861" w:author="Veerle Sablon" w:date="2023-02-16T15:17:00Z"/>
          <w:rFonts w:ascii="Times New Roman" w:hAnsi="Times New Roman"/>
          <w:iCs/>
          <w:szCs w:val="22"/>
          <w:lang w:val="nl-BE"/>
        </w:rPr>
      </w:pPr>
      <w:ins w:id="2862" w:author="Veerle Sablon" w:date="2023-02-16T15:17:00Z">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ins>
    </w:p>
    <w:p w14:paraId="18A1699B" w14:textId="77777777" w:rsidR="00091331" w:rsidRPr="007A7A1C" w:rsidRDefault="00091331" w:rsidP="00091331">
      <w:pPr>
        <w:pStyle w:val="ListParagraph"/>
        <w:spacing w:before="0" w:after="0" w:line="259" w:lineRule="auto"/>
        <w:ind w:left="567"/>
        <w:contextualSpacing/>
        <w:jc w:val="left"/>
        <w:rPr>
          <w:ins w:id="2863" w:author="Veerle Sablon" w:date="2023-02-16T15:17:00Z"/>
          <w:rFonts w:ascii="Times New Roman" w:hAnsi="Times New Roman"/>
          <w:szCs w:val="22"/>
          <w:lang w:val="nl-BE"/>
        </w:rPr>
      </w:pPr>
    </w:p>
    <w:p w14:paraId="035D1988" w14:textId="54A379E2" w:rsidR="00091331" w:rsidRPr="007A7A1C" w:rsidRDefault="00091331" w:rsidP="00091331">
      <w:pPr>
        <w:numPr>
          <w:ilvl w:val="0"/>
          <w:numId w:val="24"/>
        </w:numPr>
        <w:spacing w:before="0" w:after="0" w:line="260" w:lineRule="atLeast"/>
        <w:ind w:left="567" w:hanging="357"/>
        <w:jc w:val="left"/>
        <w:rPr>
          <w:ins w:id="2864" w:author="Veerle Sablon" w:date="2023-02-16T15:17:00Z"/>
          <w:rFonts w:ascii="Times New Roman" w:hAnsi="Times New Roman"/>
          <w:iCs/>
          <w:szCs w:val="22"/>
          <w:lang w:val="nl-BE"/>
        </w:rPr>
      </w:pPr>
      <w:ins w:id="2865" w:author="Veerle Sablon" w:date="2023-02-16T15:17:00Z">
        <w:r w:rsidRPr="007A7A1C">
          <w:rPr>
            <w:rFonts w:ascii="Times New Roman" w:hAnsi="Times New Roman"/>
            <w:iCs/>
            <w:szCs w:val="22"/>
            <w:lang w:val="nl-BE"/>
          </w:rPr>
          <w:lastRenderedPageBreak/>
          <w:t xml:space="preserve">het verkrijgen en de kennisname van de notulen van de vergaderingen, indien ze bestaan, van organen die, in de </w:t>
        </w:r>
      </w:ins>
      <w:ins w:id="2866" w:author="Veerle Sablon" w:date="2023-02-21T09:23:00Z">
        <w:r w:rsidR="00AC4805">
          <w:rPr>
            <w:rFonts w:ascii="Times New Roman" w:hAnsi="Times New Roman"/>
            <w:iCs/>
            <w:szCs w:val="22"/>
            <w:lang w:val="nl-BE"/>
          </w:rPr>
          <w:t>instelling</w:t>
        </w:r>
      </w:ins>
      <w:ins w:id="2867" w:author="Veerle Sablon" w:date="2023-02-16T15:17:00Z">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ins>
    </w:p>
    <w:p w14:paraId="25A92F0E" w14:textId="77777777" w:rsidR="00091331" w:rsidRPr="007A7A1C" w:rsidRDefault="00091331" w:rsidP="00091331">
      <w:pPr>
        <w:pStyle w:val="ListParagraph"/>
        <w:spacing w:before="0" w:after="0" w:line="259" w:lineRule="auto"/>
        <w:ind w:left="567"/>
        <w:contextualSpacing/>
        <w:jc w:val="left"/>
        <w:rPr>
          <w:ins w:id="2868" w:author="Veerle Sablon" w:date="2023-02-16T15:17:00Z"/>
          <w:rFonts w:ascii="Times New Roman" w:hAnsi="Times New Roman"/>
          <w:szCs w:val="22"/>
          <w:lang w:val="nl-BE"/>
        </w:rPr>
      </w:pPr>
    </w:p>
    <w:p w14:paraId="667EEBD9" w14:textId="77777777" w:rsidR="00091331" w:rsidRPr="007A7A1C" w:rsidRDefault="00091331" w:rsidP="00091331">
      <w:pPr>
        <w:numPr>
          <w:ilvl w:val="0"/>
          <w:numId w:val="24"/>
        </w:numPr>
        <w:spacing w:before="0" w:after="0" w:line="260" w:lineRule="atLeast"/>
        <w:ind w:left="567"/>
        <w:jc w:val="left"/>
        <w:rPr>
          <w:ins w:id="2869" w:author="Veerle Sablon" w:date="2023-02-16T15:17:00Z"/>
          <w:rFonts w:ascii="Times New Roman" w:hAnsi="Times New Roman"/>
          <w:iCs/>
          <w:szCs w:val="22"/>
          <w:lang w:val="nl-BE"/>
        </w:rPr>
      </w:pPr>
      <w:ins w:id="2870" w:author="Veerle Sablon" w:date="2023-02-16T15:17:00Z">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ins>
    </w:p>
    <w:p w14:paraId="2E2AD3C7" w14:textId="77777777" w:rsidR="00091331" w:rsidRPr="007A7A1C" w:rsidRDefault="00091331" w:rsidP="00091331">
      <w:pPr>
        <w:pStyle w:val="ListParagraph"/>
        <w:spacing w:before="0" w:after="0" w:line="259" w:lineRule="auto"/>
        <w:ind w:left="567"/>
        <w:contextualSpacing/>
        <w:jc w:val="left"/>
        <w:rPr>
          <w:ins w:id="2871" w:author="Veerle Sablon" w:date="2023-02-16T15:17:00Z"/>
          <w:rFonts w:ascii="Times New Roman" w:hAnsi="Times New Roman"/>
          <w:szCs w:val="22"/>
          <w:lang w:val="nl-BE"/>
        </w:rPr>
      </w:pPr>
    </w:p>
    <w:p w14:paraId="3C0B3B01" w14:textId="77777777" w:rsidR="00091331" w:rsidRPr="007A7A1C" w:rsidRDefault="00091331" w:rsidP="00091331">
      <w:pPr>
        <w:numPr>
          <w:ilvl w:val="0"/>
          <w:numId w:val="57"/>
        </w:numPr>
        <w:spacing w:before="0" w:after="0" w:line="260" w:lineRule="atLeast"/>
        <w:jc w:val="left"/>
        <w:rPr>
          <w:ins w:id="2872" w:author="Veerle Sablon" w:date="2023-02-16T15:17:00Z"/>
          <w:rFonts w:ascii="Times New Roman" w:hAnsi="Times New Roman"/>
          <w:iCs/>
          <w:szCs w:val="22"/>
          <w:lang w:val="nl-BE"/>
        </w:rPr>
      </w:pPr>
      <w:ins w:id="2873" w:author="Veerle Sablon" w:date="2023-02-16T15:17:00Z">
        <w:r w:rsidRPr="007A7A1C">
          <w:rPr>
            <w:rFonts w:ascii="Times New Roman" w:hAnsi="Times New Roman"/>
            <w:iCs/>
            <w:szCs w:val="22"/>
            <w:lang w:val="nl-BE"/>
          </w:rPr>
          <w:t>hebben deze organen kennis van het instellen van bijzondere mechanismen, bewezen of vermoed;</w:t>
        </w:r>
      </w:ins>
    </w:p>
    <w:p w14:paraId="15E37AAB" w14:textId="77777777" w:rsidR="00091331" w:rsidRPr="007A7A1C" w:rsidRDefault="00091331" w:rsidP="00091331">
      <w:pPr>
        <w:numPr>
          <w:ilvl w:val="0"/>
          <w:numId w:val="57"/>
        </w:numPr>
        <w:spacing w:before="0" w:after="0" w:line="260" w:lineRule="atLeast"/>
        <w:jc w:val="left"/>
        <w:rPr>
          <w:ins w:id="2874" w:author="Veerle Sablon" w:date="2023-02-16T15:17:00Z"/>
          <w:rFonts w:ascii="Times New Roman" w:hAnsi="Times New Roman"/>
          <w:iCs/>
          <w:szCs w:val="22"/>
          <w:lang w:val="nl-BE"/>
        </w:rPr>
      </w:pPr>
      <w:ins w:id="2875" w:author="Veerle Sablon" w:date="2023-02-16T15:17:00Z">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ins>
    </w:p>
    <w:p w14:paraId="52E5BBC6" w14:textId="371EDC44" w:rsidR="00091331" w:rsidRPr="007A7A1C" w:rsidRDefault="00091331" w:rsidP="00091331">
      <w:pPr>
        <w:numPr>
          <w:ilvl w:val="0"/>
          <w:numId w:val="57"/>
        </w:numPr>
        <w:spacing w:before="0" w:after="0" w:line="260" w:lineRule="atLeast"/>
        <w:jc w:val="left"/>
        <w:rPr>
          <w:ins w:id="2876" w:author="Veerle Sablon" w:date="2023-02-16T15:17:00Z"/>
          <w:rFonts w:ascii="Times New Roman" w:hAnsi="Times New Roman"/>
          <w:iCs/>
          <w:szCs w:val="22"/>
          <w:lang w:val="nl-BE"/>
        </w:rPr>
      </w:pPr>
      <w:ins w:id="2877" w:author="Veerle Sablon" w:date="2023-02-16T15:17:00Z">
        <w:r w:rsidRPr="007A7A1C">
          <w:rPr>
            <w:rFonts w:ascii="Times New Roman" w:hAnsi="Times New Roman"/>
            <w:iCs/>
            <w:szCs w:val="22"/>
            <w:lang w:val="nl-BE"/>
          </w:rPr>
          <w:t xml:space="preserve">de uitvaardiging van richtlijnen ten behoeve van het personeel van de </w:t>
        </w:r>
      </w:ins>
      <w:ins w:id="2878" w:author="Veerle Sablon" w:date="2023-02-21T09:23:00Z">
        <w:r w:rsidR="00AC4805">
          <w:rPr>
            <w:rFonts w:ascii="Times New Roman" w:hAnsi="Times New Roman"/>
            <w:iCs/>
            <w:szCs w:val="22"/>
            <w:lang w:val="nl-BE"/>
          </w:rPr>
          <w:t>instelling</w:t>
        </w:r>
      </w:ins>
      <w:ins w:id="2879" w:author="Veerle Sablon" w:date="2023-02-16T15:17:00Z">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526189F9" w14:textId="77777777" w:rsidR="00091331" w:rsidRPr="007A7A1C" w:rsidRDefault="00091331" w:rsidP="00091331">
      <w:pPr>
        <w:numPr>
          <w:ilvl w:val="0"/>
          <w:numId w:val="57"/>
        </w:numPr>
        <w:spacing w:before="0" w:after="0" w:line="260" w:lineRule="atLeast"/>
        <w:jc w:val="left"/>
        <w:rPr>
          <w:ins w:id="2880" w:author="Veerle Sablon" w:date="2023-02-16T15:17:00Z"/>
          <w:rFonts w:ascii="Times New Roman" w:hAnsi="Times New Roman"/>
          <w:iCs/>
          <w:szCs w:val="22"/>
          <w:lang w:val="nl-BE"/>
        </w:rPr>
      </w:pPr>
      <w:ins w:id="2881" w:author="Veerle Sablon" w:date="2023-02-16T15:17:00Z">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ins>
    </w:p>
    <w:p w14:paraId="02F6F6A5" w14:textId="77777777" w:rsidR="00091331" w:rsidRPr="007A7A1C" w:rsidRDefault="00091331" w:rsidP="00091331">
      <w:pPr>
        <w:pStyle w:val="ListParagraph"/>
        <w:spacing w:before="0" w:after="0" w:line="259" w:lineRule="auto"/>
        <w:ind w:left="567"/>
        <w:contextualSpacing/>
        <w:jc w:val="left"/>
        <w:rPr>
          <w:ins w:id="2882" w:author="Veerle Sablon" w:date="2023-02-16T15:17:00Z"/>
          <w:rFonts w:ascii="Times New Roman" w:hAnsi="Times New Roman"/>
          <w:szCs w:val="22"/>
          <w:lang w:val="nl-BE"/>
        </w:rPr>
      </w:pPr>
    </w:p>
    <w:p w14:paraId="5760BB9B" w14:textId="77777777" w:rsidR="00091331" w:rsidRPr="007A7A1C" w:rsidRDefault="00091331" w:rsidP="00091331">
      <w:pPr>
        <w:numPr>
          <w:ilvl w:val="0"/>
          <w:numId w:val="24"/>
        </w:numPr>
        <w:spacing w:before="0" w:after="0" w:line="260" w:lineRule="atLeast"/>
        <w:ind w:left="567"/>
        <w:jc w:val="left"/>
        <w:rPr>
          <w:ins w:id="2883" w:author="Veerle Sablon" w:date="2023-02-16T15:17:00Z"/>
          <w:rFonts w:ascii="Times New Roman" w:hAnsi="Times New Roman"/>
          <w:iCs/>
          <w:szCs w:val="22"/>
          <w:lang w:val="nl-BE"/>
        </w:rPr>
      </w:pPr>
      <w:ins w:id="2884" w:author="Veerle Sablon" w:date="2023-02-16T15:17:00Z">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ins>
    </w:p>
    <w:p w14:paraId="350A14D6" w14:textId="77777777" w:rsidR="00091331" w:rsidRPr="007A7A1C" w:rsidRDefault="00091331" w:rsidP="00091331">
      <w:pPr>
        <w:pStyle w:val="ListParagraph"/>
        <w:spacing w:before="0" w:after="0" w:line="259" w:lineRule="auto"/>
        <w:ind w:left="567"/>
        <w:contextualSpacing/>
        <w:jc w:val="left"/>
        <w:rPr>
          <w:ins w:id="2885" w:author="Veerle Sablon" w:date="2023-02-16T15:17:00Z"/>
          <w:rFonts w:ascii="Times New Roman" w:hAnsi="Times New Roman"/>
          <w:szCs w:val="22"/>
          <w:lang w:val="nl-BE"/>
        </w:rPr>
      </w:pPr>
    </w:p>
    <w:p w14:paraId="5ECE12F5" w14:textId="7D545C1B" w:rsidR="00091331" w:rsidRPr="007A7A1C" w:rsidRDefault="00091331" w:rsidP="00091331">
      <w:pPr>
        <w:numPr>
          <w:ilvl w:val="0"/>
          <w:numId w:val="24"/>
        </w:numPr>
        <w:spacing w:before="0" w:after="0" w:line="260" w:lineRule="atLeast"/>
        <w:ind w:left="567"/>
        <w:jc w:val="left"/>
        <w:rPr>
          <w:ins w:id="2886" w:author="Veerle Sablon" w:date="2023-02-16T15:17:00Z"/>
          <w:rFonts w:ascii="Times New Roman" w:hAnsi="Times New Roman"/>
          <w:iCs/>
          <w:szCs w:val="22"/>
          <w:lang w:val="nl-BE"/>
        </w:rPr>
      </w:pPr>
      <w:ins w:id="2887" w:author="Veerle Sablon" w:date="2023-02-16T15:17:00Z">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ins>
      <w:ins w:id="2888" w:author="Veerle Sablon" w:date="2023-02-20T11:25:00Z">
        <w:r w:rsidR="00053344" w:rsidRPr="00844EE2">
          <w:rPr>
            <w:rFonts w:ascii="Times New Roman" w:hAnsi="Times New Roman"/>
            <w:i/>
            <w:szCs w:val="22"/>
            <w:lang w:val="nl-BE"/>
          </w:rPr>
          <w:t>[“jaarrekening” of “openbaar te maken jaarlijkse boekhoudkundige gegevens”, naar gelang]</w:t>
        </w:r>
      </w:ins>
      <w:ins w:id="2889" w:author="Veerle Sablon" w:date="2023-02-16T15:17:00Z">
        <w:r w:rsidRPr="007A7A1C">
          <w:rPr>
            <w:rFonts w:ascii="Times New Roman" w:hAnsi="Times New Roman"/>
            <w:iCs/>
            <w:szCs w:val="22"/>
            <w:lang w:val="nl-BE"/>
          </w:rPr>
          <w:t>, teneinde te evalueren of deze bevindingen een aanwijzing zouden kunnen zijn van bijzondere mechanismen;</w:t>
        </w:r>
      </w:ins>
    </w:p>
    <w:p w14:paraId="22BA2A35" w14:textId="77777777" w:rsidR="00091331" w:rsidRPr="007A7A1C" w:rsidRDefault="00091331" w:rsidP="00091331">
      <w:pPr>
        <w:pStyle w:val="ListParagraph"/>
        <w:spacing w:before="0" w:after="0" w:line="259" w:lineRule="auto"/>
        <w:ind w:left="567"/>
        <w:contextualSpacing/>
        <w:jc w:val="left"/>
        <w:rPr>
          <w:ins w:id="2890" w:author="Veerle Sablon" w:date="2023-02-16T15:17:00Z"/>
          <w:rFonts w:ascii="Times New Roman" w:hAnsi="Times New Roman"/>
          <w:szCs w:val="22"/>
          <w:lang w:val="nl-BE"/>
        </w:rPr>
      </w:pPr>
    </w:p>
    <w:p w14:paraId="5AF1E7A1" w14:textId="77777777" w:rsidR="00091331" w:rsidRPr="007A7A1C" w:rsidRDefault="00091331" w:rsidP="00091331">
      <w:pPr>
        <w:numPr>
          <w:ilvl w:val="0"/>
          <w:numId w:val="24"/>
        </w:numPr>
        <w:spacing w:before="0" w:after="0" w:line="260" w:lineRule="atLeast"/>
        <w:ind w:left="567"/>
        <w:jc w:val="left"/>
        <w:rPr>
          <w:ins w:id="2891" w:author="Veerle Sablon" w:date="2023-02-16T15:17:00Z"/>
          <w:rFonts w:ascii="Times New Roman" w:hAnsi="Times New Roman"/>
          <w:iCs/>
          <w:szCs w:val="22"/>
          <w:lang w:val="nl-BE"/>
        </w:rPr>
      </w:pPr>
      <w:ins w:id="2892" w:author="Veerle Sablon" w:date="2023-02-16T15:17:00Z">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ins>
    </w:p>
    <w:p w14:paraId="0D4FE40F" w14:textId="77777777" w:rsidR="00091331" w:rsidRPr="007A7A1C" w:rsidRDefault="00091331" w:rsidP="00091331">
      <w:pPr>
        <w:pStyle w:val="ListParagraph"/>
        <w:spacing w:before="0" w:after="0" w:line="259" w:lineRule="auto"/>
        <w:ind w:left="567"/>
        <w:contextualSpacing/>
        <w:jc w:val="left"/>
        <w:rPr>
          <w:ins w:id="2893" w:author="Veerle Sablon" w:date="2023-02-16T15:17:00Z"/>
          <w:rFonts w:ascii="Times New Roman" w:hAnsi="Times New Roman"/>
          <w:szCs w:val="22"/>
          <w:lang w:val="nl-BE"/>
        </w:rPr>
      </w:pPr>
    </w:p>
    <w:p w14:paraId="4CECBB63" w14:textId="77777777" w:rsidR="00091331" w:rsidRPr="007A7A1C" w:rsidRDefault="00091331" w:rsidP="00091331">
      <w:pPr>
        <w:numPr>
          <w:ilvl w:val="0"/>
          <w:numId w:val="24"/>
        </w:numPr>
        <w:spacing w:before="0" w:after="0" w:line="260" w:lineRule="atLeast"/>
        <w:ind w:left="567"/>
        <w:jc w:val="left"/>
        <w:rPr>
          <w:ins w:id="2894" w:author="Veerle Sablon" w:date="2023-02-16T15:17:00Z"/>
          <w:rFonts w:ascii="Times New Roman" w:hAnsi="Times New Roman"/>
          <w:iCs/>
          <w:szCs w:val="22"/>
          <w:lang w:val="nl-BE"/>
        </w:rPr>
      </w:pPr>
      <w:ins w:id="2895" w:author="Veerle Sablon" w:date="2023-02-16T15:17:00Z">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30DD97B0" w14:textId="77777777" w:rsidR="00091331" w:rsidRPr="007A7A1C" w:rsidRDefault="00091331" w:rsidP="00091331">
      <w:pPr>
        <w:pStyle w:val="ListParagraph"/>
        <w:spacing w:before="0" w:after="0" w:line="259" w:lineRule="auto"/>
        <w:ind w:left="567"/>
        <w:contextualSpacing/>
        <w:jc w:val="left"/>
        <w:rPr>
          <w:ins w:id="2896" w:author="Veerle Sablon" w:date="2023-02-16T15:17:00Z"/>
          <w:rFonts w:ascii="Times New Roman" w:hAnsi="Times New Roman"/>
          <w:szCs w:val="22"/>
          <w:lang w:val="nl-BE"/>
        </w:rPr>
      </w:pPr>
    </w:p>
    <w:p w14:paraId="401102CB" w14:textId="77777777" w:rsidR="00091331" w:rsidRPr="007A7A1C" w:rsidRDefault="00091331" w:rsidP="00091331">
      <w:pPr>
        <w:numPr>
          <w:ilvl w:val="0"/>
          <w:numId w:val="24"/>
        </w:numPr>
        <w:spacing w:before="0" w:after="0" w:line="260" w:lineRule="atLeast"/>
        <w:ind w:left="567"/>
        <w:jc w:val="left"/>
        <w:rPr>
          <w:ins w:id="2897" w:author="Veerle Sablon" w:date="2023-02-16T15:17:00Z"/>
          <w:rFonts w:ascii="Times New Roman" w:hAnsi="Times New Roman"/>
          <w:iCs/>
          <w:szCs w:val="22"/>
          <w:lang w:val="nl-BE"/>
        </w:rPr>
      </w:pPr>
      <w:ins w:id="2898" w:author="Veerle Sablon" w:date="2023-02-16T15:17:00Z">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ins>
    </w:p>
    <w:p w14:paraId="67A50700" w14:textId="77777777" w:rsidR="00091331" w:rsidRPr="007A7A1C" w:rsidRDefault="00091331" w:rsidP="00091331">
      <w:pPr>
        <w:tabs>
          <w:tab w:val="num" w:pos="1440"/>
        </w:tabs>
        <w:jc w:val="left"/>
        <w:rPr>
          <w:ins w:id="2899" w:author="Veerle Sablon" w:date="2023-02-16T15:17:00Z"/>
          <w:rFonts w:ascii="Times New Roman" w:hAnsi="Times New Roman"/>
          <w:b/>
          <w:i/>
          <w:szCs w:val="22"/>
          <w:lang w:val="nl-BE"/>
        </w:rPr>
      </w:pPr>
      <w:ins w:id="2900" w:author="Veerle Sablon" w:date="2023-02-16T15:17:00Z">
        <w:r w:rsidRPr="007A7A1C">
          <w:rPr>
            <w:rFonts w:ascii="Times New Roman" w:hAnsi="Times New Roman"/>
            <w:b/>
            <w:i/>
            <w:szCs w:val="22"/>
            <w:lang w:val="nl-BE"/>
          </w:rPr>
          <w:t>Beperkingen in de uitvoering van de opdracht</w:t>
        </w:r>
      </w:ins>
    </w:p>
    <w:p w14:paraId="410A825C" w14:textId="77777777" w:rsidR="00091331" w:rsidRPr="007A7A1C" w:rsidRDefault="00091331" w:rsidP="00091331">
      <w:pPr>
        <w:jc w:val="left"/>
        <w:rPr>
          <w:ins w:id="2901" w:author="Veerle Sablon" w:date="2023-02-16T15:17:00Z"/>
          <w:rFonts w:ascii="Times New Roman" w:hAnsi="Times New Roman"/>
          <w:iCs/>
          <w:szCs w:val="22"/>
          <w:lang w:val="nl-BE"/>
        </w:rPr>
      </w:pPr>
      <w:ins w:id="2902" w:author="Veerle Sablon" w:date="2023-02-16T15:17:00Z">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4B37EAD3" w14:textId="585F9BAF" w:rsidR="00091331" w:rsidRPr="007A7A1C" w:rsidRDefault="00091331" w:rsidP="00091331">
      <w:pPr>
        <w:jc w:val="left"/>
        <w:rPr>
          <w:ins w:id="2903" w:author="Veerle Sablon" w:date="2023-02-16T15:17:00Z"/>
          <w:rFonts w:ascii="Times New Roman" w:hAnsi="Times New Roman"/>
          <w:iCs/>
          <w:szCs w:val="22"/>
          <w:lang w:val="nl-BE"/>
        </w:rPr>
      </w:pPr>
      <w:ins w:id="2904" w:author="Veerle Sablon" w:date="2023-02-16T15:17:00Z">
        <w:r w:rsidRPr="007A7A1C">
          <w:rPr>
            <w:rFonts w:ascii="Times New Roman" w:hAnsi="Times New Roman"/>
            <w:iCs/>
            <w:szCs w:val="22"/>
            <w:lang w:val="nl-BE"/>
          </w:rPr>
          <w:t xml:space="preserve">De jaarlijkse verklaring bij toepassing van artikel </w:t>
        </w:r>
      </w:ins>
      <w:ins w:id="2905" w:author="Veerle Sablon" w:date="2023-02-16T17:05:00Z">
        <w:r w:rsidR="00545AA5" w:rsidRPr="00360ED1">
          <w:rPr>
            <w:rFonts w:ascii="Times New Roman" w:hAnsi="Times New Roman"/>
            <w:iCs/>
            <w:szCs w:val="22"/>
            <w:lang w:val="nl-BE"/>
          </w:rPr>
          <w:t>198, §1</w:t>
        </w:r>
      </w:ins>
      <w:ins w:id="2906" w:author="Veerle Sablon" w:date="2023-02-16T15:17:00Z">
        <w:r>
          <w:rPr>
            <w:rFonts w:ascii="Times New Roman" w:hAnsi="Times New Roman"/>
            <w:iCs/>
            <w:szCs w:val="22"/>
            <w:lang w:val="nl-BE"/>
          </w:rPr>
          <w:t>, eerste lid, 6°</w:t>
        </w:r>
        <w:r w:rsidRPr="007A7A1C">
          <w:rPr>
            <w:rFonts w:ascii="Times New Roman" w:hAnsi="Times New Roman"/>
            <w:iCs/>
            <w:szCs w:val="22"/>
            <w:lang w:val="nl-BE"/>
          </w:rPr>
          <w:t xml:space="preserve"> van de </w:t>
        </w:r>
      </w:ins>
      <w:proofErr w:type="spellStart"/>
      <w:ins w:id="2907" w:author="Veerle Sablon" w:date="2023-02-16T17:05:00Z">
        <w:r w:rsidR="00545AA5">
          <w:rPr>
            <w:rFonts w:ascii="Times New Roman" w:hAnsi="Times New Roman"/>
            <w:iCs/>
            <w:szCs w:val="22"/>
            <w:lang w:val="nl-BE"/>
          </w:rPr>
          <w:t>toezichtswet</w:t>
        </w:r>
      </w:ins>
      <w:proofErr w:type="spellEnd"/>
      <w:ins w:id="2908" w:author="Veerle Sablon" w:date="2023-02-16T15:17:00Z">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ns w:id="2909" w:author="Veerle Sablon" w:date="2023-02-20T11:58: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ins w:id="2910" w:author="Veerle Sablon" w:date="2023-02-16T15:17:00Z">
        <w:r w:rsidRPr="007A7A1C">
          <w:rPr>
            <w:rFonts w:ascii="Times New Roman" w:hAnsi="Times New Roman"/>
            <w:iCs/>
            <w:szCs w:val="22"/>
            <w:lang w:val="nl-BE"/>
          </w:rPr>
          <w:t>.</w:t>
        </w:r>
      </w:ins>
    </w:p>
    <w:p w14:paraId="3B386D9B" w14:textId="77777777" w:rsidR="00091331" w:rsidRPr="007A7A1C" w:rsidRDefault="00091331" w:rsidP="00091331">
      <w:pPr>
        <w:spacing w:after="160" w:line="259" w:lineRule="auto"/>
        <w:jc w:val="left"/>
        <w:rPr>
          <w:ins w:id="2911" w:author="Veerle Sablon" w:date="2023-02-16T15:17:00Z"/>
          <w:rFonts w:ascii="Times New Roman" w:hAnsi="Times New Roman"/>
          <w:b/>
          <w:iCs/>
          <w:szCs w:val="22"/>
          <w:lang w:val="nl-BE"/>
        </w:rPr>
      </w:pPr>
      <w:ins w:id="2912" w:author="Veerle Sablon" w:date="2023-02-16T15:17:00Z">
        <w:r w:rsidRPr="007A7A1C">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ins>
    </w:p>
    <w:p w14:paraId="7ED19BB0" w14:textId="77777777" w:rsidR="00091331" w:rsidRPr="007A7A1C" w:rsidRDefault="00091331" w:rsidP="00091331">
      <w:pPr>
        <w:jc w:val="left"/>
        <w:rPr>
          <w:ins w:id="2913" w:author="Veerle Sablon" w:date="2023-02-16T15:17:00Z"/>
          <w:rFonts w:ascii="Times New Roman" w:hAnsi="Times New Roman"/>
          <w:b/>
          <w:i/>
          <w:szCs w:val="22"/>
          <w:lang w:val="nl-BE"/>
        </w:rPr>
      </w:pPr>
      <w:ins w:id="2914" w:author="Veerle Sablon" w:date="2023-02-16T15:17:00Z">
        <w:r w:rsidRPr="007A7A1C">
          <w:rPr>
            <w:rFonts w:ascii="Times New Roman" w:hAnsi="Times New Roman"/>
            <w:b/>
            <w:i/>
            <w:szCs w:val="22"/>
            <w:lang w:val="nl-BE"/>
          </w:rPr>
          <w:t>Bevindingen en aanbevelingen</w:t>
        </w:r>
      </w:ins>
    </w:p>
    <w:p w14:paraId="1AA7F98B" w14:textId="1809674E" w:rsidR="00AE6BB3" w:rsidRPr="007A7A1C" w:rsidRDefault="00AE6BB3" w:rsidP="00AE6BB3">
      <w:pPr>
        <w:jc w:val="left"/>
        <w:rPr>
          <w:ins w:id="2915" w:author="Veerle Sablon" w:date="2023-02-22T13:50:00Z"/>
          <w:rFonts w:ascii="Times New Roman" w:hAnsi="Times New Roman"/>
          <w:i/>
          <w:szCs w:val="22"/>
          <w:lang w:val="nl-BE"/>
        </w:rPr>
      </w:pPr>
      <w:ins w:id="2916" w:author="Veerle Sablon" w:date="2023-02-22T13:50: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448E2D43" w14:textId="2BE7E467" w:rsidR="00091331" w:rsidRPr="007A7A1C" w:rsidRDefault="00091331" w:rsidP="00091331">
      <w:pPr>
        <w:jc w:val="left"/>
        <w:rPr>
          <w:ins w:id="2917" w:author="Veerle Sablon" w:date="2023-02-16T15:17:00Z"/>
          <w:rFonts w:ascii="Times New Roman" w:hAnsi="Times New Roman"/>
          <w:b/>
          <w:i/>
          <w:szCs w:val="22"/>
          <w:lang w:val="nl-BE"/>
        </w:rPr>
      </w:pPr>
      <w:ins w:id="2918" w:author="Veerle Sablon" w:date="2023-02-16T15:17:00Z">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ins>
      <w:ins w:id="2919" w:author="Veerle Sablon" w:date="2023-02-16T17:06:00Z">
        <w:r w:rsidR="00545AA5" w:rsidRPr="00545AA5">
          <w:rPr>
            <w:rFonts w:ascii="Times New Roman" w:hAnsi="Times New Roman"/>
            <w:b/>
            <w:i/>
            <w:szCs w:val="22"/>
            <w:lang w:val="nl-BE"/>
          </w:rPr>
          <w:t>198, §1</w:t>
        </w:r>
      </w:ins>
      <w:ins w:id="2920" w:author="Veerle Sablon" w:date="2023-02-16T15:17:00Z">
        <w:r>
          <w:rPr>
            <w:rFonts w:ascii="Times New Roman" w:hAnsi="Times New Roman"/>
            <w:b/>
            <w:i/>
            <w:szCs w:val="22"/>
            <w:lang w:val="nl-BE"/>
          </w:rPr>
          <w:t>, eerste lid, 6°</w:t>
        </w:r>
        <w:r w:rsidRPr="007A7A1C">
          <w:rPr>
            <w:rFonts w:ascii="Times New Roman" w:hAnsi="Times New Roman"/>
            <w:b/>
            <w:i/>
            <w:szCs w:val="22"/>
            <w:lang w:val="nl-BE"/>
          </w:rPr>
          <w:t xml:space="preserve"> van de </w:t>
        </w:r>
      </w:ins>
      <w:proofErr w:type="spellStart"/>
      <w:ins w:id="2921" w:author="Veerle Sablon" w:date="2023-02-16T17:06:00Z">
        <w:r w:rsidR="00545AA5">
          <w:rPr>
            <w:rFonts w:ascii="Times New Roman" w:hAnsi="Times New Roman"/>
            <w:b/>
            <w:i/>
            <w:szCs w:val="22"/>
            <w:lang w:val="nl-BE"/>
          </w:rPr>
          <w:t>toezichtswet</w:t>
        </w:r>
      </w:ins>
      <w:proofErr w:type="spellEnd"/>
    </w:p>
    <w:p w14:paraId="1D6B2DF9" w14:textId="7B949613" w:rsidR="00091331" w:rsidRPr="007D7976" w:rsidRDefault="00091331" w:rsidP="00091331">
      <w:pPr>
        <w:jc w:val="left"/>
        <w:rPr>
          <w:ins w:id="2922" w:author="Veerle Sablon" w:date="2023-02-16T15:17:00Z"/>
          <w:rFonts w:ascii="Times New Roman" w:hAnsi="Times New Roman"/>
          <w:iCs/>
          <w:szCs w:val="22"/>
          <w:lang w:val="nl-BE"/>
        </w:rPr>
      </w:pPr>
      <w:ins w:id="2923" w:author="Veerle Sablon" w:date="2023-02-16T15:17: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ins>
      <w:proofErr w:type="spellStart"/>
      <w:ins w:id="2924" w:author="Veerle Sablon" w:date="2023-02-16T17:06:00Z">
        <w:r w:rsidR="00545AA5">
          <w:rPr>
            <w:rFonts w:ascii="Times New Roman" w:hAnsi="Times New Roman"/>
            <w:iCs/>
            <w:szCs w:val="22"/>
            <w:lang w:val="nl-BE"/>
          </w:rPr>
          <w:t>toezichtswet</w:t>
        </w:r>
      </w:ins>
      <w:proofErr w:type="spellEnd"/>
      <w:ins w:id="2925" w:author="Veerle Sablon" w:date="2023-02-16T15:17:00Z">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8"/>
        </w:r>
        <w:r w:rsidRPr="007D7976">
          <w:rPr>
            <w:rFonts w:ascii="Times New Roman" w:hAnsi="Times New Roman"/>
            <w:iCs/>
            <w:szCs w:val="22"/>
            <w:lang w:val="nl-BE"/>
          </w:rPr>
          <w:t xml:space="preserve">] bijzondere mechanismen in de zin van artikel </w:t>
        </w:r>
      </w:ins>
      <w:ins w:id="2928" w:author="Veerle Sablon" w:date="2023-02-16T17:06:00Z">
        <w:r w:rsidR="00545AA5">
          <w:rPr>
            <w:rFonts w:ascii="Times New Roman" w:hAnsi="Times New Roman"/>
            <w:iCs/>
            <w:szCs w:val="22"/>
            <w:lang w:val="nl-BE"/>
          </w:rPr>
          <w:t>17</w:t>
        </w:r>
      </w:ins>
      <w:ins w:id="2929" w:author="Veerle Sablon" w:date="2023-02-16T15:17:00Z">
        <w:r>
          <w:rPr>
            <w:rFonts w:ascii="Times New Roman" w:hAnsi="Times New Roman"/>
            <w:iCs/>
            <w:szCs w:val="22"/>
            <w:lang w:val="nl-BE"/>
          </w:rPr>
          <w:t>, §</w:t>
        </w:r>
      </w:ins>
      <w:ins w:id="2930" w:author="Veerle Sablon" w:date="2023-02-16T17:07:00Z">
        <w:r w:rsidR="00545AA5">
          <w:rPr>
            <w:rFonts w:ascii="Times New Roman" w:hAnsi="Times New Roman"/>
            <w:iCs/>
            <w:szCs w:val="22"/>
            <w:lang w:val="nl-BE"/>
          </w:rPr>
          <w:t>2</w:t>
        </w:r>
      </w:ins>
      <w:ins w:id="2931" w:author="Veerle Sablon" w:date="2023-02-16T15:17:00Z">
        <w:r w:rsidRPr="007D7976">
          <w:rPr>
            <w:rFonts w:ascii="Times New Roman" w:hAnsi="Times New Roman"/>
            <w:iCs/>
            <w:szCs w:val="22"/>
            <w:lang w:val="nl-BE"/>
          </w:rPr>
          <w:t xml:space="preserve"> van de </w:t>
        </w:r>
      </w:ins>
      <w:proofErr w:type="spellStart"/>
      <w:ins w:id="2932" w:author="Veerle Sablon" w:date="2023-02-16T17:07:00Z">
        <w:r w:rsidR="00545AA5">
          <w:rPr>
            <w:rFonts w:ascii="Times New Roman" w:hAnsi="Times New Roman"/>
            <w:iCs/>
            <w:szCs w:val="22"/>
            <w:lang w:val="nl-BE"/>
          </w:rPr>
          <w:t>toezichtswet</w:t>
        </w:r>
      </w:ins>
      <w:proofErr w:type="spellEnd"/>
      <w:ins w:id="2933" w:author="Veerle Sablon" w:date="2023-02-16T15:17:00Z">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ins>
    </w:p>
    <w:p w14:paraId="33CF59A3" w14:textId="77777777" w:rsidR="00091331" w:rsidRPr="007A7A1C" w:rsidRDefault="00091331" w:rsidP="00091331">
      <w:pPr>
        <w:jc w:val="left"/>
        <w:rPr>
          <w:ins w:id="2934" w:author="Veerle Sablon" w:date="2023-02-16T15:17:00Z"/>
          <w:rFonts w:ascii="Times New Roman" w:hAnsi="Times New Roman"/>
          <w:iCs/>
          <w:szCs w:val="22"/>
          <w:lang w:val="nl-BE"/>
        </w:rPr>
      </w:pPr>
      <w:ins w:id="2935" w:author="Veerle Sablon" w:date="2023-02-16T15:17:00Z">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ins>
    </w:p>
    <w:p w14:paraId="34AE9430" w14:textId="77777777" w:rsidR="00091331" w:rsidRPr="007A7A1C" w:rsidRDefault="00091331" w:rsidP="00091331">
      <w:pPr>
        <w:spacing w:after="0"/>
        <w:jc w:val="left"/>
        <w:rPr>
          <w:ins w:id="2936" w:author="Veerle Sablon" w:date="2023-02-16T15:17:00Z"/>
          <w:rFonts w:ascii="Times New Roman" w:hAnsi="Times New Roman"/>
          <w:i/>
          <w:szCs w:val="22"/>
          <w:lang w:val="nl-BE"/>
        </w:rPr>
      </w:pPr>
      <w:ins w:id="2937" w:author="Veerle Sablon" w:date="2023-02-16T15:17:00Z">
        <w:r w:rsidRPr="007A7A1C">
          <w:rPr>
            <w:rFonts w:ascii="Times New Roman" w:hAnsi="Times New Roman"/>
            <w:i/>
            <w:szCs w:val="22"/>
            <w:lang w:val="nl-BE"/>
          </w:rPr>
          <w:t>[Vestigingsplaats, datum en handtekening</w:t>
        </w:r>
      </w:ins>
    </w:p>
    <w:p w14:paraId="2877C457" w14:textId="09D503F7" w:rsidR="00091331" w:rsidRPr="007A7A1C" w:rsidRDefault="00091331" w:rsidP="00091331">
      <w:pPr>
        <w:spacing w:before="0" w:after="0"/>
        <w:jc w:val="left"/>
        <w:rPr>
          <w:ins w:id="2938" w:author="Veerle Sablon" w:date="2023-02-16T15:17:00Z"/>
          <w:rFonts w:ascii="Times New Roman" w:hAnsi="Times New Roman"/>
          <w:i/>
          <w:szCs w:val="22"/>
          <w:lang w:val="nl-BE"/>
        </w:rPr>
      </w:pPr>
      <w:ins w:id="2939" w:author="Veerle Sablon" w:date="2023-02-16T15:17:00Z">
        <w:r w:rsidRPr="007A7A1C">
          <w:rPr>
            <w:rFonts w:ascii="Times New Roman" w:hAnsi="Times New Roman"/>
            <w:i/>
            <w:szCs w:val="22"/>
            <w:lang w:val="nl-BE"/>
          </w:rPr>
          <w:t>Naam van de “</w:t>
        </w:r>
        <w:r>
          <w:rPr>
            <w:rFonts w:ascii="Times New Roman" w:hAnsi="Times New Roman"/>
            <w:i/>
            <w:szCs w:val="22"/>
            <w:lang w:val="nl-BE"/>
          </w:rPr>
          <w:t>Erkend Commissaris</w:t>
        </w:r>
      </w:ins>
      <w:ins w:id="2940" w:author="Veerle Sablon" w:date="2023-02-20T10:36:00Z">
        <w:r w:rsidR="00D7467F">
          <w:rPr>
            <w:rFonts w:ascii="Times New Roman" w:hAnsi="Times New Roman"/>
            <w:i/>
            <w:szCs w:val="22"/>
            <w:lang w:val="nl-BE"/>
          </w:rPr>
          <w:t>”</w:t>
        </w:r>
      </w:ins>
      <w:ins w:id="2941" w:author="Veerle Sablon" w:date="2023-02-16T15:17:00Z">
        <w:r w:rsidRPr="007A7A1C">
          <w:rPr>
            <w:rFonts w:ascii="Times New Roman" w:hAnsi="Times New Roman"/>
            <w:i/>
            <w:szCs w:val="22"/>
            <w:lang w:val="nl-BE"/>
          </w:rPr>
          <w:t xml:space="preserve"> of “Erkend Revisor”, naar gelang</w:t>
        </w:r>
      </w:ins>
    </w:p>
    <w:p w14:paraId="15B3FB59" w14:textId="77777777" w:rsidR="00091331" w:rsidRPr="007A7A1C" w:rsidRDefault="00091331" w:rsidP="00091331">
      <w:pPr>
        <w:spacing w:before="0" w:after="0"/>
        <w:jc w:val="left"/>
        <w:rPr>
          <w:ins w:id="2942" w:author="Veerle Sablon" w:date="2023-02-16T15:17:00Z"/>
          <w:rFonts w:ascii="Times New Roman" w:hAnsi="Times New Roman"/>
          <w:i/>
          <w:szCs w:val="22"/>
          <w:lang w:val="nl-BE"/>
        </w:rPr>
      </w:pPr>
      <w:ins w:id="2943" w:author="Veerle Sablon" w:date="2023-02-16T15:17:00Z">
        <w:r w:rsidRPr="007A7A1C">
          <w:rPr>
            <w:rFonts w:ascii="Times New Roman" w:hAnsi="Times New Roman"/>
            <w:i/>
            <w:szCs w:val="22"/>
            <w:lang w:val="nl-BE"/>
          </w:rPr>
          <w:t>Naam vertegenwoordiger, Erkend Revisor</w:t>
        </w:r>
      </w:ins>
    </w:p>
    <w:p w14:paraId="0B81351F" w14:textId="172834E0" w:rsidR="00B92AF0" w:rsidRDefault="00091331" w:rsidP="00091331">
      <w:pPr>
        <w:spacing w:before="0" w:after="0"/>
        <w:jc w:val="left"/>
        <w:rPr>
          <w:ins w:id="2944" w:author="Veerle Sablon" w:date="2023-02-16T17:12:00Z"/>
          <w:rFonts w:ascii="Times New Roman" w:hAnsi="Times New Roman"/>
          <w:i/>
          <w:szCs w:val="22"/>
          <w:lang w:val="nl-BE"/>
        </w:rPr>
      </w:pPr>
      <w:ins w:id="2945" w:author="Veerle Sablon" w:date="2023-02-16T15:17:00Z">
        <w:r w:rsidRPr="007A7A1C">
          <w:rPr>
            <w:rFonts w:ascii="Times New Roman" w:hAnsi="Times New Roman"/>
            <w:i/>
            <w:szCs w:val="22"/>
            <w:lang w:val="nl-BE"/>
          </w:rPr>
          <w:t>Adres]</w:t>
        </w:r>
      </w:ins>
    </w:p>
    <w:p w14:paraId="7C812C98" w14:textId="28A76615" w:rsidR="003C73CB" w:rsidRDefault="003C73CB" w:rsidP="00091331">
      <w:pPr>
        <w:spacing w:before="0" w:after="0"/>
        <w:jc w:val="left"/>
        <w:rPr>
          <w:ins w:id="2946" w:author="Veerle Sablon" w:date="2023-02-16T17:12:00Z"/>
          <w:rFonts w:ascii="Times New Roman" w:hAnsi="Times New Roman"/>
          <w:i/>
          <w:szCs w:val="22"/>
          <w:lang w:val="nl-BE"/>
        </w:rPr>
      </w:pPr>
    </w:p>
    <w:p w14:paraId="7271E1E0" w14:textId="77777777" w:rsidR="003C73CB" w:rsidRDefault="003C73CB">
      <w:pPr>
        <w:spacing w:before="0" w:after="0"/>
        <w:jc w:val="left"/>
        <w:rPr>
          <w:ins w:id="2947" w:author="Veerle Sablon" w:date="2023-02-16T17:12:00Z"/>
          <w:rFonts w:ascii="Times New Roman" w:hAnsi="Times New Roman"/>
          <w:b/>
          <w:i/>
          <w:szCs w:val="22"/>
          <w:u w:val="single"/>
          <w:lang w:val="nl-BE"/>
        </w:rPr>
      </w:pPr>
      <w:ins w:id="2948" w:author="Veerle Sablon" w:date="2023-02-16T17:12:00Z">
        <w:r>
          <w:rPr>
            <w:rFonts w:ascii="Times New Roman" w:hAnsi="Times New Roman"/>
            <w:b/>
            <w:i/>
            <w:szCs w:val="22"/>
            <w:u w:val="single"/>
            <w:lang w:val="nl-BE"/>
          </w:rPr>
          <w:br w:type="page"/>
        </w:r>
      </w:ins>
    </w:p>
    <w:p w14:paraId="0C38E0D2" w14:textId="3ECF0DF5" w:rsidR="003C73CB" w:rsidRPr="002E02AE" w:rsidRDefault="003C73CB" w:rsidP="003C73CB">
      <w:pPr>
        <w:spacing w:after="0"/>
        <w:jc w:val="left"/>
        <w:rPr>
          <w:ins w:id="2949" w:author="Veerle Sablon" w:date="2023-02-16T17:12:00Z"/>
          <w:rFonts w:ascii="Times New Roman" w:hAnsi="Times New Roman"/>
          <w:b/>
          <w:i/>
          <w:szCs w:val="22"/>
          <w:u w:val="single"/>
          <w:lang w:val="nl-BE"/>
        </w:rPr>
      </w:pPr>
      <w:ins w:id="2950" w:author="Veerle Sablon" w:date="2023-02-16T17:12:00Z">
        <w:r w:rsidRPr="002E02AE">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w:t>
        </w:r>
        <w:r>
          <w:rPr>
            <w:rFonts w:ascii="Times New Roman" w:hAnsi="Times New Roman"/>
            <w:b/>
            <w:i/>
            <w:szCs w:val="22"/>
            <w:u w:val="single"/>
            <w:lang w:val="nl-BE"/>
          </w:rPr>
          <w:t xml:space="preserve"> beursvennootschap</w:t>
        </w:r>
      </w:ins>
    </w:p>
    <w:p w14:paraId="7D15A217" w14:textId="77777777" w:rsidR="003C73CB" w:rsidRPr="002E02AE" w:rsidRDefault="003C73CB" w:rsidP="003C73CB">
      <w:pPr>
        <w:spacing w:before="0" w:after="0"/>
        <w:jc w:val="left"/>
        <w:rPr>
          <w:ins w:id="2951" w:author="Veerle Sablon" w:date="2023-02-16T17:12:00Z"/>
          <w:rFonts w:ascii="Times New Roman" w:hAnsi="Times New Roman"/>
          <w:b/>
          <w:i/>
          <w:szCs w:val="22"/>
          <w:u w:val="single"/>
          <w:lang w:val="nl-BE"/>
        </w:rPr>
      </w:pPr>
    </w:p>
    <w:p w14:paraId="41F84956" w14:textId="62E105E4" w:rsidR="003C73CB" w:rsidRPr="002E02AE" w:rsidRDefault="003C73CB" w:rsidP="003C73CB">
      <w:pPr>
        <w:pStyle w:val="Default"/>
        <w:rPr>
          <w:ins w:id="2952" w:author="Veerle Sablon" w:date="2023-02-16T17:12:00Z"/>
          <w:b/>
          <w:i/>
          <w:szCs w:val="22"/>
        </w:rPr>
      </w:pPr>
      <w:ins w:id="2953" w:author="Veerle Sablon" w:date="2023-02-16T17:12:00Z">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ins>
      <w:ins w:id="2954" w:author="Veerle Sablon" w:date="2023-02-16T17:13:00Z">
        <w:r>
          <w:rPr>
            <w:b/>
            <w:i/>
            <w:color w:val="auto"/>
            <w:sz w:val="22"/>
            <w:szCs w:val="22"/>
          </w:rPr>
          <w:t>221</w:t>
        </w:r>
      </w:ins>
      <w:ins w:id="2955" w:author="Veerle Sablon" w:date="2023-02-16T17:12:00Z">
        <w:r>
          <w:rPr>
            <w:b/>
            <w:i/>
            <w:color w:val="auto"/>
            <w:sz w:val="22"/>
            <w:szCs w:val="22"/>
          </w:rPr>
          <w:t>, §</w:t>
        </w:r>
      </w:ins>
      <w:ins w:id="2956" w:author="Veerle Sablon" w:date="2023-02-16T17:13:00Z">
        <w:r>
          <w:rPr>
            <w:b/>
            <w:i/>
            <w:color w:val="auto"/>
            <w:sz w:val="22"/>
            <w:szCs w:val="22"/>
          </w:rPr>
          <w:t>2</w:t>
        </w:r>
      </w:ins>
      <w:ins w:id="2957" w:author="Veerle Sablon" w:date="2023-02-16T17:12:00Z">
        <w:r w:rsidRPr="002E02AE">
          <w:rPr>
            <w:b/>
            <w:i/>
            <w:color w:val="auto"/>
            <w:sz w:val="22"/>
            <w:szCs w:val="22"/>
          </w:rPr>
          <w:t xml:space="preserve">, eerste lid, </w:t>
        </w:r>
      </w:ins>
      <w:ins w:id="2958" w:author="Veerle Sablon" w:date="2023-02-16T17:13:00Z">
        <w:r>
          <w:rPr>
            <w:b/>
            <w:i/>
            <w:color w:val="auto"/>
            <w:sz w:val="22"/>
            <w:szCs w:val="22"/>
          </w:rPr>
          <w:t>5</w:t>
        </w:r>
      </w:ins>
      <w:ins w:id="2959" w:author="Veerle Sablon" w:date="2023-02-16T17:12:00Z">
        <w:r w:rsidRPr="002E02AE">
          <w:rPr>
            <w:b/>
            <w:i/>
            <w:color w:val="auto"/>
            <w:sz w:val="22"/>
            <w:szCs w:val="22"/>
          </w:rPr>
          <w:t>° van de wet van 2</w:t>
        </w:r>
        <w:r>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ins>
    </w:p>
    <w:p w14:paraId="6D22412E" w14:textId="77777777" w:rsidR="003C73CB" w:rsidRPr="007A7A1C" w:rsidRDefault="003C73CB" w:rsidP="003C73CB">
      <w:pPr>
        <w:jc w:val="left"/>
        <w:rPr>
          <w:ins w:id="2960" w:author="Veerle Sablon" w:date="2023-02-16T17:12:00Z"/>
          <w:rFonts w:ascii="Times New Roman" w:hAnsi="Times New Roman"/>
          <w:b/>
          <w:i/>
          <w:szCs w:val="22"/>
          <w:lang w:val="nl-BE"/>
        </w:rPr>
      </w:pPr>
      <w:ins w:id="2961" w:author="Veerle Sablon" w:date="2023-02-16T17:12:00Z">
        <w:r w:rsidRPr="007A7A1C">
          <w:rPr>
            <w:rFonts w:ascii="Times New Roman" w:hAnsi="Times New Roman"/>
            <w:b/>
            <w:i/>
            <w:szCs w:val="22"/>
            <w:lang w:val="nl-BE"/>
          </w:rPr>
          <w:t>Opdracht</w:t>
        </w:r>
      </w:ins>
    </w:p>
    <w:p w14:paraId="562B72DA" w14:textId="15F65E2E" w:rsidR="003C73CB" w:rsidRPr="007A7A1C" w:rsidRDefault="003C73CB" w:rsidP="003C73CB">
      <w:pPr>
        <w:jc w:val="left"/>
        <w:rPr>
          <w:ins w:id="2962" w:author="Veerle Sablon" w:date="2023-02-16T17:12:00Z"/>
          <w:rFonts w:ascii="Times New Roman" w:hAnsi="Times New Roman"/>
          <w:iCs/>
          <w:szCs w:val="22"/>
          <w:lang w:val="nl-BE"/>
        </w:rPr>
      </w:pPr>
      <w:ins w:id="2963" w:author="Veerle Sablon" w:date="2023-02-16T17:12:00Z">
        <w:r w:rsidRPr="007A7A1C">
          <w:rPr>
            <w:rFonts w:ascii="Times New Roman" w:hAnsi="Times New Roman"/>
            <w:iCs/>
            <w:szCs w:val="22"/>
            <w:lang w:val="nl-BE"/>
          </w:rPr>
          <w:t xml:space="preserve">In het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ins>
      <w:ins w:id="2964" w:author="Veerle Sablon" w:date="2023-02-20T12:10:00Z">
        <w:r w:rsidR="00E11C64">
          <w:rPr>
            <w:rFonts w:ascii="Times New Roman" w:hAnsi="Times New Roman"/>
            <w:iCs/>
            <w:szCs w:val="22"/>
            <w:lang w:val="nl-BE"/>
          </w:rPr>
          <w:t xml:space="preserve">(“de instelling”) </w:t>
        </w:r>
      </w:ins>
      <w:ins w:id="2965" w:author="Veerle Sablon" w:date="2023-02-16T17:12:00Z">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ins>
    </w:p>
    <w:p w14:paraId="5BE1F9D3" w14:textId="65653462" w:rsidR="003C73CB" w:rsidRPr="007A7A1C" w:rsidRDefault="003C73CB" w:rsidP="003C73CB">
      <w:pPr>
        <w:jc w:val="left"/>
        <w:rPr>
          <w:ins w:id="2966" w:author="Veerle Sablon" w:date="2023-02-16T17:12:00Z"/>
          <w:rFonts w:ascii="Times New Roman" w:hAnsi="Times New Roman"/>
          <w:iCs/>
          <w:szCs w:val="22"/>
          <w:lang w:val="nl-BE"/>
        </w:rPr>
      </w:pPr>
      <w:ins w:id="2967" w:author="Veerle Sablon" w:date="2023-02-16T17:12:00Z">
        <w:r w:rsidRPr="007A7A1C">
          <w:rPr>
            <w:rFonts w:ascii="Times New Roman" w:hAnsi="Times New Roman"/>
            <w:iCs/>
            <w:szCs w:val="22"/>
            <w:lang w:val="nl-BE"/>
          </w:rPr>
          <w:t xml:space="preserve">Dit verslag werd opgemaakt overeenkomstig de bepalingen van artikel </w:t>
        </w:r>
      </w:ins>
      <w:ins w:id="2968" w:author="Veerle Sablon" w:date="2023-02-16T17:14:00Z">
        <w:r>
          <w:rPr>
            <w:rFonts w:ascii="Times New Roman" w:hAnsi="Times New Roman"/>
            <w:iCs/>
            <w:szCs w:val="22"/>
            <w:lang w:val="nl-BE"/>
          </w:rPr>
          <w:t>221</w:t>
        </w:r>
      </w:ins>
      <w:ins w:id="2969" w:author="Veerle Sablon" w:date="2023-02-16T17:12:00Z">
        <w:r w:rsidRPr="00360ED1">
          <w:rPr>
            <w:rFonts w:ascii="Times New Roman" w:hAnsi="Times New Roman"/>
            <w:iCs/>
            <w:szCs w:val="22"/>
            <w:lang w:val="nl-BE"/>
          </w:rPr>
          <w:t>, §</w:t>
        </w:r>
      </w:ins>
      <w:ins w:id="2970" w:author="Veerle Sablon" w:date="2023-02-16T17:14:00Z">
        <w:r>
          <w:rPr>
            <w:rFonts w:ascii="Times New Roman" w:hAnsi="Times New Roman"/>
            <w:iCs/>
            <w:szCs w:val="22"/>
            <w:lang w:val="nl-BE"/>
          </w:rPr>
          <w:t>2</w:t>
        </w:r>
      </w:ins>
      <w:ins w:id="2971" w:author="Veerle Sablon" w:date="2023-02-16T17:12:00Z">
        <w:r>
          <w:rPr>
            <w:rFonts w:ascii="Times New Roman" w:hAnsi="Times New Roman"/>
            <w:iCs/>
            <w:szCs w:val="22"/>
            <w:lang w:val="nl-BE"/>
          </w:rPr>
          <w:t xml:space="preserve">, eerste lid, </w:t>
        </w:r>
      </w:ins>
      <w:ins w:id="2972" w:author="Veerle Sablon" w:date="2023-02-16T17:14:00Z">
        <w:r>
          <w:rPr>
            <w:rFonts w:ascii="Times New Roman" w:hAnsi="Times New Roman"/>
            <w:iCs/>
            <w:szCs w:val="22"/>
            <w:lang w:val="nl-BE"/>
          </w:rPr>
          <w:t>5</w:t>
        </w:r>
      </w:ins>
      <w:ins w:id="2973" w:author="Veerle Sablon" w:date="2023-02-16T17:12:00Z">
        <w:r>
          <w:rPr>
            <w:rFonts w:ascii="Times New Roman" w:hAnsi="Times New Roman"/>
            <w:iCs/>
            <w:szCs w:val="22"/>
            <w:lang w:val="nl-BE"/>
          </w:rPr>
          <w:t>°</w:t>
        </w:r>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ins>
    </w:p>
    <w:p w14:paraId="0739EB52" w14:textId="4201991E" w:rsidR="003C73CB" w:rsidRPr="007A7A1C" w:rsidRDefault="003C73CB" w:rsidP="003C73CB">
      <w:pPr>
        <w:jc w:val="left"/>
        <w:rPr>
          <w:ins w:id="2974" w:author="Veerle Sablon" w:date="2023-02-16T17:12:00Z"/>
          <w:rFonts w:ascii="Times New Roman" w:hAnsi="Times New Roman"/>
          <w:iCs/>
          <w:szCs w:val="22"/>
          <w:lang w:val="nl-BE"/>
        </w:rPr>
      </w:pPr>
      <w:ins w:id="2975" w:author="Veerle Sablon" w:date="2023-02-16T17:12:00Z">
        <w:r w:rsidRPr="007A7A1C">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en vereist door artikel </w:t>
        </w:r>
      </w:ins>
      <w:ins w:id="2976" w:author="Veerle Sablon" w:date="2023-02-16T17:14:00Z">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ins>
      <w:ins w:id="2977" w:author="Veerle Sablon" w:date="2023-02-16T17:12:00Z">
        <w:r>
          <w:rPr>
            <w:rFonts w:ascii="Times New Roman" w:hAnsi="Times New Roman"/>
            <w:iCs/>
            <w:szCs w:val="22"/>
            <w:lang w:val="nl-BE"/>
          </w:rPr>
          <w:t xml:space="preserve">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ins>
    </w:p>
    <w:p w14:paraId="54057032" w14:textId="77777777" w:rsidR="003C73CB" w:rsidRPr="007A7A1C" w:rsidRDefault="003C73CB" w:rsidP="003C73CB">
      <w:pPr>
        <w:jc w:val="left"/>
        <w:rPr>
          <w:ins w:id="2978" w:author="Veerle Sablon" w:date="2023-02-16T17:12:00Z"/>
          <w:rFonts w:ascii="Times New Roman" w:hAnsi="Times New Roman"/>
          <w:iCs/>
          <w:szCs w:val="22"/>
          <w:lang w:val="nl-BE"/>
        </w:rPr>
      </w:pPr>
      <w:ins w:id="2979" w:author="Veerle Sablon" w:date="2023-02-16T17:12:00Z">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17, §2</w:t>
        </w:r>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6FAE0BF9" w14:textId="77777777" w:rsidR="003C73CB" w:rsidRPr="007A7A1C" w:rsidRDefault="003C73CB" w:rsidP="003C73CB">
      <w:pPr>
        <w:jc w:val="left"/>
        <w:rPr>
          <w:ins w:id="2980" w:author="Veerle Sablon" w:date="2023-02-16T17:12:00Z"/>
          <w:rFonts w:ascii="Times New Roman" w:hAnsi="Times New Roman"/>
          <w:b/>
          <w:i/>
          <w:szCs w:val="22"/>
          <w:lang w:val="nl-BE"/>
        </w:rPr>
      </w:pPr>
      <w:ins w:id="2981" w:author="Veerle Sablon" w:date="2023-02-16T17:12:00Z">
        <w:r w:rsidRPr="007A7A1C">
          <w:rPr>
            <w:rFonts w:ascii="Times New Roman" w:hAnsi="Times New Roman"/>
            <w:b/>
            <w:i/>
            <w:szCs w:val="22"/>
            <w:lang w:val="nl-BE"/>
          </w:rPr>
          <w:t>Werkzaamheden</w:t>
        </w:r>
      </w:ins>
    </w:p>
    <w:p w14:paraId="030E392F" w14:textId="77777777" w:rsidR="003C73CB" w:rsidRPr="007A7A1C" w:rsidRDefault="003C73CB" w:rsidP="003C73CB">
      <w:pPr>
        <w:jc w:val="left"/>
        <w:rPr>
          <w:ins w:id="2982" w:author="Veerle Sablon" w:date="2023-02-16T17:12:00Z"/>
          <w:rFonts w:ascii="Times New Roman" w:hAnsi="Times New Roman"/>
          <w:iCs/>
          <w:szCs w:val="22"/>
          <w:lang w:val="nl-BE"/>
        </w:rPr>
      </w:pPr>
      <w:ins w:id="2983" w:author="Veerle Sablon" w:date="2023-02-16T17:12:00Z">
        <w:r w:rsidRPr="007A7A1C">
          <w:rPr>
            <w:rFonts w:ascii="Times New Roman" w:hAnsi="Times New Roman"/>
            <w:iCs/>
            <w:szCs w:val="22"/>
            <w:lang w:val="nl-BE"/>
          </w:rPr>
          <w:t>Wij hebben volgende procedures uitgevoerd:</w:t>
        </w:r>
      </w:ins>
    </w:p>
    <w:p w14:paraId="53B47EF0" w14:textId="6275EB50" w:rsidR="003C73CB" w:rsidRPr="007A7A1C" w:rsidRDefault="003C73CB" w:rsidP="003C73CB">
      <w:pPr>
        <w:numPr>
          <w:ilvl w:val="0"/>
          <w:numId w:val="24"/>
        </w:numPr>
        <w:spacing w:before="0" w:after="0" w:line="260" w:lineRule="atLeast"/>
        <w:ind w:left="567"/>
        <w:jc w:val="left"/>
        <w:rPr>
          <w:ins w:id="2984" w:author="Veerle Sablon" w:date="2023-02-16T17:12:00Z"/>
          <w:rFonts w:ascii="Times New Roman" w:hAnsi="Times New Roman"/>
          <w:iCs/>
          <w:szCs w:val="22"/>
          <w:lang w:val="nl-BE"/>
        </w:rPr>
      </w:pPr>
      <w:ins w:id="2985" w:author="Veerle Sablon" w:date="2023-02-16T17:12:00Z">
        <w:r w:rsidRPr="007A7A1C">
          <w:rPr>
            <w:rFonts w:ascii="Times New Roman" w:hAnsi="Times New Roman"/>
            <w:iCs/>
            <w:szCs w:val="22"/>
            <w:lang w:val="nl-BE"/>
          </w:rPr>
          <w:t xml:space="preserve">het verkrijgen van voldoende kennis van de </w:t>
        </w:r>
      </w:ins>
      <w:ins w:id="2986" w:author="Veerle Sablon" w:date="2023-02-20T12:11:00Z">
        <w:r w:rsidR="00E11C64">
          <w:rPr>
            <w:rFonts w:ascii="Times New Roman" w:hAnsi="Times New Roman"/>
            <w:iCs/>
            <w:szCs w:val="22"/>
            <w:lang w:val="nl-BE"/>
          </w:rPr>
          <w:t>instelling</w:t>
        </w:r>
      </w:ins>
      <w:ins w:id="2987" w:author="Veerle Sablon" w:date="2023-02-16T17:12:00Z">
        <w:r w:rsidRPr="007A7A1C">
          <w:rPr>
            <w:rFonts w:ascii="Times New Roman" w:hAnsi="Times New Roman"/>
            <w:iCs/>
            <w:szCs w:val="22"/>
            <w:lang w:val="nl-BE"/>
          </w:rPr>
          <w:t xml:space="preserve"> en haar omgeving;</w:t>
        </w:r>
      </w:ins>
    </w:p>
    <w:p w14:paraId="4E76A63D" w14:textId="77777777" w:rsidR="003C73CB" w:rsidRPr="007A7A1C" w:rsidRDefault="003C73CB" w:rsidP="003C73CB">
      <w:pPr>
        <w:pStyle w:val="ListParagraph"/>
        <w:spacing w:before="0" w:after="0" w:line="259" w:lineRule="auto"/>
        <w:ind w:left="567"/>
        <w:contextualSpacing/>
        <w:jc w:val="left"/>
        <w:rPr>
          <w:ins w:id="2988" w:author="Veerle Sablon" w:date="2023-02-16T17:12:00Z"/>
          <w:rFonts w:ascii="Times New Roman" w:hAnsi="Times New Roman"/>
          <w:szCs w:val="22"/>
          <w:lang w:val="nl-BE"/>
        </w:rPr>
      </w:pPr>
    </w:p>
    <w:p w14:paraId="38D455F7" w14:textId="77777777" w:rsidR="003C73CB" w:rsidRPr="007A7A1C" w:rsidRDefault="003C73CB" w:rsidP="003C73CB">
      <w:pPr>
        <w:numPr>
          <w:ilvl w:val="0"/>
          <w:numId w:val="24"/>
        </w:numPr>
        <w:spacing w:before="0" w:after="0" w:line="260" w:lineRule="atLeast"/>
        <w:ind w:left="567"/>
        <w:jc w:val="left"/>
        <w:rPr>
          <w:ins w:id="2989" w:author="Veerle Sablon" w:date="2023-02-16T17:12:00Z"/>
          <w:rFonts w:ascii="Times New Roman" w:hAnsi="Times New Roman"/>
          <w:iCs/>
          <w:szCs w:val="22"/>
          <w:lang w:val="nl-BE"/>
        </w:rPr>
      </w:pPr>
      <w:ins w:id="2990" w:author="Veerle Sablon" w:date="2023-02-16T17:12:00Z">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ins>
    </w:p>
    <w:p w14:paraId="44F2BC79" w14:textId="77777777" w:rsidR="003C73CB" w:rsidRPr="007A7A1C" w:rsidRDefault="003C73CB" w:rsidP="003C73CB">
      <w:pPr>
        <w:pStyle w:val="ListParagraph"/>
        <w:spacing w:before="0" w:after="0" w:line="259" w:lineRule="auto"/>
        <w:ind w:left="567"/>
        <w:contextualSpacing/>
        <w:jc w:val="left"/>
        <w:rPr>
          <w:ins w:id="2991" w:author="Veerle Sablon" w:date="2023-02-16T17:12:00Z"/>
          <w:rFonts w:ascii="Times New Roman" w:hAnsi="Times New Roman"/>
          <w:szCs w:val="22"/>
          <w:lang w:val="nl-BE"/>
        </w:rPr>
      </w:pPr>
    </w:p>
    <w:p w14:paraId="2F353C55" w14:textId="77777777" w:rsidR="003C73CB" w:rsidRPr="007A7A1C" w:rsidRDefault="003C73CB" w:rsidP="003C73CB">
      <w:pPr>
        <w:numPr>
          <w:ilvl w:val="0"/>
          <w:numId w:val="24"/>
        </w:numPr>
        <w:spacing w:before="0" w:after="0" w:line="260" w:lineRule="atLeast"/>
        <w:ind w:left="567"/>
        <w:jc w:val="left"/>
        <w:rPr>
          <w:ins w:id="2992" w:author="Veerle Sablon" w:date="2023-02-16T17:12:00Z"/>
          <w:rFonts w:ascii="Times New Roman" w:hAnsi="Times New Roman"/>
          <w:iCs/>
          <w:szCs w:val="22"/>
          <w:lang w:val="nl-BE"/>
        </w:rPr>
      </w:pPr>
      <w:ins w:id="2993" w:author="Veerle Sablon" w:date="2023-02-16T17:12:00Z">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ins>
    </w:p>
    <w:p w14:paraId="28586292" w14:textId="77777777" w:rsidR="003C73CB" w:rsidRPr="007A7A1C" w:rsidRDefault="003C73CB" w:rsidP="003C73CB">
      <w:pPr>
        <w:pStyle w:val="ListParagraph"/>
        <w:spacing w:before="0" w:after="0" w:line="259" w:lineRule="auto"/>
        <w:ind w:left="567"/>
        <w:contextualSpacing/>
        <w:jc w:val="left"/>
        <w:rPr>
          <w:ins w:id="2994" w:author="Veerle Sablon" w:date="2023-02-16T17:12:00Z"/>
          <w:rFonts w:ascii="Times New Roman" w:hAnsi="Times New Roman"/>
          <w:szCs w:val="22"/>
          <w:lang w:val="nl-BE"/>
        </w:rPr>
      </w:pPr>
    </w:p>
    <w:p w14:paraId="61CA3EC6" w14:textId="77777777" w:rsidR="003C73CB" w:rsidRPr="007A7A1C" w:rsidRDefault="003C73CB" w:rsidP="003C73CB">
      <w:pPr>
        <w:numPr>
          <w:ilvl w:val="0"/>
          <w:numId w:val="24"/>
        </w:numPr>
        <w:spacing w:before="0" w:after="0" w:line="260" w:lineRule="atLeast"/>
        <w:ind w:left="567"/>
        <w:jc w:val="left"/>
        <w:rPr>
          <w:ins w:id="2995" w:author="Veerle Sablon" w:date="2023-02-16T17:12:00Z"/>
          <w:rFonts w:ascii="Times New Roman" w:hAnsi="Times New Roman"/>
          <w:iCs/>
          <w:szCs w:val="22"/>
          <w:lang w:val="nl-BE"/>
        </w:rPr>
      </w:pPr>
      <w:ins w:id="2996" w:author="Veerle Sablon" w:date="2023-02-16T17:12:00Z">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26D71390" w14:textId="77777777" w:rsidR="003C73CB" w:rsidRPr="007A7A1C" w:rsidRDefault="003C73CB" w:rsidP="003C73CB">
      <w:pPr>
        <w:pStyle w:val="ListParagraph"/>
        <w:spacing w:before="0" w:after="0" w:line="259" w:lineRule="auto"/>
        <w:ind w:left="567"/>
        <w:contextualSpacing/>
        <w:jc w:val="left"/>
        <w:rPr>
          <w:ins w:id="2997" w:author="Veerle Sablon" w:date="2023-02-16T17:12:00Z"/>
          <w:rFonts w:ascii="Times New Roman" w:hAnsi="Times New Roman"/>
          <w:szCs w:val="22"/>
          <w:lang w:val="nl-BE"/>
        </w:rPr>
      </w:pPr>
    </w:p>
    <w:p w14:paraId="241648CA" w14:textId="77777777" w:rsidR="003C73CB" w:rsidRPr="007A7A1C" w:rsidRDefault="003C73CB" w:rsidP="003C73CB">
      <w:pPr>
        <w:numPr>
          <w:ilvl w:val="0"/>
          <w:numId w:val="24"/>
        </w:numPr>
        <w:spacing w:before="0" w:after="0" w:line="260" w:lineRule="atLeast"/>
        <w:ind w:left="567"/>
        <w:jc w:val="left"/>
        <w:rPr>
          <w:ins w:id="2998" w:author="Veerle Sablon" w:date="2023-02-16T17:12:00Z"/>
          <w:rFonts w:ascii="Times New Roman" w:hAnsi="Times New Roman"/>
          <w:iCs/>
          <w:szCs w:val="22"/>
          <w:lang w:val="nl-BE"/>
        </w:rPr>
      </w:pPr>
      <w:ins w:id="2999" w:author="Veerle Sablon" w:date="2023-02-16T17:12:00Z">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ins>
    </w:p>
    <w:p w14:paraId="05F3402F" w14:textId="77777777" w:rsidR="003C73CB" w:rsidRPr="007A7A1C" w:rsidRDefault="003C73CB" w:rsidP="003C73CB">
      <w:pPr>
        <w:pStyle w:val="ListParagraph"/>
        <w:spacing w:before="0" w:after="0" w:line="259" w:lineRule="auto"/>
        <w:ind w:left="567"/>
        <w:contextualSpacing/>
        <w:jc w:val="left"/>
        <w:rPr>
          <w:ins w:id="3000" w:author="Veerle Sablon" w:date="2023-02-16T17:12:00Z"/>
          <w:rFonts w:ascii="Times New Roman" w:hAnsi="Times New Roman"/>
          <w:szCs w:val="22"/>
          <w:lang w:val="nl-BE"/>
        </w:rPr>
      </w:pPr>
    </w:p>
    <w:p w14:paraId="5FF1F389" w14:textId="26244AE1" w:rsidR="003C73CB" w:rsidRPr="007A7A1C" w:rsidRDefault="003C73CB" w:rsidP="003C73CB">
      <w:pPr>
        <w:numPr>
          <w:ilvl w:val="0"/>
          <w:numId w:val="24"/>
        </w:numPr>
        <w:spacing w:before="0" w:after="0" w:line="260" w:lineRule="atLeast"/>
        <w:ind w:left="567" w:hanging="357"/>
        <w:jc w:val="left"/>
        <w:rPr>
          <w:ins w:id="3001" w:author="Veerle Sablon" w:date="2023-02-16T17:12:00Z"/>
          <w:rFonts w:ascii="Times New Roman" w:hAnsi="Times New Roman"/>
          <w:iCs/>
          <w:szCs w:val="22"/>
          <w:lang w:val="nl-BE"/>
        </w:rPr>
      </w:pPr>
      <w:ins w:id="3002" w:author="Veerle Sablon" w:date="2023-02-16T17:12:00Z">
        <w:r w:rsidRPr="007A7A1C">
          <w:rPr>
            <w:rFonts w:ascii="Times New Roman" w:hAnsi="Times New Roman"/>
            <w:iCs/>
            <w:szCs w:val="22"/>
            <w:lang w:val="nl-BE"/>
          </w:rPr>
          <w:t xml:space="preserve">het verkrijgen en de kennisname van de notulen van de vergaderingen, indien ze bestaan, van organen die, in de </w:t>
        </w:r>
      </w:ins>
      <w:ins w:id="3003" w:author="Veerle Sablon" w:date="2023-02-21T09:23:00Z">
        <w:r w:rsidR="00AC4805">
          <w:rPr>
            <w:rFonts w:ascii="Times New Roman" w:hAnsi="Times New Roman"/>
            <w:iCs/>
            <w:szCs w:val="22"/>
            <w:lang w:val="nl-BE"/>
          </w:rPr>
          <w:t>instelling</w:t>
        </w:r>
      </w:ins>
      <w:ins w:id="3004" w:author="Veerle Sablon" w:date="2023-02-16T17:12:00Z">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ins>
    </w:p>
    <w:p w14:paraId="6018ABE7" w14:textId="77777777" w:rsidR="003C73CB" w:rsidRPr="007A7A1C" w:rsidRDefault="003C73CB" w:rsidP="003C73CB">
      <w:pPr>
        <w:pStyle w:val="ListParagraph"/>
        <w:spacing w:before="0" w:after="0" w:line="259" w:lineRule="auto"/>
        <w:ind w:left="567"/>
        <w:contextualSpacing/>
        <w:jc w:val="left"/>
        <w:rPr>
          <w:ins w:id="3005" w:author="Veerle Sablon" w:date="2023-02-16T17:12:00Z"/>
          <w:rFonts w:ascii="Times New Roman" w:hAnsi="Times New Roman"/>
          <w:szCs w:val="22"/>
          <w:lang w:val="nl-BE"/>
        </w:rPr>
      </w:pPr>
    </w:p>
    <w:p w14:paraId="2D87B4A8" w14:textId="77777777" w:rsidR="003C73CB" w:rsidRPr="007A7A1C" w:rsidRDefault="003C73CB" w:rsidP="003C73CB">
      <w:pPr>
        <w:numPr>
          <w:ilvl w:val="0"/>
          <w:numId w:val="24"/>
        </w:numPr>
        <w:spacing w:before="0" w:after="0" w:line="260" w:lineRule="atLeast"/>
        <w:ind w:left="567"/>
        <w:jc w:val="left"/>
        <w:rPr>
          <w:ins w:id="3006" w:author="Veerle Sablon" w:date="2023-02-16T17:12:00Z"/>
          <w:rFonts w:ascii="Times New Roman" w:hAnsi="Times New Roman"/>
          <w:iCs/>
          <w:szCs w:val="22"/>
          <w:lang w:val="nl-BE"/>
        </w:rPr>
      </w:pPr>
      <w:ins w:id="3007" w:author="Veerle Sablon" w:date="2023-02-16T17:12:00Z">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ins>
    </w:p>
    <w:p w14:paraId="4A2A4E8C" w14:textId="77777777" w:rsidR="003C73CB" w:rsidRPr="007A7A1C" w:rsidRDefault="003C73CB" w:rsidP="003C73CB">
      <w:pPr>
        <w:pStyle w:val="ListParagraph"/>
        <w:spacing w:before="0" w:after="0" w:line="259" w:lineRule="auto"/>
        <w:ind w:left="567"/>
        <w:contextualSpacing/>
        <w:jc w:val="left"/>
        <w:rPr>
          <w:ins w:id="3008" w:author="Veerle Sablon" w:date="2023-02-16T17:12:00Z"/>
          <w:rFonts w:ascii="Times New Roman" w:hAnsi="Times New Roman"/>
          <w:szCs w:val="22"/>
          <w:lang w:val="nl-BE"/>
        </w:rPr>
      </w:pPr>
    </w:p>
    <w:p w14:paraId="54142F91" w14:textId="77777777" w:rsidR="003C73CB" w:rsidRPr="007A7A1C" w:rsidRDefault="003C73CB" w:rsidP="003C73CB">
      <w:pPr>
        <w:numPr>
          <w:ilvl w:val="0"/>
          <w:numId w:val="57"/>
        </w:numPr>
        <w:spacing w:before="0" w:after="0" w:line="260" w:lineRule="atLeast"/>
        <w:jc w:val="left"/>
        <w:rPr>
          <w:ins w:id="3009" w:author="Veerle Sablon" w:date="2023-02-16T17:12:00Z"/>
          <w:rFonts w:ascii="Times New Roman" w:hAnsi="Times New Roman"/>
          <w:iCs/>
          <w:szCs w:val="22"/>
          <w:lang w:val="nl-BE"/>
        </w:rPr>
      </w:pPr>
      <w:ins w:id="3010" w:author="Veerle Sablon" w:date="2023-02-16T17:12:00Z">
        <w:r w:rsidRPr="007A7A1C">
          <w:rPr>
            <w:rFonts w:ascii="Times New Roman" w:hAnsi="Times New Roman"/>
            <w:iCs/>
            <w:szCs w:val="22"/>
            <w:lang w:val="nl-BE"/>
          </w:rPr>
          <w:t>hebben deze organen kennis van het instellen van bijzondere mechanismen, bewezen of vermoed;</w:t>
        </w:r>
      </w:ins>
    </w:p>
    <w:p w14:paraId="2571BE4C" w14:textId="77777777" w:rsidR="003C73CB" w:rsidRPr="007A7A1C" w:rsidRDefault="003C73CB" w:rsidP="003C73CB">
      <w:pPr>
        <w:numPr>
          <w:ilvl w:val="0"/>
          <w:numId w:val="57"/>
        </w:numPr>
        <w:spacing w:before="0" w:after="0" w:line="260" w:lineRule="atLeast"/>
        <w:jc w:val="left"/>
        <w:rPr>
          <w:ins w:id="3011" w:author="Veerle Sablon" w:date="2023-02-16T17:12:00Z"/>
          <w:rFonts w:ascii="Times New Roman" w:hAnsi="Times New Roman"/>
          <w:iCs/>
          <w:szCs w:val="22"/>
          <w:lang w:val="nl-BE"/>
        </w:rPr>
      </w:pPr>
      <w:ins w:id="3012" w:author="Veerle Sablon" w:date="2023-02-16T17:12:00Z">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ins>
    </w:p>
    <w:p w14:paraId="179E1D50" w14:textId="3B3F4799" w:rsidR="003C73CB" w:rsidRPr="007A7A1C" w:rsidRDefault="003C73CB" w:rsidP="003C73CB">
      <w:pPr>
        <w:numPr>
          <w:ilvl w:val="0"/>
          <w:numId w:val="57"/>
        </w:numPr>
        <w:spacing w:before="0" w:after="0" w:line="260" w:lineRule="atLeast"/>
        <w:jc w:val="left"/>
        <w:rPr>
          <w:ins w:id="3013" w:author="Veerle Sablon" w:date="2023-02-16T17:12:00Z"/>
          <w:rFonts w:ascii="Times New Roman" w:hAnsi="Times New Roman"/>
          <w:iCs/>
          <w:szCs w:val="22"/>
          <w:lang w:val="nl-BE"/>
        </w:rPr>
      </w:pPr>
      <w:ins w:id="3014" w:author="Veerle Sablon" w:date="2023-02-16T17:12:00Z">
        <w:r w:rsidRPr="007A7A1C">
          <w:rPr>
            <w:rFonts w:ascii="Times New Roman" w:hAnsi="Times New Roman"/>
            <w:iCs/>
            <w:szCs w:val="22"/>
            <w:lang w:val="nl-BE"/>
          </w:rPr>
          <w:t xml:space="preserve">de uitvaardiging van richtlijnen ten behoeve van het personeel van de </w:t>
        </w:r>
      </w:ins>
      <w:ins w:id="3015" w:author="Veerle Sablon" w:date="2023-02-21T09:23:00Z">
        <w:r w:rsidR="00AC4805">
          <w:rPr>
            <w:rFonts w:ascii="Times New Roman" w:hAnsi="Times New Roman"/>
            <w:iCs/>
            <w:szCs w:val="22"/>
            <w:lang w:val="nl-BE"/>
          </w:rPr>
          <w:t>instelling</w:t>
        </w:r>
      </w:ins>
      <w:ins w:id="3016" w:author="Veerle Sablon" w:date="2023-02-16T17:12:00Z">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ins>
    </w:p>
    <w:p w14:paraId="27D74647" w14:textId="77777777" w:rsidR="003C73CB" w:rsidRPr="007A7A1C" w:rsidRDefault="003C73CB" w:rsidP="003C73CB">
      <w:pPr>
        <w:numPr>
          <w:ilvl w:val="0"/>
          <w:numId w:val="57"/>
        </w:numPr>
        <w:spacing w:before="0" w:after="0" w:line="260" w:lineRule="atLeast"/>
        <w:jc w:val="left"/>
        <w:rPr>
          <w:ins w:id="3017" w:author="Veerle Sablon" w:date="2023-02-16T17:12:00Z"/>
          <w:rFonts w:ascii="Times New Roman" w:hAnsi="Times New Roman"/>
          <w:iCs/>
          <w:szCs w:val="22"/>
          <w:lang w:val="nl-BE"/>
        </w:rPr>
      </w:pPr>
      <w:ins w:id="3018" w:author="Veerle Sablon" w:date="2023-02-16T17:12:00Z">
        <w:r w:rsidRPr="007A7A1C">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7A7A1C">
          <w:rPr>
            <w:rFonts w:ascii="Times New Roman" w:hAnsi="Times New Roman"/>
            <w:iCs/>
            <w:szCs w:val="22"/>
            <w:lang w:val="nl-BE"/>
          </w:rPr>
          <w:t>controle-organen</w:t>
        </w:r>
        <w:proofErr w:type="spellEnd"/>
        <w:r w:rsidRPr="007A7A1C">
          <w:rPr>
            <w:rFonts w:ascii="Times New Roman" w:hAnsi="Times New Roman"/>
            <w:iCs/>
            <w:szCs w:val="22"/>
            <w:lang w:val="nl-BE"/>
          </w:rPr>
          <w:t xml:space="preserve"> in dit domein. </w:t>
        </w:r>
      </w:ins>
    </w:p>
    <w:p w14:paraId="08AFDED3" w14:textId="77777777" w:rsidR="003C73CB" w:rsidRPr="007A7A1C" w:rsidRDefault="003C73CB" w:rsidP="003C73CB">
      <w:pPr>
        <w:pStyle w:val="ListParagraph"/>
        <w:spacing w:before="0" w:after="0" w:line="259" w:lineRule="auto"/>
        <w:ind w:left="567"/>
        <w:contextualSpacing/>
        <w:jc w:val="left"/>
        <w:rPr>
          <w:ins w:id="3019" w:author="Veerle Sablon" w:date="2023-02-16T17:12:00Z"/>
          <w:rFonts w:ascii="Times New Roman" w:hAnsi="Times New Roman"/>
          <w:szCs w:val="22"/>
          <w:lang w:val="nl-BE"/>
        </w:rPr>
      </w:pPr>
    </w:p>
    <w:p w14:paraId="5E03EDA3" w14:textId="77777777" w:rsidR="003C73CB" w:rsidRPr="007A7A1C" w:rsidRDefault="003C73CB" w:rsidP="003C73CB">
      <w:pPr>
        <w:numPr>
          <w:ilvl w:val="0"/>
          <w:numId w:val="24"/>
        </w:numPr>
        <w:spacing w:before="0" w:after="0" w:line="260" w:lineRule="atLeast"/>
        <w:ind w:left="567"/>
        <w:jc w:val="left"/>
        <w:rPr>
          <w:ins w:id="3020" w:author="Veerle Sablon" w:date="2023-02-16T17:12:00Z"/>
          <w:rFonts w:ascii="Times New Roman" w:hAnsi="Times New Roman"/>
          <w:iCs/>
          <w:szCs w:val="22"/>
          <w:lang w:val="nl-BE"/>
        </w:rPr>
      </w:pPr>
      <w:ins w:id="3021" w:author="Veerle Sablon" w:date="2023-02-16T17:12:00Z">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ins>
    </w:p>
    <w:p w14:paraId="57C06DC4" w14:textId="77777777" w:rsidR="003C73CB" w:rsidRPr="007A7A1C" w:rsidRDefault="003C73CB" w:rsidP="003C73CB">
      <w:pPr>
        <w:pStyle w:val="ListParagraph"/>
        <w:spacing w:before="0" w:after="0" w:line="259" w:lineRule="auto"/>
        <w:ind w:left="567"/>
        <w:contextualSpacing/>
        <w:jc w:val="left"/>
        <w:rPr>
          <w:ins w:id="3022" w:author="Veerle Sablon" w:date="2023-02-16T17:12:00Z"/>
          <w:rFonts w:ascii="Times New Roman" w:hAnsi="Times New Roman"/>
          <w:szCs w:val="22"/>
          <w:lang w:val="nl-BE"/>
        </w:rPr>
      </w:pPr>
    </w:p>
    <w:p w14:paraId="0C3FD318" w14:textId="12F3C248" w:rsidR="003C73CB" w:rsidRPr="007A7A1C" w:rsidRDefault="003C73CB" w:rsidP="003C73CB">
      <w:pPr>
        <w:numPr>
          <w:ilvl w:val="0"/>
          <w:numId w:val="24"/>
        </w:numPr>
        <w:spacing w:before="0" w:after="0" w:line="260" w:lineRule="atLeast"/>
        <w:ind w:left="567"/>
        <w:jc w:val="left"/>
        <w:rPr>
          <w:ins w:id="3023" w:author="Veerle Sablon" w:date="2023-02-16T17:12:00Z"/>
          <w:rFonts w:ascii="Times New Roman" w:hAnsi="Times New Roman"/>
          <w:iCs/>
          <w:szCs w:val="22"/>
          <w:lang w:val="nl-BE"/>
        </w:rPr>
      </w:pPr>
      <w:ins w:id="3024" w:author="Veerle Sablon" w:date="2023-02-16T17:12:00Z">
        <w:r w:rsidRPr="007A7A1C">
          <w:rPr>
            <w:rFonts w:ascii="Times New Roman" w:hAnsi="Times New Roman"/>
            <w:iCs/>
            <w:szCs w:val="22"/>
            <w:lang w:val="nl-BE"/>
          </w:rPr>
          <w:t xml:space="preserve">het onderzoek van de bevindingen die het resultaat zijn van de andere werkzaamheden uitgevoerd in het kader van de audit van de </w:t>
        </w:r>
      </w:ins>
      <w:ins w:id="3025" w:author="Veerle Sablon" w:date="2023-02-20T10:38:00Z">
        <w:r w:rsidR="009177D4">
          <w:rPr>
            <w:rFonts w:ascii="Times New Roman" w:hAnsi="Times New Roman"/>
            <w:iCs/>
            <w:szCs w:val="22"/>
            <w:lang w:val="nl-BE"/>
          </w:rPr>
          <w:t xml:space="preserve">openbaar </w:t>
        </w:r>
      </w:ins>
      <w:ins w:id="3026" w:author="Veerle Sablon" w:date="2023-02-20T10:41:00Z">
        <w:r w:rsidR="00B81F4F">
          <w:rPr>
            <w:rFonts w:ascii="Times New Roman" w:hAnsi="Times New Roman"/>
            <w:iCs/>
            <w:szCs w:val="22"/>
            <w:lang w:val="nl-BE"/>
          </w:rPr>
          <w:t>te maken</w:t>
        </w:r>
      </w:ins>
      <w:ins w:id="3027" w:author="Veerle Sablon" w:date="2023-02-20T10:38:00Z">
        <w:r w:rsidR="009177D4">
          <w:rPr>
            <w:rFonts w:ascii="Times New Roman" w:hAnsi="Times New Roman"/>
            <w:iCs/>
            <w:szCs w:val="22"/>
            <w:lang w:val="nl-BE"/>
          </w:rPr>
          <w:t xml:space="preserve"> jaarlijkse boekhoudkundige </w:t>
        </w:r>
      </w:ins>
      <w:ins w:id="3028" w:author="Veerle Sablon" w:date="2023-02-20T10:39:00Z">
        <w:r w:rsidR="009177D4">
          <w:rPr>
            <w:rFonts w:ascii="Times New Roman" w:hAnsi="Times New Roman"/>
            <w:iCs/>
            <w:szCs w:val="22"/>
            <w:lang w:val="nl-BE"/>
          </w:rPr>
          <w:t>gegevens</w:t>
        </w:r>
      </w:ins>
      <w:ins w:id="3029" w:author="Veerle Sablon" w:date="2023-02-16T17:12:00Z">
        <w:r w:rsidRPr="007A7A1C">
          <w:rPr>
            <w:rFonts w:ascii="Times New Roman" w:hAnsi="Times New Roman"/>
            <w:iCs/>
            <w:szCs w:val="22"/>
            <w:lang w:val="nl-BE"/>
          </w:rPr>
          <w:t>, teneinde te evalueren of deze bevindingen een aanwijzing zouden kunnen zijn van bijzondere mechanismen;</w:t>
        </w:r>
      </w:ins>
    </w:p>
    <w:p w14:paraId="0791FFDC" w14:textId="77777777" w:rsidR="003C73CB" w:rsidRPr="007A7A1C" w:rsidRDefault="003C73CB" w:rsidP="003C73CB">
      <w:pPr>
        <w:pStyle w:val="ListParagraph"/>
        <w:spacing w:before="0" w:after="0" w:line="259" w:lineRule="auto"/>
        <w:ind w:left="567"/>
        <w:contextualSpacing/>
        <w:jc w:val="left"/>
        <w:rPr>
          <w:ins w:id="3030" w:author="Veerle Sablon" w:date="2023-02-16T17:12:00Z"/>
          <w:rFonts w:ascii="Times New Roman" w:hAnsi="Times New Roman"/>
          <w:szCs w:val="22"/>
          <w:lang w:val="nl-BE"/>
        </w:rPr>
      </w:pPr>
    </w:p>
    <w:p w14:paraId="071160FC" w14:textId="77777777" w:rsidR="003C73CB" w:rsidRPr="007A7A1C" w:rsidRDefault="003C73CB" w:rsidP="003C73CB">
      <w:pPr>
        <w:numPr>
          <w:ilvl w:val="0"/>
          <w:numId w:val="24"/>
        </w:numPr>
        <w:spacing w:before="0" w:after="0" w:line="260" w:lineRule="atLeast"/>
        <w:ind w:left="567"/>
        <w:jc w:val="left"/>
        <w:rPr>
          <w:ins w:id="3031" w:author="Veerle Sablon" w:date="2023-02-16T17:12:00Z"/>
          <w:rFonts w:ascii="Times New Roman" w:hAnsi="Times New Roman"/>
          <w:iCs/>
          <w:szCs w:val="22"/>
          <w:lang w:val="nl-BE"/>
        </w:rPr>
      </w:pPr>
      <w:ins w:id="3032" w:author="Veerle Sablon" w:date="2023-02-16T17:12:00Z">
        <w:r w:rsidRPr="007A7A1C">
          <w:rPr>
            <w:rFonts w:ascii="Times New Roman" w:hAnsi="Times New Roman"/>
            <w:iCs/>
            <w:szCs w:val="22"/>
            <w:lang w:val="nl-BE"/>
          </w:rPr>
          <w:t xml:space="preserve">het verkrijgen van de jaarlijkse beoordeling door het wettelijk bestuursorgaan van de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ins>
    </w:p>
    <w:p w14:paraId="40C250A7" w14:textId="77777777" w:rsidR="003C73CB" w:rsidRPr="007A7A1C" w:rsidRDefault="003C73CB" w:rsidP="003C73CB">
      <w:pPr>
        <w:pStyle w:val="ListParagraph"/>
        <w:spacing w:before="0" w:after="0" w:line="259" w:lineRule="auto"/>
        <w:ind w:left="567"/>
        <w:contextualSpacing/>
        <w:jc w:val="left"/>
        <w:rPr>
          <w:ins w:id="3033" w:author="Veerle Sablon" w:date="2023-02-16T17:12:00Z"/>
          <w:rFonts w:ascii="Times New Roman" w:hAnsi="Times New Roman"/>
          <w:szCs w:val="22"/>
          <w:lang w:val="nl-BE"/>
        </w:rPr>
      </w:pPr>
    </w:p>
    <w:p w14:paraId="799CFDD7" w14:textId="77777777" w:rsidR="003C73CB" w:rsidRPr="007A7A1C" w:rsidRDefault="003C73CB" w:rsidP="003C73CB">
      <w:pPr>
        <w:numPr>
          <w:ilvl w:val="0"/>
          <w:numId w:val="24"/>
        </w:numPr>
        <w:spacing w:before="0" w:after="0" w:line="260" w:lineRule="atLeast"/>
        <w:ind w:left="567"/>
        <w:jc w:val="left"/>
        <w:rPr>
          <w:ins w:id="3034" w:author="Veerle Sablon" w:date="2023-02-16T17:12:00Z"/>
          <w:rFonts w:ascii="Times New Roman" w:hAnsi="Times New Roman"/>
          <w:iCs/>
          <w:szCs w:val="22"/>
          <w:lang w:val="nl-BE"/>
        </w:rPr>
      </w:pPr>
      <w:ins w:id="3035" w:author="Veerle Sablon" w:date="2023-02-16T17:12:00Z">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ins>
    </w:p>
    <w:p w14:paraId="16C325E2" w14:textId="77777777" w:rsidR="003C73CB" w:rsidRPr="007A7A1C" w:rsidRDefault="003C73CB" w:rsidP="003C73CB">
      <w:pPr>
        <w:pStyle w:val="ListParagraph"/>
        <w:spacing w:before="0" w:after="0" w:line="259" w:lineRule="auto"/>
        <w:ind w:left="567"/>
        <w:contextualSpacing/>
        <w:jc w:val="left"/>
        <w:rPr>
          <w:ins w:id="3036" w:author="Veerle Sablon" w:date="2023-02-16T17:12:00Z"/>
          <w:rFonts w:ascii="Times New Roman" w:hAnsi="Times New Roman"/>
          <w:szCs w:val="22"/>
          <w:lang w:val="nl-BE"/>
        </w:rPr>
      </w:pPr>
    </w:p>
    <w:p w14:paraId="5790FD7B" w14:textId="77777777" w:rsidR="003C73CB" w:rsidRPr="007A7A1C" w:rsidRDefault="003C73CB" w:rsidP="003C73CB">
      <w:pPr>
        <w:numPr>
          <w:ilvl w:val="0"/>
          <w:numId w:val="24"/>
        </w:numPr>
        <w:spacing w:before="0" w:after="0" w:line="260" w:lineRule="atLeast"/>
        <w:ind w:left="567"/>
        <w:jc w:val="left"/>
        <w:rPr>
          <w:ins w:id="3037" w:author="Veerle Sablon" w:date="2023-02-16T17:12:00Z"/>
          <w:rFonts w:ascii="Times New Roman" w:hAnsi="Times New Roman"/>
          <w:iCs/>
          <w:szCs w:val="22"/>
          <w:lang w:val="nl-BE"/>
        </w:rPr>
      </w:pPr>
      <w:ins w:id="3038" w:author="Veerle Sablon" w:date="2023-02-16T17:12:00Z">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ins>
    </w:p>
    <w:p w14:paraId="7059423B" w14:textId="77777777" w:rsidR="003C73CB" w:rsidRPr="007A7A1C" w:rsidRDefault="003C73CB" w:rsidP="003C73CB">
      <w:pPr>
        <w:tabs>
          <w:tab w:val="num" w:pos="1440"/>
        </w:tabs>
        <w:jc w:val="left"/>
        <w:rPr>
          <w:ins w:id="3039" w:author="Veerle Sablon" w:date="2023-02-16T17:12:00Z"/>
          <w:rFonts w:ascii="Times New Roman" w:hAnsi="Times New Roman"/>
          <w:b/>
          <w:i/>
          <w:szCs w:val="22"/>
          <w:lang w:val="nl-BE"/>
        </w:rPr>
      </w:pPr>
      <w:ins w:id="3040" w:author="Veerle Sablon" w:date="2023-02-16T17:12:00Z">
        <w:r w:rsidRPr="007A7A1C">
          <w:rPr>
            <w:rFonts w:ascii="Times New Roman" w:hAnsi="Times New Roman"/>
            <w:b/>
            <w:i/>
            <w:szCs w:val="22"/>
            <w:lang w:val="nl-BE"/>
          </w:rPr>
          <w:t>Beperkingen in de uitvoering van de opdracht</w:t>
        </w:r>
      </w:ins>
    </w:p>
    <w:p w14:paraId="2B4EB683" w14:textId="77777777" w:rsidR="003C73CB" w:rsidRPr="007A7A1C" w:rsidRDefault="003C73CB" w:rsidP="003C73CB">
      <w:pPr>
        <w:jc w:val="left"/>
        <w:rPr>
          <w:ins w:id="3041" w:author="Veerle Sablon" w:date="2023-02-16T17:12:00Z"/>
          <w:rFonts w:ascii="Times New Roman" w:hAnsi="Times New Roman"/>
          <w:iCs/>
          <w:szCs w:val="22"/>
          <w:lang w:val="nl-BE"/>
        </w:rPr>
      </w:pPr>
      <w:ins w:id="3042" w:author="Veerle Sablon" w:date="2023-02-16T17:12:00Z">
        <w:r w:rsidRPr="007A7A1C">
          <w:rPr>
            <w:rFonts w:ascii="Times New Roman" w:hAnsi="Times New Roman"/>
            <w:iCs/>
            <w:szCs w:val="22"/>
            <w:lang w:val="nl-BE"/>
          </w:rPr>
          <w:t xml:space="preserve">De hoger vermelde procedures worden uitgevoerd in het algemeen kader van onze medewerkingsopdracht aan het </w:t>
        </w:r>
        <w:proofErr w:type="spellStart"/>
        <w:r w:rsidRPr="007A7A1C">
          <w:rPr>
            <w:rFonts w:ascii="Times New Roman" w:hAnsi="Times New Roman"/>
            <w:iCs/>
            <w:szCs w:val="22"/>
            <w:lang w:val="nl-BE"/>
          </w:rPr>
          <w:t>prudentieel</w:t>
        </w:r>
        <w:proofErr w:type="spellEnd"/>
        <w:r w:rsidRPr="007A7A1C">
          <w:rPr>
            <w:rFonts w:ascii="Times New Roman" w:hAnsi="Times New Roman"/>
            <w:iCs/>
            <w:szCs w:val="22"/>
            <w:lang w:val="nl-BE"/>
          </w:rPr>
          <w:t xml:space="preserve">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ins>
    </w:p>
    <w:p w14:paraId="05BC9AC8" w14:textId="244A6B06" w:rsidR="003C73CB" w:rsidRPr="007A7A1C" w:rsidRDefault="003C73CB" w:rsidP="003C73CB">
      <w:pPr>
        <w:jc w:val="left"/>
        <w:rPr>
          <w:ins w:id="3043" w:author="Veerle Sablon" w:date="2023-02-16T17:12:00Z"/>
          <w:rFonts w:ascii="Times New Roman" w:hAnsi="Times New Roman"/>
          <w:iCs/>
          <w:szCs w:val="22"/>
          <w:lang w:val="nl-BE"/>
        </w:rPr>
      </w:pPr>
      <w:ins w:id="3044" w:author="Veerle Sablon" w:date="2023-02-16T17:12:00Z">
        <w:r w:rsidRPr="007A7A1C">
          <w:rPr>
            <w:rFonts w:ascii="Times New Roman" w:hAnsi="Times New Roman"/>
            <w:iCs/>
            <w:szCs w:val="22"/>
            <w:lang w:val="nl-BE"/>
          </w:rPr>
          <w:t xml:space="preserve">De jaarlijkse verklaring bij toepassing van artikel </w:t>
        </w:r>
      </w:ins>
      <w:ins w:id="3045" w:author="Veerle Sablon" w:date="2023-02-16T17:15:00Z">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ins>
      <w:ins w:id="3046" w:author="Veerle Sablon" w:date="2023-02-16T17:12:00Z">
        <w:r w:rsidRPr="007A7A1C">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ns w:id="3047" w:author="Veerle Sablon" w:date="2023-02-20T11:58: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ins w:id="3048" w:author="Veerle Sablon" w:date="2023-02-16T17:12:00Z">
        <w:r w:rsidRPr="007A7A1C">
          <w:rPr>
            <w:rFonts w:ascii="Times New Roman" w:hAnsi="Times New Roman"/>
            <w:iCs/>
            <w:szCs w:val="22"/>
            <w:lang w:val="nl-BE"/>
          </w:rPr>
          <w:t>.</w:t>
        </w:r>
      </w:ins>
    </w:p>
    <w:p w14:paraId="2F8AA04E" w14:textId="77777777" w:rsidR="003C73CB" w:rsidRPr="007A7A1C" w:rsidRDefault="003C73CB" w:rsidP="003C73CB">
      <w:pPr>
        <w:spacing w:after="160" w:line="259" w:lineRule="auto"/>
        <w:jc w:val="left"/>
        <w:rPr>
          <w:ins w:id="3049" w:author="Veerle Sablon" w:date="2023-02-16T17:12:00Z"/>
          <w:rFonts w:ascii="Times New Roman" w:hAnsi="Times New Roman"/>
          <w:b/>
          <w:iCs/>
          <w:szCs w:val="22"/>
          <w:lang w:val="nl-BE"/>
        </w:rPr>
      </w:pPr>
      <w:ins w:id="3050" w:author="Veerle Sablon" w:date="2023-02-16T17:12:00Z">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ins>
    </w:p>
    <w:p w14:paraId="6ECE2BB5" w14:textId="77777777" w:rsidR="003C73CB" w:rsidRDefault="003C73CB">
      <w:pPr>
        <w:spacing w:before="0" w:after="0"/>
        <w:jc w:val="left"/>
        <w:rPr>
          <w:ins w:id="3051" w:author="Veerle Sablon" w:date="2023-02-16T17:15:00Z"/>
          <w:rFonts w:ascii="Times New Roman" w:hAnsi="Times New Roman"/>
          <w:b/>
          <w:i/>
          <w:szCs w:val="22"/>
          <w:lang w:val="nl-BE"/>
        </w:rPr>
      </w:pPr>
      <w:ins w:id="3052" w:author="Veerle Sablon" w:date="2023-02-16T17:15:00Z">
        <w:r>
          <w:rPr>
            <w:rFonts w:ascii="Times New Roman" w:hAnsi="Times New Roman"/>
            <w:b/>
            <w:i/>
            <w:szCs w:val="22"/>
            <w:lang w:val="nl-BE"/>
          </w:rPr>
          <w:br w:type="page"/>
        </w:r>
      </w:ins>
    </w:p>
    <w:p w14:paraId="7434AC45" w14:textId="04BD5763" w:rsidR="003C73CB" w:rsidRPr="007A7A1C" w:rsidRDefault="003C73CB" w:rsidP="003C73CB">
      <w:pPr>
        <w:jc w:val="left"/>
        <w:rPr>
          <w:ins w:id="3053" w:author="Veerle Sablon" w:date="2023-02-16T17:12:00Z"/>
          <w:rFonts w:ascii="Times New Roman" w:hAnsi="Times New Roman"/>
          <w:b/>
          <w:i/>
          <w:szCs w:val="22"/>
          <w:lang w:val="nl-BE"/>
        </w:rPr>
      </w:pPr>
      <w:ins w:id="3054" w:author="Veerle Sablon" w:date="2023-02-16T17:12:00Z">
        <w:r w:rsidRPr="007A7A1C">
          <w:rPr>
            <w:rFonts w:ascii="Times New Roman" w:hAnsi="Times New Roman"/>
            <w:b/>
            <w:i/>
            <w:szCs w:val="22"/>
            <w:lang w:val="nl-BE"/>
          </w:rPr>
          <w:lastRenderedPageBreak/>
          <w:t>Bevindingen en aanbevelingen</w:t>
        </w:r>
      </w:ins>
    </w:p>
    <w:p w14:paraId="5A26C154" w14:textId="263EB090" w:rsidR="00AE6BB3" w:rsidRPr="007A7A1C" w:rsidRDefault="00AE6BB3" w:rsidP="00AE6BB3">
      <w:pPr>
        <w:jc w:val="left"/>
        <w:rPr>
          <w:ins w:id="3055" w:author="Veerle Sablon" w:date="2023-02-22T13:50:00Z"/>
          <w:rFonts w:ascii="Times New Roman" w:hAnsi="Times New Roman"/>
          <w:i/>
          <w:szCs w:val="22"/>
          <w:lang w:val="nl-BE"/>
        </w:rPr>
      </w:pPr>
      <w:ins w:id="3056" w:author="Veerle Sablon" w:date="2023-02-22T13:50: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5D17F84B" w14:textId="01A607C1" w:rsidR="003C73CB" w:rsidRPr="007A7A1C" w:rsidRDefault="003C73CB" w:rsidP="003C73CB">
      <w:pPr>
        <w:jc w:val="left"/>
        <w:rPr>
          <w:ins w:id="3057" w:author="Veerle Sablon" w:date="2023-02-16T17:12:00Z"/>
          <w:rFonts w:ascii="Times New Roman" w:hAnsi="Times New Roman"/>
          <w:b/>
          <w:i/>
          <w:szCs w:val="22"/>
          <w:lang w:val="nl-BE"/>
        </w:rPr>
      </w:pPr>
      <w:ins w:id="3058" w:author="Veerle Sablon" w:date="2023-02-16T17:12:00Z">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ins>
      <w:ins w:id="3059" w:author="Veerle Sablon" w:date="2023-02-16T17:16:00Z">
        <w:r w:rsidRPr="003C73CB">
          <w:rPr>
            <w:rFonts w:ascii="Times New Roman" w:hAnsi="Times New Roman"/>
            <w:b/>
            <w:i/>
            <w:szCs w:val="22"/>
            <w:lang w:val="nl-BE"/>
          </w:rPr>
          <w:t>221, §2, eerste lid, 5°</w:t>
        </w:r>
      </w:ins>
      <w:ins w:id="3060" w:author="Veerle Sablon" w:date="2023-02-16T17:12:00Z">
        <w:r w:rsidRPr="007A7A1C">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ins>
    </w:p>
    <w:p w14:paraId="7B9D3BE5" w14:textId="77777777" w:rsidR="003C73CB" w:rsidRPr="007D7976" w:rsidRDefault="003C73CB" w:rsidP="003C73CB">
      <w:pPr>
        <w:jc w:val="left"/>
        <w:rPr>
          <w:ins w:id="3061" w:author="Veerle Sablon" w:date="2023-02-16T17:12:00Z"/>
          <w:rFonts w:ascii="Times New Roman" w:hAnsi="Times New Roman"/>
          <w:iCs/>
          <w:szCs w:val="22"/>
          <w:lang w:val="nl-BE"/>
        </w:rPr>
      </w:pPr>
      <w:ins w:id="3062" w:author="Veerle Sablon" w:date="2023-02-16T17:12:00Z">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9"/>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17, §2</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ins>
    </w:p>
    <w:p w14:paraId="5A0FBA8C" w14:textId="77777777" w:rsidR="003C73CB" w:rsidRPr="007A7A1C" w:rsidRDefault="003C73CB" w:rsidP="003C73CB">
      <w:pPr>
        <w:jc w:val="left"/>
        <w:rPr>
          <w:ins w:id="3065" w:author="Veerle Sablon" w:date="2023-02-16T17:12:00Z"/>
          <w:rFonts w:ascii="Times New Roman" w:hAnsi="Times New Roman"/>
          <w:iCs/>
          <w:szCs w:val="22"/>
          <w:lang w:val="nl-BE"/>
        </w:rPr>
      </w:pPr>
      <w:ins w:id="3066" w:author="Veerle Sablon" w:date="2023-02-16T17:12:00Z">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ins>
    </w:p>
    <w:p w14:paraId="28747E87" w14:textId="77777777" w:rsidR="003C73CB" w:rsidRPr="007A7A1C" w:rsidRDefault="003C73CB" w:rsidP="003C73CB">
      <w:pPr>
        <w:spacing w:after="0"/>
        <w:jc w:val="left"/>
        <w:rPr>
          <w:ins w:id="3067" w:author="Veerle Sablon" w:date="2023-02-16T17:12:00Z"/>
          <w:rFonts w:ascii="Times New Roman" w:hAnsi="Times New Roman"/>
          <w:i/>
          <w:szCs w:val="22"/>
          <w:lang w:val="nl-BE"/>
        </w:rPr>
      </w:pPr>
      <w:ins w:id="3068" w:author="Veerle Sablon" w:date="2023-02-16T17:12:00Z">
        <w:r w:rsidRPr="007A7A1C">
          <w:rPr>
            <w:rFonts w:ascii="Times New Roman" w:hAnsi="Times New Roman"/>
            <w:i/>
            <w:szCs w:val="22"/>
            <w:lang w:val="nl-BE"/>
          </w:rPr>
          <w:t>[Vestigingsplaats, datum en handtekening</w:t>
        </w:r>
      </w:ins>
    </w:p>
    <w:p w14:paraId="1826C994" w14:textId="3BDF4896" w:rsidR="003C73CB" w:rsidRPr="007A7A1C" w:rsidRDefault="003C73CB" w:rsidP="003C73CB">
      <w:pPr>
        <w:spacing w:before="0" w:after="0"/>
        <w:jc w:val="left"/>
        <w:rPr>
          <w:ins w:id="3069" w:author="Veerle Sablon" w:date="2023-02-16T17:12:00Z"/>
          <w:rFonts w:ascii="Times New Roman" w:hAnsi="Times New Roman"/>
          <w:i/>
          <w:szCs w:val="22"/>
          <w:lang w:val="nl-BE"/>
        </w:rPr>
      </w:pPr>
      <w:ins w:id="3070" w:author="Veerle Sablon" w:date="2023-02-16T17:12:00Z">
        <w:r w:rsidRPr="007A7A1C">
          <w:rPr>
            <w:rFonts w:ascii="Times New Roman" w:hAnsi="Times New Roman"/>
            <w:i/>
            <w:szCs w:val="22"/>
            <w:lang w:val="nl-BE"/>
          </w:rPr>
          <w:t>Naam van de “</w:t>
        </w:r>
        <w:r>
          <w:rPr>
            <w:rFonts w:ascii="Times New Roman" w:hAnsi="Times New Roman"/>
            <w:i/>
            <w:szCs w:val="22"/>
            <w:lang w:val="nl-BE"/>
          </w:rPr>
          <w:t>Erkend Commissaris</w:t>
        </w:r>
      </w:ins>
      <w:ins w:id="3071" w:author="Veerle Sablon" w:date="2023-02-20T11:22:00Z">
        <w:r w:rsidR="00053344">
          <w:rPr>
            <w:rFonts w:ascii="Times New Roman" w:hAnsi="Times New Roman"/>
            <w:i/>
            <w:szCs w:val="22"/>
            <w:lang w:val="nl-BE"/>
          </w:rPr>
          <w:t>”</w:t>
        </w:r>
      </w:ins>
      <w:ins w:id="3072" w:author="Veerle Sablon" w:date="2023-02-16T17:12:00Z">
        <w:r w:rsidRPr="007A7A1C">
          <w:rPr>
            <w:rFonts w:ascii="Times New Roman" w:hAnsi="Times New Roman"/>
            <w:i/>
            <w:szCs w:val="22"/>
            <w:lang w:val="nl-BE"/>
          </w:rPr>
          <w:t xml:space="preserve"> of “Erkend Revisor”, naar gelang</w:t>
        </w:r>
      </w:ins>
    </w:p>
    <w:p w14:paraId="230FDFA6" w14:textId="77777777" w:rsidR="003C73CB" w:rsidRPr="007A7A1C" w:rsidRDefault="003C73CB" w:rsidP="003C73CB">
      <w:pPr>
        <w:spacing w:before="0" w:after="0"/>
        <w:jc w:val="left"/>
        <w:rPr>
          <w:ins w:id="3073" w:author="Veerle Sablon" w:date="2023-02-16T17:12:00Z"/>
          <w:rFonts w:ascii="Times New Roman" w:hAnsi="Times New Roman"/>
          <w:i/>
          <w:szCs w:val="22"/>
          <w:lang w:val="nl-BE"/>
        </w:rPr>
      </w:pPr>
      <w:ins w:id="3074" w:author="Veerle Sablon" w:date="2023-02-16T17:12:00Z">
        <w:r w:rsidRPr="007A7A1C">
          <w:rPr>
            <w:rFonts w:ascii="Times New Roman" w:hAnsi="Times New Roman"/>
            <w:i/>
            <w:szCs w:val="22"/>
            <w:lang w:val="nl-BE"/>
          </w:rPr>
          <w:t>Naam vertegenwoordiger, Erkend Revisor</w:t>
        </w:r>
      </w:ins>
    </w:p>
    <w:p w14:paraId="3303B594" w14:textId="77777777" w:rsidR="003C73CB" w:rsidRDefault="003C73CB" w:rsidP="003C73CB">
      <w:pPr>
        <w:spacing w:before="0" w:after="0"/>
        <w:jc w:val="left"/>
        <w:rPr>
          <w:ins w:id="3075" w:author="Veerle Sablon" w:date="2023-02-16T17:12:00Z"/>
          <w:rFonts w:ascii="Times New Roman" w:hAnsi="Times New Roman"/>
          <w:i/>
          <w:szCs w:val="22"/>
          <w:lang w:val="nl-BE"/>
        </w:rPr>
      </w:pPr>
      <w:ins w:id="3076" w:author="Veerle Sablon" w:date="2023-02-16T17:12:00Z">
        <w:r w:rsidRPr="007A7A1C">
          <w:rPr>
            <w:rFonts w:ascii="Times New Roman" w:hAnsi="Times New Roman"/>
            <w:i/>
            <w:szCs w:val="22"/>
            <w:lang w:val="nl-BE"/>
          </w:rPr>
          <w:t>Adres]</w:t>
        </w:r>
      </w:ins>
    </w:p>
    <w:p w14:paraId="39040AC5" w14:textId="77777777" w:rsidR="003C73CB" w:rsidRDefault="003C73CB" w:rsidP="00091331">
      <w:pPr>
        <w:spacing w:before="0" w:after="0"/>
        <w:jc w:val="left"/>
        <w:rPr>
          <w:ins w:id="3077" w:author="Veerle Sablon" w:date="2023-02-16T15:17:00Z"/>
          <w:rFonts w:ascii="Times New Roman" w:hAnsi="Times New Roman"/>
          <w:i/>
          <w:szCs w:val="22"/>
          <w:lang w:val="nl-BE"/>
        </w:rPr>
      </w:pPr>
    </w:p>
    <w:p w14:paraId="04D55A05" w14:textId="7E9093C0" w:rsidR="00091331" w:rsidRDefault="00091331" w:rsidP="00091331">
      <w:pPr>
        <w:spacing w:before="0" w:after="0"/>
        <w:jc w:val="left"/>
        <w:rPr>
          <w:ins w:id="3078" w:author="Veerle Sablon" w:date="2023-02-16T15:16:00Z"/>
          <w:rFonts w:ascii="Times New Roman" w:hAnsi="Times New Roman"/>
          <w:b/>
          <w:bCs/>
          <w:szCs w:val="22"/>
        </w:rPr>
      </w:pPr>
      <w:ins w:id="3079" w:author="Veerle Sablon" w:date="2023-02-16T15:16:00Z">
        <w:r>
          <w:rPr>
            <w:rFonts w:ascii="Times New Roman" w:hAnsi="Times New Roman"/>
            <w:i/>
            <w:iCs/>
            <w:szCs w:val="22"/>
          </w:rPr>
          <w:br w:type="page"/>
        </w:r>
      </w:ins>
    </w:p>
    <w:p w14:paraId="1B31B6B6" w14:textId="405E8306" w:rsidR="006A27FE" w:rsidRDefault="006A27FE" w:rsidP="006A27FE">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080" w:name="_Toc127968667"/>
      <w:r w:rsidR="009B14F9">
        <w:rPr>
          <w:rFonts w:ascii="Times New Roman" w:hAnsi="Times New Roman" w:cs="Times New Roman"/>
          <w:i w:val="0"/>
          <w:iCs w:val="0"/>
          <w:sz w:val="22"/>
          <w:szCs w:val="22"/>
        </w:rPr>
        <w:t>Betalingsinstellingen</w:t>
      </w:r>
      <w:bookmarkEnd w:id="3080"/>
    </w:p>
    <w:p w14:paraId="3FD9AA52" w14:textId="77777777" w:rsidR="006A27FE" w:rsidRPr="002E02AE" w:rsidRDefault="006A27FE" w:rsidP="006A27FE">
      <w:pPr>
        <w:spacing w:before="0" w:after="0"/>
        <w:jc w:val="left"/>
        <w:rPr>
          <w:rFonts w:ascii="Times New Roman" w:hAnsi="Times New Roman"/>
          <w:b/>
          <w:i/>
          <w:szCs w:val="22"/>
          <w:u w:val="single"/>
          <w:lang w:val="nl-BE"/>
        </w:rPr>
      </w:pPr>
    </w:p>
    <w:p w14:paraId="591AA093" w14:textId="3048848C" w:rsidR="006A27FE" w:rsidRPr="007A7A1C" w:rsidRDefault="006A27FE"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del w:id="3081" w:author="Veerle Sablon" w:date="2023-02-16T14:43:00Z">
        <w:r w:rsidRPr="002E02AE" w:rsidDel="009D15E7">
          <w:rPr>
            <w:b/>
            <w:i/>
            <w:color w:val="auto"/>
            <w:sz w:val="22"/>
            <w:szCs w:val="22"/>
          </w:rPr>
          <w:delText>Commissaris</w:delText>
        </w:r>
      </w:del>
      <w:ins w:id="3082" w:author="Veerle Sablon" w:date="2023-02-16T14:54:00Z">
        <w:r w:rsidR="00F27B55">
          <w:rPr>
            <w:b/>
            <w:i/>
            <w:color w:val="auto"/>
            <w:sz w:val="22"/>
            <w:szCs w:val="22"/>
          </w:rPr>
          <w:t>Erkend Commissaris</w:t>
        </w:r>
      </w:ins>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8E088C">
        <w:rPr>
          <w:b/>
          <w:i/>
          <w:color w:val="auto"/>
          <w:sz w:val="22"/>
          <w:szCs w:val="22"/>
        </w:rPr>
        <w:t>115</w:t>
      </w:r>
      <w:r w:rsidRPr="002E02AE">
        <w:rPr>
          <w:b/>
          <w:i/>
          <w:color w:val="auto"/>
          <w:sz w:val="22"/>
          <w:szCs w:val="22"/>
        </w:rPr>
        <w:t xml:space="preserve">, </w:t>
      </w:r>
      <w:r w:rsidR="008E088C">
        <w:rPr>
          <w:b/>
          <w:i/>
          <w:color w:val="auto"/>
          <w:sz w:val="22"/>
          <w:szCs w:val="22"/>
        </w:rPr>
        <w:t>§6/1</w:t>
      </w:r>
      <w:r w:rsidRPr="002E02AE">
        <w:rPr>
          <w:b/>
          <w:i/>
          <w:color w:val="auto"/>
          <w:sz w:val="22"/>
          <w:szCs w:val="22"/>
        </w:rPr>
        <w:t xml:space="preserve"> van de wet van </w:t>
      </w:r>
      <w:r w:rsidR="008E088C">
        <w:rPr>
          <w:b/>
          <w:i/>
          <w:color w:val="auto"/>
          <w:sz w:val="22"/>
          <w:szCs w:val="22"/>
        </w:rPr>
        <w:t>11 maart 2018</w:t>
      </w:r>
      <w:r w:rsidR="008E088C">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sidR="008E088C">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12990130"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Opdracht</w:t>
      </w:r>
    </w:p>
    <w:p w14:paraId="12CF480F" w14:textId="4D7EF016"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w:t>
      </w:r>
      <w:ins w:id="3083" w:author="Veerle Sablon" w:date="2023-02-16T15:14:00Z">
        <w:r w:rsidR="00D342EB">
          <w:rPr>
            <w:rFonts w:ascii="Times New Roman" w:hAnsi="Times New Roman"/>
            <w:iCs/>
            <w:szCs w:val="22"/>
            <w:lang w:val="nl-BE"/>
          </w:rPr>
          <w:t xml:space="preserve">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w:t>
        </w:r>
      </w:ins>
      <w:ins w:id="3084" w:author="Veerle Sablon" w:date="2023-02-16T15:15:00Z">
        <w:r w:rsidR="00D342EB">
          <w:rPr>
            <w:rFonts w:ascii="Times New Roman" w:hAnsi="Times New Roman"/>
            <w:iCs/>
            <w:szCs w:val="22"/>
            <w:lang w:val="nl-BE"/>
          </w:rPr>
          <w:t>“</w:t>
        </w:r>
      </w:ins>
      <w:ins w:id="3085" w:author="Veerle Sablon" w:date="2023-02-16T15:14:00Z">
        <w:r w:rsidR="00D342EB">
          <w:rPr>
            <w:rFonts w:ascii="Times New Roman" w:hAnsi="Times New Roman"/>
            <w:iCs/>
            <w:szCs w:val="22"/>
            <w:lang w:val="nl-BE"/>
          </w:rPr>
          <w:t xml:space="preserve">NBB”) </w:t>
        </w:r>
      </w:ins>
      <w:del w:id="3086" w:author="Veerle Sablon" w:date="2023-02-16T15:14:00Z">
        <w:r w:rsidRPr="00372C3F" w:rsidDel="00D342EB">
          <w:rPr>
            <w:rFonts w:ascii="Times New Roman" w:hAnsi="Times New Roman"/>
            <w:iCs/>
            <w:szCs w:val="22"/>
            <w:lang w:val="nl-BE"/>
          </w:rPr>
          <w:delText xml:space="preserve">de NBB </w:delText>
        </w:r>
      </w:del>
      <w:r w:rsidRPr="00372C3F">
        <w:rPr>
          <w:rFonts w:ascii="Times New Roman" w:hAnsi="Times New Roman"/>
          <w:iCs/>
          <w:szCs w:val="22"/>
          <w:lang w:val="nl-BE"/>
        </w:rPr>
        <w:t xml:space="preserve">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ins w:id="3087" w:author="Veerle Sablon" w:date="2023-02-20T12:10:00Z">
        <w:r w:rsidR="00E11C64">
          <w:rPr>
            <w:rFonts w:ascii="Times New Roman" w:hAnsi="Times New Roman"/>
            <w:iCs/>
            <w:szCs w:val="22"/>
            <w:lang w:val="nl-BE"/>
          </w:rPr>
          <w:t xml:space="preserve">(“de instelling”) </w:t>
        </w:r>
      </w:ins>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350C3513" w14:textId="427204D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sidR="008E088C">
        <w:rPr>
          <w:rFonts w:ascii="Times New Roman" w:hAnsi="Times New Roman"/>
          <w:iCs/>
          <w:szCs w:val="22"/>
          <w:lang w:val="nl-BE"/>
        </w:rPr>
        <w:t>115</w:t>
      </w:r>
      <w:r>
        <w:rPr>
          <w:rFonts w:ascii="Times New Roman" w:hAnsi="Times New Roman"/>
          <w:iCs/>
          <w:szCs w:val="22"/>
          <w:lang w:val="nl-BE"/>
        </w:rPr>
        <w:t xml:space="preserve">, </w:t>
      </w:r>
      <w:r w:rsidR="008E088C">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Pr>
          <w:rFonts w:ascii="Times New Roman" w:hAnsi="Times New Roman"/>
          <w:iCs/>
          <w:szCs w:val="22"/>
          <w:lang w:val="nl-BE"/>
        </w:rPr>
        <w:t>.</w:t>
      </w:r>
    </w:p>
    <w:p w14:paraId="305CFAA3" w14:textId="4A8C3C39"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del w:id="3088" w:author="Veerle Sablon" w:date="2023-02-16T14:35:00Z">
        <w:r w:rsidRPr="00372C3F" w:rsidDel="009D15E7">
          <w:rPr>
            <w:rFonts w:ascii="Times New Roman" w:hAnsi="Times New Roman"/>
            <w:i/>
            <w:szCs w:val="22"/>
            <w:lang w:val="nl-BE"/>
          </w:rPr>
          <w:delText>Commissarissen</w:delText>
        </w:r>
      </w:del>
      <w:ins w:id="3089"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proofErr w:type="spellStart"/>
      <w:r w:rsidR="008E088C">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sidR="008E088C">
        <w:rPr>
          <w:rFonts w:ascii="Times New Roman" w:hAnsi="Times New Roman"/>
          <w:iCs/>
          <w:szCs w:val="22"/>
          <w:lang w:val="nl-BE"/>
        </w:rPr>
        <w:t>115, §6/1</w:t>
      </w:r>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del w:id="3090" w:author="Veerle Sablon" w:date="2023-02-16T14:35:00Z">
        <w:r w:rsidRPr="00372C3F" w:rsidDel="009D15E7">
          <w:rPr>
            <w:rFonts w:ascii="Times New Roman" w:hAnsi="Times New Roman"/>
            <w:i/>
            <w:szCs w:val="22"/>
            <w:lang w:val="nl-BE"/>
          </w:rPr>
          <w:delText>Commissarissen</w:delText>
        </w:r>
      </w:del>
      <w:ins w:id="3091"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A0805CB" w14:textId="34398FCA" w:rsidR="006A27FE" w:rsidRPr="00372C3F" w:rsidRDefault="00C65E24" w:rsidP="006A27FE">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proofErr w:type="spellStart"/>
      <w:r w:rsidR="008E088C">
        <w:rPr>
          <w:rFonts w:ascii="Times New Roman" w:hAnsi="Times New Roman"/>
          <w:iCs/>
          <w:szCs w:val="22"/>
          <w:lang w:val="nl-BE"/>
        </w:rPr>
        <w:t>toezichtswet</w:t>
      </w:r>
      <w:proofErr w:type="spellEnd"/>
      <w:r w:rsidR="006A27FE"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p>
    <w:p w14:paraId="20D340FF"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Werkzaamheden</w:t>
      </w:r>
    </w:p>
    <w:p w14:paraId="6371410A"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AD904A3" w14:textId="1D591726"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ins w:id="3092" w:author="Veerle Sablon" w:date="2023-02-20T12:10:00Z">
        <w:r w:rsidR="00E11C64">
          <w:rPr>
            <w:rFonts w:ascii="Times New Roman" w:hAnsi="Times New Roman"/>
            <w:iCs/>
            <w:szCs w:val="22"/>
            <w:lang w:val="nl-BE"/>
          </w:rPr>
          <w:t>instelling</w:t>
        </w:r>
      </w:ins>
      <w:del w:id="3093" w:author="Veerle Sablon" w:date="2023-02-20T12:10:00Z">
        <w:r w:rsidRPr="00372C3F" w:rsidDel="00E11C64">
          <w:rPr>
            <w:rFonts w:ascii="Times New Roman" w:hAnsi="Times New Roman"/>
            <w:iCs/>
            <w:szCs w:val="22"/>
            <w:lang w:val="nl-BE"/>
          </w:rPr>
          <w:delText>entiteit</w:delText>
        </w:r>
      </w:del>
      <w:r w:rsidRPr="00372C3F">
        <w:rPr>
          <w:rFonts w:ascii="Times New Roman" w:hAnsi="Times New Roman"/>
          <w:iCs/>
          <w:szCs w:val="22"/>
          <w:lang w:val="nl-BE"/>
        </w:rPr>
        <w:t xml:space="preserve"> en haar omgeving;</w:t>
      </w:r>
    </w:p>
    <w:p w14:paraId="42939930"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4E0ACA49"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6FF6645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9DE66F3"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052C4F6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FEE9409" w14:textId="4D96B822"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ins w:id="3094" w:author="Veerle Sablon" w:date="2023-02-20T15:15:00Z">
        <w:r w:rsidR="000363F9">
          <w:rPr>
            <w:rFonts w:ascii="Times New Roman" w:hAnsi="Times New Roman"/>
            <w:iCs/>
            <w:szCs w:val="22"/>
            <w:lang w:val="nl-BE"/>
          </w:rPr>
          <w:t>instelling</w:t>
        </w:r>
      </w:ins>
      <w:del w:id="3095" w:author="Veerle Sablon" w:date="2023-02-20T15:15:00Z">
        <w:r w:rsidRPr="00372C3F" w:rsidDel="000363F9">
          <w:rPr>
            <w:rFonts w:ascii="Times New Roman" w:hAnsi="Times New Roman"/>
            <w:iCs/>
            <w:szCs w:val="22"/>
            <w:lang w:val="nl-BE"/>
          </w:rPr>
          <w:delText>entiteit</w:delText>
        </w:r>
      </w:del>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4EB1D58A"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71A9EED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72126B3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7A933D7" w14:textId="27050649"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ins w:id="3096" w:author="Veerle Sablon" w:date="2023-02-20T15:15:00Z">
        <w:r w:rsidR="000363F9">
          <w:rPr>
            <w:rFonts w:ascii="Times New Roman" w:hAnsi="Times New Roman"/>
            <w:iCs/>
            <w:szCs w:val="22"/>
            <w:lang w:val="nl-BE"/>
          </w:rPr>
          <w:t>instelling</w:t>
        </w:r>
      </w:ins>
      <w:del w:id="3097" w:author="Veerle Sablon" w:date="2023-02-20T15:15:00Z">
        <w:r w:rsidRPr="00372C3F" w:rsidDel="000363F9">
          <w:rPr>
            <w:rFonts w:ascii="Times New Roman" w:hAnsi="Times New Roman"/>
            <w:iCs/>
            <w:szCs w:val="22"/>
            <w:lang w:val="nl-BE"/>
          </w:rPr>
          <w:delText>entiteit</w:delText>
        </w:r>
      </w:del>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4136A4E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686238E4"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3AE368C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B9F1612"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7A7A1C">
        <w:rPr>
          <w:rFonts w:ascii="Times New Roman" w:hAnsi="Times New Roman"/>
          <w:iCs/>
          <w:szCs w:val="22"/>
          <w:lang w:val="nl-BE"/>
        </w:rPr>
        <w:t>compliancefunctie</w:t>
      </w:r>
      <w:proofErr w:type="spellEnd"/>
      <w:r w:rsidRPr="007A7A1C">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Pr="007A7A1C">
        <w:rPr>
          <w:rFonts w:ascii="Times New Roman" w:hAnsi="Times New Roman"/>
          <w:iCs/>
          <w:szCs w:val="22"/>
          <w:lang w:val="nl-BE"/>
        </w:rPr>
        <w:t>;</w:t>
      </w:r>
    </w:p>
    <w:p w14:paraId="77C0DA60" w14:textId="77777777" w:rsidR="00670DA1" w:rsidRPr="007A7A1C" w:rsidRDefault="00670DA1" w:rsidP="007A7A1C">
      <w:pPr>
        <w:pStyle w:val="ListParagraph"/>
        <w:spacing w:before="0" w:after="0" w:line="259" w:lineRule="auto"/>
        <w:ind w:left="567"/>
        <w:contextualSpacing/>
        <w:jc w:val="left"/>
        <w:rPr>
          <w:rFonts w:ascii="Times New Roman" w:hAnsi="Times New Roman"/>
          <w:szCs w:val="22"/>
          <w:lang w:val="nl-BE"/>
        </w:rPr>
      </w:pPr>
    </w:p>
    <w:p w14:paraId="36A1A425"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222E8CB"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049AD48" w14:textId="4F46381A"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del w:id="3098" w:author="Veerle Sablon" w:date="2023-02-16T14:43:00Z">
        <w:r w:rsidRPr="00372C3F" w:rsidDel="009D15E7">
          <w:rPr>
            <w:rFonts w:ascii="Times New Roman" w:hAnsi="Times New Roman"/>
            <w:i/>
            <w:szCs w:val="22"/>
            <w:lang w:val="nl-BE"/>
          </w:rPr>
          <w:delText>Commissaris</w:delText>
        </w:r>
      </w:del>
      <w:ins w:id="3099" w:author="Veerle Sablon" w:date="2023-02-16T14:54:00Z">
        <w:r w:rsidR="00F27B55">
          <w:rPr>
            <w:rFonts w:ascii="Times New Roman" w:hAnsi="Times New Roman"/>
            <w:i/>
            <w:szCs w:val="22"/>
            <w:lang w:val="nl-BE"/>
          </w:rPr>
          <w:t>Erkend Commissaris</w:t>
        </w:r>
      </w:ins>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5896E9B" w14:textId="77777777" w:rsidR="006A27FE" w:rsidRPr="00372C3F" w:rsidRDefault="006A27FE" w:rsidP="006A27FE">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64652D23"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18818916" w14:textId="39E33995"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sidR="00645742">
        <w:rPr>
          <w:rFonts w:ascii="Times New Roman" w:hAnsi="Times New Roman"/>
          <w:iCs/>
          <w:szCs w:val="22"/>
          <w:lang w:val="nl-BE"/>
        </w:rPr>
        <w:t>115</w:t>
      </w:r>
      <w:r>
        <w:rPr>
          <w:rFonts w:ascii="Times New Roman" w:hAnsi="Times New Roman"/>
          <w:iCs/>
          <w:szCs w:val="22"/>
          <w:lang w:val="nl-BE"/>
        </w:rPr>
        <w:t xml:space="preserve">, </w:t>
      </w:r>
      <w:r w:rsidR="00645742">
        <w:rPr>
          <w:rFonts w:ascii="Times New Roman" w:hAnsi="Times New Roman"/>
          <w:iCs/>
          <w:szCs w:val="22"/>
          <w:lang w:val="nl-BE"/>
        </w:rPr>
        <w:t>§6/1</w:t>
      </w:r>
      <w:r w:rsidRPr="00372C3F">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d="3100" w:author="Veerle Sablon" w:date="2023-02-20T11:58: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del w:id="3101" w:author="Veerle Sablon" w:date="2023-02-20T11:58:00Z">
        <w:r w:rsidRPr="00372C3F" w:rsidDel="000A28D1">
          <w:rPr>
            <w:rFonts w:ascii="Times New Roman" w:hAnsi="Times New Roman"/>
            <w:iCs/>
            <w:szCs w:val="22"/>
            <w:lang w:val="nl-BE"/>
          </w:rPr>
          <w:delText>internationale auditstandaarden (International Standards on Auditing)</w:delText>
        </w:r>
      </w:del>
      <w:r w:rsidRPr="00372C3F">
        <w:rPr>
          <w:rFonts w:ascii="Times New Roman" w:hAnsi="Times New Roman"/>
          <w:iCs/>
          <w:szCs w:val="22"/>
          <w:lang w:val="nl-BE"/>
        </w:rPr>
        <w:t>.</w:t>
      </w:r>
    </w:p>
    <w:p w14:paraId="3C74BDA6" w14:textId="77777777" w:rsidR="006A27FE" w:rsidRPr="00372C3F" w:rsidRDefault="006A27FE" w:rsidP="006A27FE">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59C6D08"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5C7E4CDA" w14:textId="0CC77F28" w:rsidR="00AE6BB3" w:rsidRPr="007A7A1C" w:rsidRDefault="00AE6BB3" w:rsidP="00AE6BB3">
      <w:pPr>
        <w:jc w:val="left"/>
        <w:rPr>
          <w:ins w:id="3102" w:author="Veerle Sablon" w:date="2023-02-22T13:50:00Z"/>
          <w:rFonts w:ascii="Times New Roman" w:hAnsi="Times New Roman"/>
          <w:i/>
          <w:szCs w:val="22"/>
          <w:lang w:val="nl-BE"/>
        </w:rPr>
      </w:pPr>
      <w:ins w:id="3103" w:author="Veerle Sablon" w:date="2023-02-22T13:50: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3D0FC30B" w14:textId="13631DE3" w:rsidR="006A27FE" w:rsidRPr="00372C3F" w:rsidDel="00AE6BB3" w:rsidRDefault="006A27FE" w:rsidP="006A27FE">
      <w:pPr>
        <w:jc w:val="left"/>
        <w:rPr>
          <w:del w:id="3104" w:author="Veerle Sablon" w:date="2023-02-22T13:50:00Z"/>
          <w:rFonts w:ascii="Times New Roman" w:hAnsi="Times New Roman"/>
          <w:i/>
          <w:szCs w:val="22"/>
          <w:lang w:val="nl-BE"/>
        </w:rPr>
      </w:pPr>
      <w:del w:id="3105" w:author="Veerle Sablon" w:date="2023-02-22T13:50:00Z">
        <w:r w:rsidRPr="00372C3F" w:rsidDel="00AE6BB3">
          <w:rPr>
            <w:rFonts w:ascii="Times New Roman" w:hAnsi="Times New Roman"/>
            <w:i/>
            <w:szCs w:val="22"/>
            <w:lang w:val="nl-BE"/>
          </w:rPr>
          <w:delText>[Hier worden de bevindingen met betrekking tot het verbod op het instellen van bijzondere mechanismen en de aanbevelingen van de [“</w:delText>
        </w:r>
      </w:del>
      <w:del w:id="3106" w:author="Veerle Sablon" w:date="2023-02-16T14:43:00Z">
        <w:r w:rsidRPr="00372C3F" w:rsidDel="009D15E7">
          <w:rPr>
            <w:rFonts w:ascii="Times New Roman" w:hAnsi="Times New Roman"/>
            <w:i/>
            <w:szCs w:val="22"/>
            <w:lang w:val="nl-BE"/>
          </w:rPr>
          <w:delText>Commissaris</w:delText>
        </w:r>
      </w:del>
      <w:del w:id="3107" w:author="Veerle Sablon" w:date="2023-02-22T13:50:00Z">
        <w:r w:rsidRPr="00372C3F" w:rsidDel="00AE6BB3">
          <w:rPr>
            <w:rFonts w:ascii="Times New Roman" w:hAnsi="Times New Roman"/>
            <w:i/>
            <w:szCs w:val="22"/>
            <w:lang w:val="nl-BE"/>
          </w:rPr>
          <w:delText>” of “Erkend Revisor”, naar gelang] in dit verband opgenomen.]</w:delText>
        </w:r>
      </w:del>
    </w:p>
    <w:p w14:paraId="20BA4F7F" w14:textId="5C5EE8A5"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Jaarlijkse verklaring van de [“</w:t>
      </w:r>
      <w:del w:id="3108" w:author="Veerle Sablon" w:date="2023-02-16T14:43:00Z">
        <w:r w:rsidRPr="00372C3F" w:rsidDel="009D15E7">
          <w:rPr>
            <w:rFonts w:ascii="Times New Roman" w:hAnsi="Times New Roman"/>
            <w:b/>
            <w:i/>
            <w:szCs w:val="22"/>
            <w:lang w:val="nl-BE"/>
          </w:rPr>
          <w:delText>Commissaris</w:delText>
        </w:r>
      </w:del>
      <w:ins w:id="3109" w:author="Veerle Sablon" w:date="2023-02-16T14:54:00Z">
        <w:r w:rsidR="00F27B55">
          <w:rPr>
            <w:rFonts w:ascii="Times New Roman" w:hAnsi="Times New Roman"/>
            <w:b/>
            <w:i/>
            <w:szCs w:val="22"/>
            <w:lang w:val="nl-BE"/>
          </w:rPr>
          <w:t>Erkend Commissaris</w:t>
        </w:r>
      </w:ins>
      <w:r w:rsidRPr="00372C3F">
        <w:rPr>
          <w:rFonts w:ascii="Times New Roman" w:hAnsi="Times New Roman"/>
          <w:b/>
          <w:i/>
          <w:szCs w:val="22"/>
          <w:lang w:val="nl-BE"/>
        </w:rPr>
        <w:t xml:space="preserve">” of “Erkend Revisor”, naar gelang] bij toepassing van artikel </w:t>
      </w:r>
      <w:r w:rsidR="00645742">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sidR="00645742">
        <w:rPr>
          <w:rFonts w:ascii="Times New Roman" w:hAnsi="Times New Roman"/>
          <w:b/>
          <w:i/>
          <w:szCs w:val="22"/>
          <w:lang w:val="nl-BE"/>
        </w:rPr>
        <w:t>toezichtswet</w:t>
      </w:r>
      <w:proofErr w:type="spellEnd"/>
    </w:p>
    <w:p w14:paraId="26886E17" w14:textId="3EE08895" w:rsidR="006A27FE" w:rsidRPr="007D7976" w:rsidRDefault="006A27FE" w:rsidP="006A27FE">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sidR="00645742">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30"/>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proofErr w:type="spellStart"/>
      <w:r w:rsidR="00645742">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5AF42F9C" w14:textId="77777777" w:rsidR="006A27FE" w:rsidRPr="00372C3F" w:rsidRDefault="006A27FE" w:rsidP="00D41B71">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64D369E8" w14:textId="77777777" w:rsidR="006A27FE" w:rsidRPr="00372C3F" w:rsidRDefault="006A27FE" w:rsidP="006A27FE">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D92DB40" w14:textId="038D4F78"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van de “</w:t>
      </w:r>
      <w:del w:id="3110" w:author="Veerle Sablon" w:date="2023-02-16T14:43:00Z">
        <w:r w:rsidRPr="00372C3F" w:rsidDel="009D15E7">
          <w:rPr>
            <w:rFonts w:ascii="Times New Roman" w:hAnsi="Times New Roman"/>
            <w:i/>
            <w:szCs w:val="22"/>
            <w:lang w:val="nl-BE"/>
          </w:rPr>
          <w:delText>Commissaris</w:delText>
        </w:r>
      </w:del>
      <w:ins w:id="3111" w:author="Veerle Sablon" w:date="2023-02-16T14:54:00Z">
        <w:r w:rsidR="00F27B55">
          <w:rPr>
            <w:rFonts w:ascii="Times New Roman" w:hAnsi="Times New Roman"/>
            <w:i/>
            <w:szCs w:val="22"/>
            <w:lang w:val="nl-BE"/>
          </w:rPr>
          <w:t>Erkend Commissaris</w:t>
        </w:r>
      </w:ins>
      <w:ins w:id="3112" w:author="Veerle Sablon" w:date="2023-02-20T11:23:00Z">
        <w:r w:rsidR="00053344">
          <w:rPr>
            <w:rFonts w:ascii="Times New Roman" w:hAnsi="Times New Roman"/>
            <w:i/>
            <w:szCs w:val="22"/>
            <w:lang w:val="nl-BE"/>
          </w:rPr>
          <w:t>”</w:t>
        </w:r>
      </w:ins>
      <w:r w:rsidRPr="00372C3F">
        <w:rPr>
          <w:rFonts w:ascii="Times New Roman" w:hAnsi="Times New Roman"/>
          <w:i/>
          <w:szCs w:val="22"/>
          <w:lang w:val="nl-BE"/>
        </w:rPr>
        <w:t xml:space="preserve"> of “Erkend Revisor”, naar gelang</w:t>
      </w:r>
    </w:p>
    <w:p w14:paraId="25F1E44B"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BCFD402" w14:textId="0E3638F5" w:rsidR="00E44B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5133BEE2" w14:textId="77777777" w:rsidR="00E44B3F" w:rsidRDefault="00E44B3F">
      <w:pPr>
        <w:spacing w:before="0" w:after="0"/>
        <w:jc w:val="left"/>
        <w:rPr>
          <w:rFonts w:ascii="Times New Roman" w:hAnsi="Times New Roman"/>
          <w:i/>
          <w:szCs w:val="22"/>
          <w:lang w:val="nl-BE"/>
        </w:rPr>
      </w:pPr>
      <w:r>
        <w:rPr>
          <w:rFonts w:ascii="Times New Roman" w:hAnsi="Times New Roman"/>
          <w:i/>
          <w:szCs w:val="22"/>
          <w:lang w:val="nl-BE"/>
        </w:rPr>
        <w:br w:type="page"/>
      </w:r>
    </w:p>
    <w:p w14:paraId="163394B6" w14:textId="5BBF19A9" w:rsidR="00E44B3F" w:rsidRDefault="00E44B3F" w:rsidP="00E44B3F">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113" w:name="_Toc127968668"/>
      <w:r>
        <w:rPr>
          <w:rFonts w:ascii="Times New Roman" w:hAnsi="Times New Roman" w:cs="Times New Roman"/>
          <w:i w:val="0"/>
          <w:iCs w:val="0"/>
          <w:sz w:val="22"/>
          <w:szCs w:val="22"/>
        </w:rPr>
        <w:t>Instellingen voor elektronisch geld</w:t>
      </w:r>
      <w:bookmarkEnd w:id="3113"/>
    </w:p>
    <w:p w14:paraId="53DCCE73" w14:textId="77777777" w:rsidR="00E44B3F" w:rsidRPr="002E02AE" w:rsidRDefault="00E44B3F" w:rsidP="00E44B3F">
      <w:pPr>
        <w:spacing w:before="0" w:after="0"/>
        <w:jc w:val="left"/>
        <w:rPr>
          <w:rFonts w:ascii="Times New Roman" w:hAnsi="Times New Roman"/>
          <w:b/>
          <w:i/>
          <w:szCs w:val="22"/>
          <w:u w:val="single"/>
          <w:lang w:val="nl-BE"/>
        </w:rPr>
      </w:pPr>
    </w:p>
    <w:p w14:paraId="58E904CB" w14:textId="40EDB0F6" w:rsidR="00E44B3F" w:rsidRPr="00372C3F" w:rsidRDefault="00E44B3F" w:rsidP="00E44B3F">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del w:id="3114" w:author="Veerle Sablon" w:date="2023-02-16T14:43:00Z">
        <w:r w:rsidRPr="002E02AE" w:rsidDel="009D15E7">
          <w:rPr>
            <w:b/>
            <w:i/>
            <w:color w:val="auto"/>
            <w:sz w:val="22"/>
            <w:szCs w:val="22"/>
          </w:rPr>
          <w:delText>Commissaris</w:delText>
        </w:r>
      </w:del>
      <w:ins w:id="3115" w:author="Veerle Sablon" w:date="2023-02-16T14:54:00Z">
        <w:r w:rsidR="00F27B55">
          <w:rPr>
            <w:b/>
            <w:i/>
            <w:color w:val="auto"/>
            <w:sz w:val="22"/>
            <w:szCs w:val="22"/>
          </w:rPr>
          <w:t>Erkend Commissaris</w:t>
        </w:r>
      </w:ins>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7E69B29D"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Opdracht</w:t>
      </w:r>
    </w:p>
    <w:p w14:paraId="37F62D31" w14:textId="154770B8"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w:t>
      </w:r>
      <w:ins w:id="3116" w:author="Veerle Sablon" w:date="2023-02-16T15:14:00Z">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w:t>
        </w:r>
      </w:ins>
      <w:ins w:id="3117" w:author="Veerle Sablon" w:date="2023-02-16T15:15:00Z">
        <w:r w:rsidR="00D342EB">
          <w:rPr>
            <w:rFonts w:ascii="Times New Roman" w:hAnsi="Times New Roman"/>
            <w:iCs/>
            <w:szCs w:val="22"/>
            <w:lang w:val="nl-BE"/>
          </w:rPr>
          <w:t>“</w:t>
        </w:r>
      </w:ins>
      <w:ins w:id="3118" w:author="Veerle Sablon" w:date="2023-02-16T15:14:00Z">
        <w:r w:rsidR="00D342EB">
          <w:rPr>
            <w:rFonts w:ascii="Times New Roman" w:hAnsi="Times New Roman"/>
            <w:iCs/>
            <w:szCs w:val="22"/>
            <w:lang w:val="nl-BE"/>
          </w:rPr>
          <w:t>NBB”)</w:t>
        </w:r>
      </w:ins>
      <w:del w:id="3119" w:author="Veerle Sablon" w:date="2023-02-16T15:14:00Z">
        <w:r w:rsidRPr="00372C3F" w:rsidDel="00D342EB">
          <w:rPr>
            <w:rFonts w:ascii="Times New Roman" w:hAnsi="Times New Roman"/>
            <w:iCs/>
            <w:szCs w:val="22"/>
            <w:lang w:val="nl-BE"/>
          </w:rPr>
          <w:delText>NBB</w:delText>
        </w:r>
      </w:del>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ins w:id="3120" w:author="Veerle Sablon" w:date="2023-02-20T12:09:00Z">
        <w:r w:rsidR="00E11C64">
          <w:rPr>
            <w:rFonts w:ascii="Times New Roman" w:hAnsi="Times New Roman"/>
            <w:iCs/>
            <w:szCs w:val="22"/>
            <w:lang w:val="nl-BE"/>
          </w:rPr>
          <w:t xml:space="preserve">(“de instelling”) </w:t>
        </w:r>
      </w:ins>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7A3089E3"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w:t>
      </w:r>
    </w:p>
    <w:p w14:paraId="3326C88B" w14:textId="49603DE8"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del w:id="3121" w:author="Veerle Sablon" w:date="2023-02-16T14:35:00Z">
        <w:r w:rsidRPr="00372C3F" w:rsidDel="009D15E7">
          <w:rPr>
            <w:rFonts w:ascii="Times New Roman" w:hAnsi="Times New Roman"/>
            <w:i/>
            <w:szCs w:val="22"/>
            <w:lang w:val="nl-BE"/>
          </w:rPr>
          <w:delText>Commissarissen</w:delText>
        </w:r>
      </w:del>
      <w:ins w:id="3122"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t>
      </w:r>
      <w:proofErr w:type="spellStart"/>
      <w:r>
        <w:rPr>
          <w:rFonts w:ascii="Times New Roman" w:hAnsi="Times New Roman"/>
          <w:iCs/>
          <w:szCs w:val="22"/>
          <w:lang w:val="nl-BE"/>
        </w:rPr>
        <w:t>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del w:id="3123" w:author="Veerle Sablon" w:date="2023-02-16T14:35:00Z">
        <w:r w:rsidRPr="00372C3F" w:rsidDel="009D15E7">
          <w:rPr>
            <w:rFonts w:ascii="Times New Roman" w:hAnsi="Times New Roman"/>
            <w:i/>
            <w:szCs w:val="22"/>
            <w:lang w:val="nl-BE"/>
          </w:rPr>
          <w:delText>Commissarissen</w:delText>
        </w:r>
      </w:del>
      <w:ins w:id="3124"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1E858BB" w14:textId="37D31DFC" w:rsidR="00E44B3F" w:rsidRPr="00372C3F" w:rsidRDefault="00C65E24" w:rsidP="00E44B3F">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E44B3F" w:rsidRPr="00372C3F">
        <w:rPr>
          <w:rFonts w:ascii="Times New Roman" w:hAnsi="Times New Roman"/>
          <w:iCs/>
          <w:szCs w:val="22"/>
          <w:lang w:val="nl-BE"/>
        </w:rPr>
        <w:t xml:space="preserve">van artikel </w:t>
      </w:r>
      <w:r w:rsidR="000E30F8">
        <w:rPr>
          <w:rFonts w:ascii="Times New Roman" w:hAnsi="Times New Roman"/>
          <w:iCs/>
          <w:szCs w:val="22"/>
          <w:lang w:val="nl-BE"/>
        </w:rPr>
        <w:t>176</w:t>
      </w:r>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proofErr w:type="spellStart"/>
      <w:r w:rsidR="00E44B3F">
        <w:rPr>
          <w:rFonts w:ascii="Times New Roman" w:hAnsi="Times New Roman"/>
          <w:iCs/>
          <w:szCs w:val="22"/>
          <w:lang w:val="nl-BE"/>
        </w:rPr>
        <w:t>toezichtswet</w:t>
      </w:r>
      <w:proofErr w:type="spellEnd"/>
      <w:r w:rsidR="00E44B3F"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p>
    <w:p w14:paraId="79A0EEC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Werkzaamheden</w:t>
      </w:r>
    </w:p>
    <w:p w14:paraId="2DF5110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2D9BE196" w14:textId="0294D8AD"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ins w:id="3125" w:author="Veerle Sablon" w:date="2023-02-20T12:09:00Z">
        <w:r w:rsidR="00E11C64">
          <w:rPr>
            <w:rFonts w:ascii="Times New Roman" w:hAnsi="Times New Roman"/>
            <w:iCs/>
            <w:szCs w:val="22"/>
            <w:lang w:val="nl-BE"/>
          </w:rPr>
          <w:t>instelling</w:t>
        </w:r>
      </w:ins>
      <w:del w:id="3126" w:author="Veerle Sablon" w:date="2023-02-20T12:09:00Z">
        <w:r w:rsidRPr="00372C3F" w:rsidDel="00E11C64">
          <w:rPr>
            <w:rFonts w:ascii="Times New Roman" w:hAnsi="Times New Roman"/>
            <w:iCs/>
            <w:szCs w:val="22"/>
            <w:lang w:val="nl-BE"/>
          </w:rPr>
          <w:delText>entiteit</w:delText>
        </w:r>
      </w:del>
      <w:r w:rsidRPr="00372C3F">
        <w:rPr>
          <w:rFonts w:ascii="Times New Roman" w:hAnsi="Times New Roman"/>
          <w:iCs/>
          <w:szCs w:val="22"/>
          <w:lang w:val="nl-BE"/>
        </w:rPr>
        <w:t xml:space="preserve"> en haar omgeving;</w:t>
      </w:r>
    </w:p>
    <w:p w14:paraId="502A045E"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677D5A86"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52141D4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E26EED3"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31E517DC"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CD11516" w14:textId="26ECB120"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ins w:id="3127" w:author="Veerle Sablon" w:date="2023-02-20T15:20:00Z">
        <w:r w:rsidR="000363F9">
          <w:rPr>
            <w:rFonts w:ascii="Times New Roman" w:hAnsi="Times New Roman"/>
            <w:iCs/>
            <w:szCs w:val="22"/>
            <w:lang w:val="nl-BE"/>
          </w:rPr>
          <w:t>instelling</w:t>
        </w:r>
      </w:ins>
      <w:del w:id="3128" w:author="Veerle Sablon" w:date="2023-02-20T15:20:00Z">
        <w:r w:rsidRPr="00372C3F" w:rsidDel="000363F9">
          <w:rPr>
            <w:rFonts w:ascii="Times New Roman" w:hAnsi="Times New Roman"/>
            <w:iCs/>
            <w:szCs w:val="22"/>
            <w:lang w:val="nl-BE"/>
          </w:rPr>
          <w:delText>entiteit</w:delText>
        </w:r>
      </w:del>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3C22AF6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7C17355"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59310318"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850A67B" w14:textId="28A1C052"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ins w:id="3129" w:author="Veerle Sablon" w:date="2023-02-20T15:19:00Z">
        <w:r w:rsidR="000363F9">
          <w:rPr>
            <w:rFonts w:ascii="Times New Roman" w:hAnsi="Times New Roman"/>
            <w:iCs/>
            <w:szCs w:val="22"/>
            <w:lang w:val="nl-BE"/>
          </w:rPr>
          <w:t>instelling</w:t>
        </w:r>
      </w:ins>
      <w:del w:id="3130" w:author="Veerle Sablon" w:date="2023-02-20T15:19:00Z">
        <w:r w:rsidRPr="00372C3F" w:rsidDel="000363F9">
          <w:rPr>
            <w:rFonts w:ascii="Times New Roman" w:hAnsi="Times New Roman"/>
            <w:iCs/>
            <w:szCs w:val="22"/>
            <w:lang w:val="nl-BE"/>
          </w:rPr>
          <w:delText>entiteit</w:delText>
        </w:r>
      </w:del>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90F92B3"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457BCAF2"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7151E1E0"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1DA6D3DE" w14:textId="77777777" w:rsidR="00670DA1" w:rsidRDefault="00670DA1" w:rsidP="007A7A1C">
      <w:pPr>
        <w:spacing w:before="0" w:after="0" w:line="260" w:lineRule="atLeast"/>
        <w:ind w:left="567"/>
        <w:jc w:val="left"/>
        <w:rPr>
          <w:rFonts w:ascii="Times New Roman" w:hAnsi="Times New Roman"/>
          <w:iCs/>
          <w:szCs w:val="22"/>
          <w:lang w:val="nl-BE"/>
        </w:rPr>
      </w:pPr>
    </w:p>
    <w:p w14:paraId="2EC9666F" w14:textId="2ABFDDA5"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p>
    <w:p w14:paraId="7F6B8EF5" w14:textId="77777777" w:rsidR="00670DA1" w:rsidRPr="00372C3F" w:rsidRDefault="00670DA1" w:rsidP="00670DA1">
      <w:pPr>
        <w:pStyle w:val="ListParagraph"/>
        <w:spacing w:before="0" w:after="0" w:line="259" w:lineRule="auto"/>
        <w:ind w:left="567"/>
        <w:contextualSpacing/>
        <w:jc w:val="left"/>
        <w:rPr>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CE4B7CD"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6C29A2" w14:textId="04CAEED9"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del w:id="3131" w:author="Veerle Sablon" w:date="2023-02-16T14:43:00Z">
        <w:r w:rsidRPr="00372C3F" w:rsidDel="009D15E7">
          <w:rPr>
            <w:rFonts w:ascii="Times New Roman" w:hAnsi="Times New Roman"/>
            <w:i/>
            <w:szCs w:val="22"/>
            <w:lang w:val="nl-BE"/>
          </w:rPr>
          <w:delText>Commissaris</w:delText>
        </w:r>
      </w:del>
      <w:ins w:id="3132" w:author="Veerle Sablon" w:date="2023-02-16T14:54:00Z">
        <w:r w:rsidR="00F27B55">
          <w:rPr>
            <w:rFonts w:ascii="Times New Roman" w:hAnsi="Times New Roman"/>
            <w:i/>
            <w:szCs w:val="22"/>
            <w:lang w:val="nl-BE"/>
          </w:rPr>
          <w:t>Erkend Commissaris</w:t>
        </w:r>
      </w:ins>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98616EC" w14:textId="77777777" w:rsidR="00E44B3F" w:rsidRPr="00372C3F" w:rsidRDefault="00E44B3F" w:rsidP="00E44B3F">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582A4B4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6997B491" w14:textId="11B914D0"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d="3133" w:author="Veerle Sablon" w:date="2023-02-20T11:57:00Z">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w:t>
        </w:r>
        <w:proofErr w:type="spellStart"/>
        <w:r w:rsidR="000A28D1" w:rsidRPr="00372C3F">
          <w:rPr>
            <w:rFonts w:ascii="Times New Roman" w:hAnsi="Times New Roman"/>
            <w:iCs/>
            <w:szCs w:val="22"/>
            <w:lang w:val="nl-BE"/>
          </w:rPr>
          <w:t>I</w:t>
        </w:r>
        <w:r w:rsidR="000A28D1">
          <w:rPr>
            <w:rFonts w:ascii="Times New Roman" w:hAnsi="Times New Roman"/>
            <w:iCs/>
            <w:szCs w:val="22"/>
            <w:lang w:val="nl-BE"/>
          </w:rPr>
          <w:t>SA’s</w:t>
        </w:r>
        <w:proofErr w:type="spellEnd"/>
        <w:r w:rsidR="000A28D1" w:rsidRPr="00372C3F">
          <w:rPr>
            <w:rFonts w:ascii="Times New Roman" w:hAnsi="Times New Roman"/>
            <w:iCs/>
            <w:szCs w:val="22"/>
            <w:lang w:val="nl-BE"/>
          </w:rPr>
          <w:t>)</w:t>
        </w:r>
      </w:ins>
      <w:del w:id="3134" w:author="Veerle Sablon" w:date="2023-02-20T11:57:00Z">
        <w:r w:rsidRPr="00372C3F" w:rsidDel="000A28D1">
          <w:rPr>
            <w:rFonts w:ascii="Times New Roman" w:hAnsi="Times New Roman"/>
            <w:iCs/>
            <w:szCs w:val="22"/>
            <w:lang w:val="nl-BE"/>
          </w:rPr>
          <w:delText>internationale auditstandaarden (International Standards on Auditing)</w:delText>
        </w:r>
      </w:del>
      <w:r w:rsidRPr="00372C3F">
        <w:rPr>
          <w:rFonts w:ascii="Times New Roman" w:hAnsi="Times New Roman"/>
          <w:iCs/>
          <w:szCs w:val="22"/>
          <w:lang w:val="nl-BE"/>
        </w:rPr>
        <w:t>.</w:t>
      </w:r>
    </w:p>
    <w:p w14:paraId="7BF71895" w14:textId="77777777" w:rsidR="00E44B3F" w:rsidRPr="00372C3F" w:rsidRDefault="00E44B3F" w:rsidP="00E44B3F">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5176FA4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0173997F" w14:textId="70805822" w:rsidR="00AE6BB3" w:rsidRPr="007A7A1C" w:rsidRDefault="00AE6BB3" w:rsidP="00AE6BB3">
      <w:pPr>
        <w:jc w:val="left"/>
        <w:rPr>
          <w:ins w:id="3135" w:author="Veerle Sablon" w:date="2023-02-22T13:50:00Z"/>
          <w:rFonts w:ascii="Times New Roman" w:hAnsi="Times New Roman"/>
          <w:i/>
          <w:szCs w:val="22"/>
          <w:lang w:val="nl-BE"/>
        </w:rPr>
      </w:pPr>
      <w:ins w:id="3136" w:author="Veerle Sablon" w:date="2023-02-22T13:50: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5C6C29DE" w14:textId="559648CC" w:rsidR="00E44B3F" w:rsidRPr="00372C3F" w:rsidDel="00AE6BB3" w:rsidRDefault="00E44B3F" w:rsidP="00E44B3F">
      <w:pPr>
        <w:jc w:val="left"/>
        <w:rPr>
          <w:del w:id="3137" w:author="Veerle Sablon" w:date="2023-02-22T13:50:00Z"/>
          <w:rFonts w:ascii="Times New Roman" w:hAnsi="Times New Roman"/>
          <w:i/>
          <w:szCs w:val="22"/>
          <w:lang w:val="nl-BE"/>
        </w:rPr>
      </w:pPr>
      <w:del w:id="3138" w:author="Veerle Sablon" w:date="2023-02-22T13:50:00Z">
        <w:r w:rsidRPr="00372C3F" w:rsidDel="00AE6BB3">
          <w:rPr>
            <w:rFonts w:ascii="Times New Roman" w:hAnsi="Times New Roman"/>
            <w:i/>
            <w:szCs w:val="22"/>
            <w:lang w:val="nl-BE"/>
          </w:rPr>
          <w:delText>[Hier worden de bevindingen met betrekking tot het verbod op het instellen van bijzondere mechanismen en de aanbevelingen van de [“</w:delText>
        </w:r>
      </w:del>
      <w:del w:id="3139" w:author="Veerle Sablon" w:date="2023-02-16T14:43:00Z">
        <w:r w:rsidRPr="00372C3F" w:rsidDel="009D15E7">
          <w:rPr>
            <w:rFonts w:ascii="Times New Roman" w:hAnsi="Times New Roman"/>
            <w:i/>
            <w:szCs w:val="22"/>
            <w:lang w:val="nl-BE"/>
          </w:rPr>
          <w:delText>Commissaris</w:delText>
        </w:r>
      </w:del>
      <w:del w:id="3140" w:author="Veerle Sablon" w:date="2023-02-22T13:50:00Z">
        <w:r w:rsidRPr="00372C3F" w:rsidDel="00AE6BB3">
          <w:rPr>
            <w:rFonts w:ascii="Times New Roman" w:hAnsi="Times New Roman"/>
            <w:i/>
            <w:szCs w:val="22"/>
            <w:lang w:val="nl-BE"/>
          </w:rPr>
          <w:delText>” of “Erkend Revisor”, naar gelang] in dit verband opgenomen.]</w:delText>
        </w:r>
      </w:del>
    </w:p>
    <w:p w14:paraId="3C8F0CB4" w14:textId="79D1E7FC"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Jaarlijkse verklaring van de [“</w:t>
      </w:r>
      <w:del w:id="3141" w:author="Veerle Sablon" w:date="2023-02-16T14:43:00Z">
        <w:r w:rsidRPr="00372C3F" w:rsidDel="009D15E7">
          <w:rPr>
            <w:rFonts w:ascii="Times New Roman" w:hAnsi="Times New Roman"/>
            <w:b/>
            <w:i/>
            <w:szCs w:val="22"/>
            <w:lang w:val="nl-BE"/>
          </w:rPr>
          <w:delText>Commissaris</w:delText>
        </w:r>
      </w:del>
      <w:ins w:id="3142" w:author="Veerle Sablon" w:date="2023-02-16T14:54:00Z">
        <w:r w:rsidR="00F27B55">
          <w:rPr>
            <w:rFonts w:ascii="Times New Roman" w:hAnsi="Times New Roman"/>
            <w:b/>
            <w:i/>
            <w:szCs w:val="22"/>
            <w:lang w:val="nl-BE"/>
          </w:rPr>
          <w:t>Erkend Commissaris</w:t>
        </w:r>
      </w:ins>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proofErr w:type="spellStart"/>
      <w:r>
        <w:rPr>
          <w:rFonts w:ascii="Times New Roman" w:hAnsi="Times New Roman"/>
          <w:b/>
          <w:i/>
          <w:szCs w:val="22"/>
          <w:lang w:val="nl-BE"/>
        </w:rPr>
        <w:t>toezichtswet</w:t>
      </w:r>
      <w:proofErr w:type="spellEnd"/>
    </w:p>
    <w:p w14:paraId="56E7342D" w14:textId="514CE515" w:rsidR="00E44B3F" w:rsidRPr="007D7976" w:rsidRDefault="00E44B3F" w:rsidP="00E44B3F">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r>
        <w:rPr>
          <w:rFonts w:ascii="Times New Roman" w:hAnsi="Times New Roman"/>
          <w:iCs/>
          <w:szCs w:val="22"/>
          <w:lang w:val="nl-BE"/>
        </w:rPr>
        <w:t>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31"/>
      </w:r>
      <w:r w:rsidRPr="007D7976">
        <w:rPr>
          <w:rFonts w:ascii="Times New Roman" w:hAnsi="Times New Roman"/>
          <w:iCs/>
          <w:szCs w:val="22"/>
          <w:lang w:val="nl-BE"/>
        </w:rPr>
        <w:t xml:space="preserve">] bijzondere mechanismen in de zin van artikel </w:t>
      </w:r>
      <w:r w:rsidR="000E30F8">
        <w:rPr>
          <w:rFonts w:ascii="Times New Roman" w:hAnsi="Times New Roman"/>
          <w:iCs/>
          <w:szCs w:val="22"/>
          <w:lang w:val="nl-BE"/>
        </w:rPr>
        <w:t>176</w:t>
      </w:r>
      <w:r>
        <w:rPr>
          <w:rFonts w:ascii="Times New Roman" w:hAnsi="Times New Roman"/>
          <w:iCs/>
          <w:szCs w:val="22"/>
          <w:lang w:val="nl-BE"/>
        </w:rPr>
        <w:t>, §1/1</w:t>
      </w:r>
      <w:r w:rsidRPr="007D7976">
        <w:rPr>
          <w:rFonts w:ascii="Times New Roman" w:hAnsi="Times New Roman"/>
          <w:iCs/>
          <w:szCs w:val="22"/>
          <w:lang w:val="nl-BE"/>
        </w:rPr>
        <w:t xml:space="preserve"> van de </w:t>
      </w:r>
      <w:proofErr w:type="spellStart"/>
      <w:r>
        <w:rPr>
          <w:rFonts w:ascii="Times New Roman" w:hAnsi="Times New Roman"/>
          <w:iCs/>
          <w:szCs w:val="22"/>
          <w:lang w:val="nl-BE"/>
        </w:rPr>
        <w:t>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7EC973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11637DFC" w14:textId="77777777" w:rsidR="00E44B3F" w:rsidRPr="00372C3F" w:rsidRDefault="00E44B3F" w:rsidP="00E44B3F">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30E4ED36" w14:textId="2B567D41"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van de “</w:t>
      </w:r>
      <w:del w:id="3143" w:author="Veerle Sablon" w:date="2023-02-16T14:43:00Z">
        <w:r w:rsidRPr="00372C3F" w:rsidDel="009D15E7">
          <w:rPr>
            <w:rFonts w:ascii="Times New Roman" w:hAnsi="Times New Roman"/>
            <w:i/>
            <w:szCs w:val="22"/>
            <w:lang w:val="nl-BE"/>
          </w:rPr>
          <w:delText>Commissaris</w:delText>
        </w:r>
      </w:del>
      <w:ins w:id="3144" w:author="Veerle Sablon" w:date="2023-02-16T14:54:00Z">
        <w:r w:rsidR="00F27B55">
          <w:rPr>
            <w:rFonts w:ascii="Times New Roman" w:hAnsi="Times New Roman"/>
            <w:i/>
            <w:szCs w:val="22"/>
            <w:lang w:val="nl-BE"/>
          </w:rPr>
          <w:t>Erkend Commissaris</w:t>
        </w:r>
      </w:ins>
      <w:ins w:id="3145" w:author="Veerle Sablon" w:date="2023-02-20T11:22:00Z">
        <w:r w:rsidR="00053344">
          <w:rPr>
            <w:rFonts w:ascii="Times New Roman" w:hAnsi="Times New Roman"/>
            <w:i/>
            <w:szCs w:val="22"/>
            <w:lang w:val="nl-BE"/>
          </w:rPr>
          <w:t>”</w:t>
        </w:r>
      </w:ins>
      <w:r w:rsidRPr="00372C3F">
        <w:rPr>
          <w:rFonts w:ascii="Times New Roman" w:hAnsi="Times New Roman"/>
          <w:i/>
          <w:szCs w:val="22"/>
          <w:lang w:val="nl-BE"/>
        </w:rPr>
        <w:t xml:space="preserve"> of “Erkend Revisor”, naar gelang</w:t>
      </w:r>
    </w:p>
    <w:p w14:paraId="596D0117"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5CFAC57" w14:textId="77777777" w:rsidR="00E44B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4E2F78B3" w14:textId="530FCFF2" w:rsidR="007111B0" w:rsidRDefault="007111B0">
      <w:pPr>
        <w:spacing w:before="0" w:after="0"/>
        <w:jc w:val="left"/>
        <w:rPr>
          <w:rFonts w:ascii="Times New Roman" w:hAnsi="Times New Roman"/>
          <w:i/>
          <w:szCs w:val="22"/>
          <w:lang w:val="nl-BE"/>
        </w:rPr>
      </w:pPr>
      <w:r>
        <w:rPr>
          <w:rFonts w:ascii="Times New Roman" w:hAnsi="Times New Roman"/>
          <w:i/>
          <w:szCs w:val="22"/>
          <w:lang w:val="nl-BE"/>
        </w:rPr>
        <w:br w:type="page"/>
      </w:r>
    </w:p>
    <w:p w14:paraId="5D0A9EFB" w14:textId="21022B2A" w:rsidR="007111B0" w:rsidRDefault="007111B0" w:rsidP="007111B0">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3146" w:name="_Toc127968669"/>
      <w:r>
        <w:rPr>
          <w:rFonts w:ascii="Times New Roman" w:hAnsi="Times New Roman" w:cs="Times New Roman"/>
          <w:i w:val="0"/>
          <w:iCs w:val="0"/>
          <w:sz w:val="22"/>
          <w:szCs w:val="22"/>
        </w:rPr>
        <w:t>Verzekeringsondernemingen en herverzekeringsondernemingen</w:t>
      </w:r>
      <w:bookmarkEnd w:id="3146"/>
    </w:p>
    <w:p w14:paraId="7B81DB72" w14:textId="77777777" w:rsidR="007111B0" w:rsidRPr="002E02AE" w:rsidRDefault="007111B0" w:rsidP="007111B0">
      <w:pPr>
        <w:spacing w:before="0" w:after="0"/>
        <w:jc w:val="left"/>
        <w:rPr>
          <w:rFonts w:ascii="Times New Roman" w:hAnsi="Times New Roman"/>
          <w:b/>
          <w:i/>
          <w:szCs w:val="22"/>
          <w:u w:val="single"/>
          <w:lang w:val="nl-BE"/>
        </w:rPr>
      </w:pPr>
    </w:p>
    <w:p w14:paraId="3FCCA391" w14:textId="0E297050" w:rsidR="007111B0" w:rsidRPr="00372C3F" w:rsidRDefault="007111B0" w:rsidP="007111B0">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del w:id="3147" w:author="Veerle Sablon" w:date="2023-02-16T14:43:00Z">
        <w:r w:rsidRPr="002E02AE" w:rsidDel="009D15E7">
          <w:rPr>
            <w:b/>
            <w:i/>
            <w:color w:val="auto"/>
            <w:sz w:val="22"/>
            <w:szCs w:val="22"/>
          </w:rPr>
          <w:delText>Commissaris</w:delText>
        </w:r>
      </w:del>
      <w:ins w:id="3148" w:author="Veerle Sablon" w:date="2023-02-16T14:55:00Z">
        <w:r w:rsidR="00F27B55">
          <w:rPr>
            <w:b/>
            <w:i/>
            <w:color w:val="auto"/>
            <w:sz w:val="22"/>
            <w:szCs w:val="22"/>
          </w:rPr>
          <w:t>Erkend Commissaris</w:t>
        </w:r>
      </w:ins>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335/1</w:t>
      </w:r>
      <w:r w:rsidRPr="002E02AE">
        <w:rPr>
          <w:b/>
          <w:i/>
          <w:color w:val="auto"/>
          <w:sz w:val="22"/>
          <w:szCs w:val="22"/>
        </w:rPr>
        <w:t xml:space="preserve"> van de wet van </w:t>
      </w:r>
      <w:r>
        <w:rPr>
          <w:b/>
          <w:i/>
          <w:color w:val="auto"/>
          <w:sz w:val="22"/>
          <w:szCs w:val="22"/>
        </w:rPr>
        <w:t>13 maart 2016 op</w:t>
      </w:r>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verzekerings- of herverzekeringsondernemingen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28ABD4F5"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Opdracht</w:t>
      </w:r>
    </w:p>
    <w:p w14:paraId="63158854" w14:textId="6B59DD2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w:t>
      </w:r>
      <w:ins w:id="3149" w:author="Veerle Sablon" w:date="2023-02-16T15:14:00Z">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w:t>
        </w:r>
      </w:ins>
      <w:ins w:id="3150" w:author="Veerle Sablon" w:date="2023-02-16T15:15:00Z">
        <w:r w:rsidR="00D342EB">
          <w:rPr>
            <w:rFonts w:ascii="Times New Roman" w:hAnsi="Times New Roman"/>
            <w:iCs/>
            <w:szCs w:val="22"/>
            <w:lang w:val="nl-BE"/>
          </w:rPr>
          <w:t>“</w:t>
        </w:r>
      </w:ins>
      <w:ins w:id="3151" w:author="Veerle Sablon" w:date="2023-02-16T15:14:00Z">
        <w:r w:rsidR="00D342EB">
          <w:rPr>
            <w:rFonts w:ascii="Times New Roman" w:hAnsi="Times New Roman"/>
            <w:iCs/>
            <w:szCs w:val="22"/>
            <w:lang w:val="nl-BE"/>
          </w:rPr>
          <w:t>NBB”)</w:t>
        </w:r>
      </w:ins>
      <w:del w:id="3152" w:author="Veerle Sablon" w:date="2023-02-16T15:14:00Z">
        <w:r w:rsidRPr="00372C3F" w:rsidDel="00D342EB">
          <w:rPr>
            <w:rFonts w:ascii="Times New Roman" w:hAnsi="Times New Roman"/>
            <w:iCs/>
            <w:szCs w:val="22"/>
            <w:lang w:val="nl-BE"/>
          </w:rPr>
          <w:delText>NBB</w:delText>
        </w:r>
      </w:del>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ins w:id="3153" w:author="Veerle Sablon" w:date="2023-02-20T11:48:00Z">
        <w:r w:rsidR="001B542D">
          <w:rPr>
            <w:rFonts w:ascii="Times New Roman" w:hAnsi="Times New Roman"/>
            <w:iCs/>
            <w:szCs w:val="22"/>
            <w:lang w:val="nl-BE"/>
          </w:rPr>
          <w:t xml:space="preserve">(“de </w:t>
        </w:r>
      </w:ins>
      <w:ins w:id="3154" w:author="Veerle Sablon" w:date="2023-02-20T11:49:00Z">
        <w:r w:rsidR="001B542D">
          <w:rPr>
            <w:rFonts w:ascii="Times New Roman" w:hAnsi="Times New Roman"/>
            <w:iCs/>
            <w:szCs w:val="22"/>
            <w:lang w:val="nl-BE"/>
          </w:rPr>
          <w:t xml:space="preserve">instelling”) </w:t>
        </w:r>
      </w:ins>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wet van </w:t>
      </w:r>
      <w:r w:rsidRPr="007111B0">
        <w:rPr>
          <w:rFonts w:ascii="Times New Roman" w:hAnsi="Times New Roman"/>
          <w:iCs/>
          <w:szCs w:val="22"/>
          <w:lang w:val="nl-BE"/>
        </w:rPr>
        <w:t xml:space="preserve">13 maart 2016 op het statuut van en het toezicht op de verzekerings- of herverzekeringsondernemingen </w:t>
      </w:r>
      <w:r>
        <w:rPr>
          <w:rFonts w:ascii="Times New Roman" w:hAnsi="Times New Roman"/>
          <w:iCs/>
          <w:szCs w:val="22"/>
          <w:lang w:val="nl-BE"/>
        </w:rPr>
        <w:t xml:space="preserve">(“de </w:t>
      </w:r>
      <w:proofErr w:type="spellStart"/>
      <w:ins w:id="3155" w:author="Veerle Sablon" w:date="2023-02-20T11:50:00Z">
        <w:r w:rsidR="001B542D">
          <w:rPr>
            <w:rFonts w:ascii="Times New Roman" w:hAnsi="Times New Roman"/>
            <w:iCs/>
            <w:szCs w:val="22"/>
            <w:lang w:val="nl-BE"/>
          </w:rPr>
          <w:t>T</w:t>
        </w:r>
      </w:ins>
      <w:del w:id="3156" w:author="Veerle Sablon" w:date="2023-02-20T11:50: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4C1BE9BD" w14:textId="7A117B4E"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ins w:id="3157" w:author="Veerle Sablon" w:date="2023-02-20T11:49:00Z">
        <w:r w:rsidR="001B542D">
          <w:rPr>
            <w:rFonts w:ascii="Times New Roman" w:hAnsi="Times New Roman"/>
            <w:iCs/>
            <w:szCs w:val="22"/>
            <w:lang w:val="nl-BE"/>
          </w:rPr>
          <w:t>T</w:t>
        </w:r>
      </w:ins>
      <w:del w:id="3158" w:author="Veerle Sablon" w:date="2023-02-20T11:49: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Pr>
          <w:rFonts w:ascii="Times New Roman" w:hAnsi="Times New Roman"/>
          <w:iCs/>
          <w:szCs w:val="22"/>
          <w:lang w:val="nl-BE"/>
        </w:rPr>
        <w:t>.</w:t>
      </w:r>
    </w:p>
    <w:p w14:paraId="65E2CEBA" w14:textId="55102093"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proofErr w:type="spellStart"/>
      <w:ins w:id="3159" w:author="Veerle Sablon" w:date="2023-02-20T11:49:00Z">
        <w:r w:rsidR="001B542D">
          <w:rPr>
            <w:rFonts w:ascii="Times New Roman" w:hAnsi="Times New Roman"/>
            <w:iCs/>
            <w:szCs w:val="22"/>
            <w:lang w:val="nl-BE"/>
          </w:rPr>
          <w:t>T</w:t>
        </w:r>
      </w:ins>
      <w:del w:id="3160" w:author="Veerle Sablon" w:date="2023-02-20T11:49: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del w:id="3161" w:author="Veerle Sablon" w:date="2023-02-16T14:35:00Z">
        <w:r w:rsidRPr="00372C3F" w:rsidDel="009D15E7">
          <w:rPr>
            <w:rFonts w:ascii="Times New Roman" w:hAnsi="Times New Roman"/>
            <w:i/>
            <w:szCs w:val="22"/>
            <w:lang w:val="nl-BE"/>
          </w:rPr>
          <w:delText>Commissarissen</w:delText>
        </w:r>
      </w:del>
      <w:ins w:id="3162"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t>
      </w:r>
      <w:proofErr w:type="spellStart"/>
      <w:ins w:id="3163" w:author="Veerle Sablon" w:date="2023-02-20T11:50:00Z">
        <w:r w:rsidR="001B542D">
          <w:rPr>
            <w:rFonts w:ascii="Times New Roman" w:hAnsi="Times New Roman"/>
            <w:iCs/>
            <w:szCs w:val="22"/>
            <w:lang w:val="nl-BE"/>
          </w:rPr>
          <w:t>T</w:t>
        </w:r>
      </w:ins>
      <w:del w:id="3164" w:author="Veerle Sablon" w:date="2023-02-20T11:50: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335/1 </w:t>
      </w:r>
      <w:r w:rsidRPr="00372C3F">
        <w:rPr>
          <w:rFonts w:ascii="Times New Roman" w:hAnsi="Times New Roman"/>
          <w:iCs/>
          <w:szCs w:val="22"/>
          <w:lang w:val="nl-BE"/>
        </w:rPr>
        <w:t xml:space="preserve">van dezelfde wet zich slechts baseren op de inschatting van de </w:t>
      </w:r>
      <w:proofErr w:type="spellStart"/>
      <w:ins w:id="3165" w:author="Veerle Sablon" w:date="2023-02-20T11:52:00Z">
        <w:r w:rsidR="001B542D">
          <w:rPr>
            <w:rFonts w:ascii="Times New Roman" w:hAnsi="Times New Roman"/>
            <w:iCs/>
            <w:szCs w:val="22"/>
            <w:lang w:val="nl-BE"/>
          </w:rPr>
          <w:t>Toezichts</w:t>
        </w:r>
      </w:ins>
      <w:r w:rsidRPr="00372C3F">
        <w:rPr>
          <w:rFonts w:ascii="Times New Roman" w:hAnsi="Times New Roman"/>
          <w:iCs/>
          <w:szCs w:val="22"/>
          <w:lang w:val="nl-BE"/>
        </w:rPr>
        <w:t>wet</w:t>
      </w:r>
      <w:proofErr w:type="spellEnd"/>
      <w:r w:rsidRPr="00372C3F">
        <w:rPr>
          <w:rFonts w:ascii="Times New Roman" w:hAnsi="Times New Roman"/>
          <w:iCs/>
          <w:szCs w:val="22"/>
          <w:lang w:val="nl-BE"/>
        </w:rPr>
        <w:t xml:space="preserve"> door en de professionele oordeelsvorming van de </w:t>
      </w:r>
      <w:r w:rsidRPr="00372C3F">
        <w:rPr>
          <w:rFonts w:ascii="Times New Roman" w:hAnsi="Times New Roman"/>
          <w:i/>
          <w:szCs w:val="22"/>
          <w:lang w:val="nl-BE"/>
        </w:rPr>
        <w:t>[“</w:t>
      </w:r>
      <w:del w:id="3166" w:author="Veerle Sablon" w:date="2023-02-16T14:35:00Z">
        <w:r w:rsidRPr="00372C3F" w:rsidDel="009D15E7">
          <w:rPr>
            <w:rFonts w:ascii="Times New Roman" w:hAnsi="Times New Roman"/>
            <w:i/>
            <w:szCs w:val="22"/>
            <w:lang w:val="nl-BE"/>
          </w:rPr>
          <w:delText>Commissarissen</w:delText>
        </w:r>
      </w:del>
      <w:ins w:id="3167" w:author="Veerle Sablon" w:date="2023-02-16T14:35:00Z">
        <w:r w:rsidR="009D15E7">
          <w:rPr>
            <w:rFonts w:ascii="Times New Roman" w:hAnsi="Times New Roman"/>
            <w:i/>
            <w:szCs w:val="22"/>
            <w:lang w:val="nl-BE"/>
          </w:rPr>
          <w:t>Erkende Commissarissen</w:t>
        </w:r>
      </w:ins>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492191F5" w14:textId="08678329" w:rsidR="007111B0" w:rsidRPr="00372C3F" w:rsidRDefault="00C65E24" w:rsidP="007111B0">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7111B0" w:rsidRPr="00372C3F">
        <w:rPr>
          <w:rFonts w:ascii="Times New Roman" w:hAnsi="Times New Roman"/>
          <w:iCs/>
          <w:szCs w:val="22"/>
          <w:lang w:val="nl-BE"/>
        </w:rPr>
        <w:t xml:space="preserve">van artikel </w:t>
      </w:r>
      <w:r w:rsidR="007111B0">
        <w:rPr>
          <w:rFonts w:ascii="Times New Roman" w:hAnsi="Times New Roman"/>
          <w:iCs/>
          <w:szCs w:val="22"/>
          <w:lang w:val="nl-BE"/>
        </w:rPr>
        <w:t>42, §1/1</w:t>
      </w:r>
      <w:r w:rsidR="007111B0" w:rsidRPr="00372C3F">
        <w:rPr>
          <w:rFonts w:ascii="Times New Roman" w:hAnsi="Times New Roman"/>
          <w:iCs/>
          <w:szCs w:val="22"/>
          <w:lang w:val="nl-BE"/>
        </w:rPr>
        <w:t xml:space="preserve"> van de </w:t>
      </w:r>
      <w:proofErr w:type="spellStart"/>
      <w:ins w:id="3168" w:author="Veerle Sablon" w:date="2023-02-20T11:50:00Z">
        <w:r w:rsidR="001B542D">
          <w:rPr>
            <w:rFonts w:ascii="Times New Roman" w:hAnsi="Times New Roman"/>
            <w:iCs/>
            <w:szCs w:val="22"/>
            <w:lang w:val="nl-BE"/>
          </w:rPr>
          <w:t>T</w:t>
        </w:r>
      </w:ins>
      <w:del w:id="3169" w:author="Veerle Sablon" w:date="2023-02-20T11:50:00Z">
        <w:r w:rsidR="007111B0" w:rsidDel="001B542D">
          <w:rPr>
            <w:rFonts w:ascii="Times New Roman" w:hAnsi="Times New Roman"/>
            <w:iCs/>
            <w:szCs w:val="22"/>
            <w:lang w:val="nl-BE"/>
          </w:rPr>
          <w:delText>t</w:delText>
        </w:r>
      </w:del>
      <w:r w:rsidR="007111B0">
        <w:rPr>
          <w:rFonts w:ascii="Times New Roman" w:hAnsi="Times New Roman"/>
          <w:iCs/>
          <w:szCs w:val="22"/>
          <w:lang w:val="nl-BE"/>
        </w:rPr>
        <w:t>oezichtswet</w:t>
      </w:r>
      <w:proofErr w:type="spellEnd"/>
      <w:r w:rsidR="007111B0"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p>
    <w:p w14:paraId="27E93C6C"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Werkzaamheden</w:t>
      </w:r>
    </w:p>
    <w:p w14:paraId="39BFBB99"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B8CB78C" w14:textId="3DCDF501"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ins w:id="3170" w:author="Veerle Sablon" w:date="2023-02-20T11:52:00Z">
        <w:r w:rsidR="001B542D">
          <w:rPr>
            <w:rFonts w:ascii="Times New Roman" w:hAnsi="Times New Roman"/>
            <w:iCs/>
            <w:szCs w:val="22"/>
            <w:lang w:val="nl-BE"/>
          </w:rPr>
          <w:t>instelling</w:t>
        </w:r>
      </w:ins>
      <w:del w:id="3171" w:author="Veerle Sablon" w:date="2023-02-20T11:52:00Z">
        <w:r w:rsidRPr="00372C3F" w:rsidDel="001B542D">
          <w:rPr>
            <w:rFonts w:ascii="Times New Roman" w:hAnsi="Times New Roman"/>
            <w:iCs/>
            <w:szCs w:val="22"/>
            <w:lang w:val="nl-BE"/>
          </w:rPr>
          <w:delText>entiteit</w:delText>
        </w:r>
      </w:del>
      <w:r w:rsidRPr="00372C3F">
        <w:rPr>
          <w:rFonts w:ascii="Times New Roman" w:hAnsi="Times New Roman"/>
          <w:iCs/>
          <w:szCs w:val="22"/>
          <w:lang w:val="nl-BE"/>
        </w:rPr>
        <w:t xml:space="preserve"> en haar omgeving;</w:t>
      </w:r>
    </w:p>
    <w:p w14:paraId="306A3CF8"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1AEDDEC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0C00F276"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23FDEA5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740EC572"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5B99861" w14:textId="479383E0"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ins w:id="3172" w:author="Veerle Sablon" w:date="2023-02-20T15:28:00Z">
        <w:r w:rsidR="000B2059">
          <w:rPr>
            <w:rFonts w:ascii="Times New Roman" w:hAnsi="Times New Roman"/>
            <w:iCs/>
            <w:szCs w:val="22"/>
            <w:lang w:val="nl-BE"/>
          </w:rPr>
          <w:t>instelling</w:t>
        </w:r>
      </w:ins>
      <w:del w:id="3173" w:author="Veerle Sablon" w:date="2023-02-20T15:28:00Z">
        <w:r w:rsidRPr="00372C3F" w:rsidDel="000B2059">
          <w:rPr>
            <w:rFonts w:ascii="Times New Roman" w:hAnsi="Times New Roman"/>
            <w:iCs/>
            <w:szCs w:val="22"/>
            <w:lang w:val="nl-BE"/>
          </w:rPr>
          <w:delText>entiteit</w:delText>
        </w:r>
      </w:del>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6C17A5B7"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4D8AFF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4A492684"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73577ACE" w14:textId="4E96559A"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ins w:id="3174" w:author="Veerle Sablon" w:date="2023-02-20T15:28:00Z">
        <w:r w:rsidR="000B2059">
          <w:rPr>
            <w:rFonts w:ascii="Times New Roman" w:hAnsi="Times New Roman"/>
            <w:iCs/>
            <w:szCs w:val="22"/>
            <w:lang w:val="nl-BE"/>
          </w:rPr>
          <w:t>instelling</w:t>
        </w:r>
      </w:ins>
      <w:del w:id="3175" w:author="Veerle Sablon" w:date="2023-02-20T15:28:00Z">
        <w:r w:rsidRPr="00372C3F" w:rsidDel="000B2059">
          <w:rPr>
            <w:rFonts w:ascii="Times New Roman" w:hAnsi="Times New Roman"/>
            <w:iCs/>
            <w:szCs w:val="22"/>
            <w:lang w:val="nl-BE"/>
          </w:rPr>
          <w:delText>entiteit</w:delText>
        </w:r>
      </w:del>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E0F1D67"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het opnemen van de bijzondere mechanismen in de werkzaamheden van de tweede en derde lijn van interne controle en het onderzoek van de verslagen van deze </w:t>
      </w:r>
      <w:proofErr w:type="spellStart"/>
      <w:r w:rsidRPr="00372C3F">
        <w:rPr>
          <w:rFonts w:ascii="Times New Roman" w:hAnsi="Times New Roman"/>
          <w:iCs/>
          <w:szCs w:val="22"/>
          <w:lang w:val="nl-BE"/>
        </w:rPr>
        <w:t>controle-organen</w:t>
      </w:r>
      <w:proofErr w:type="spellEnd"/>
      <w:r w:rsidRPr="00372C3F">
        <w:rPr>
          <w:rFonts w:ascii="Times New Roman" w:hAnsi="Times New Roman"/>
          <w:iCs/>
          <w:szCs w:val="22"/>
          <w:lang w:val="nl-BE"/>
        </w:rPr>
        <w:t xml:space="preserve"> in dit domein. </w:t>
      </w:r>
    </w:p>
    <w:p w14:paraId="24E80044"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1C36356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980615A"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de jaarlijkse beoordeling door het wettelijk bestuursorgaan van de </w:t>
      </w:r>
      <w:proofErr w:type="spellStart"/>
      <w:r w:rsidRPr="00372C3F">
        <w:rPr>
          <w:rFonts w:ascii="Times New Roman" w:hAnsi="Times New Roman"/>
          <w:iCs/>
          <w:szCs w:val="22"/>
          <w:lang w:val="nl-BE"/>
        </w:rPr>
        <w:t>compliancefunctie</w:t>
      </w:r>
      <w:proofErr w:type="spellEnd"/>
      <w:r w:rsidRPr="00372C3F">
        <w:rPr>
          <w:rFonts w:ascii="Times New Roman" w:hAnsi="Times New Roman"/>
          <w:iCs/>
          <w:szCs w:val="22"/>
          <w:lang w:val="nl-BE"/>
        </w:rPr>
        <w:t xml:space="preserve"> overeenkomstig mededeling NBB_2018_05 van 8 februari 2018 en NBB_2019_15 van 2 juli 2019 en vergaderingen inzake het al dan niet bestaan van bijzondere mechanismen;</w:t>
      </w:r>
    </w:p>
    <w:p w14:paraId="71C1526E"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0E0E84CD"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E096079" w14:textId="7B511612"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del w:id="3176" w:author="Veerle Sablon" w:date="2023-02-16T14:43:00Z">
        <w:r w:rsidRPr="00372C3F" w:rsidDel="009D15E7">
          <w:rPr>
            <w:rFonts w:ascii="Times New Roman" w:hAnsi="Times New Roman"/>
            <w:i/>
            <w:szCs w:val="22"/>
            <w:lang w:val="nl-BE"/>
          </w:rPr>
          <w:delText>Commissaris</w:delText>
        </w:r>
      </w:del>
      <w:ins w:id="3177" w:author="Veerle Sablon" w:date="2023-02-16T14:55:00Z">
        <w:r w:rsidR="00F27B55">
          <w:rPr>
            <w:rFonts w:ascii="Times New Roman" w:hAnsi="Times New Roman"/>
            <w:i/>
            <w:szCs w:val="22"/>
            <w:lang w:val="nl-BE"/>
          </w:rPr>
          <w:t>Erkend Commissaris</w:t>
        </w:r>
      </w:ins>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28C6DE0C" w14:textId="77777777" w:rsidR="007111B0" w:rsidRPr="00372C3F" w:rsidRDefault="007111B0" w:rsidP="007111B0">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70412EE6"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w:t>
      </w:r>
      <w:proofErr w:type="spellStart"/>
      <w:r w:rsidRPr="00372C3F">
        <w:rPr>
          <w:rFonts w:ascii="Times New Roman" w:hAnsi="Times New Roman"/>
          <w:iCs/>
          <w:szCs w:val="22"/>
          <w:lang w:val="nl-BE"/>
        </w:rPr>
        <w:t>prudentieel</w:t>
      </w:r>
      <w:proofErr w:type="spellEnd"/>
      <w:r w:rsidRPr="00372C3F">
        <w:rPr>
          <w:rFonts w:ascii="Times New Roman" w:hAnsi="Times New Roman"/>
          <w:iCs/>
          <w:szCs w:val="22"/>
          <w:lang w:val="nl-BE"/>
        </w:rPr>
        <w:t xml:space="preserve">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FB124C5" w14:textId="6DC2AD31"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335/1</w:t>
      </w:r>
      <w:r w:rsidRPr="00372C3F">
        <w:rPr>
          <w:rFonts w:ascii="Times New Roman" w:hAnsi="Times New Roman"/>
          <w:iCs/>
          <w:szCs w:val="22"/>
          <w:lang w:val="nl-BE"/>
        </w:rPr>
        <w:t xml:space="preserve"> van de </w:t>
      </w:r>
      <w:proofErr w:type="spellStart"/>
      <w:ins w:id="3178" w:author="Veerle Sablon" w:date="2023-02-20T11:52:00Z">
        <w:r w:rsidR="001B542D">
          <w:rPr>
            <w:rFonts w:ascii="Times New Roman" w:hAnsi="Times New Roman"/>
            <w:iCs/>
            <w:szCs w:val="22"/>
            <w:lang w:val="nl-BE"/>
          </w:rPr>
          <w:t>T</w:t>
        </w:r>
      </w:ins>
      <w:del w:id="3179" w:author="Veerle Sablon" w:date="2023-02-20T11:52: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ins w:id="3180" w:author="Veerle Sablon" w:date="2023-02-20T11:57:00Z">
        <w:r w:rsidR="000A28D1">
          <w:rPr>
            <w:rFonts w:ascii="Times New Roman" w:hAnsi="Times New Roman"/>
            <w:iCs/>
            <w:szCs w:val="22"/>
            <w:lang w:val="nl-BE"/>
          </w:rPr>
          <w:t>i</w:t>
        </w:r>
      </w:ins>
      <w:del w:id="3181" w:author="Veerle Sablon" w:date="2023-02-20T11:53:00Z">
        <w:r w:rsidRPr="00372C3F" w:rsidDel="001B542D">
          <w:rPr>
            <w:rFonts w:ascii="Times New Roman" w:hAnsi="Times New Roman"/>
            <w:iCs/>
            <w:szCs w:val="22"/>
            <w:lang w:val="nl-BE"/>
          </w:rPr>
          <w:delText>i</w:delText>
        </w:r>
      </w:del>
      <w:r w:rsidRPr="00372C3F">
        <w:rPr>
          <w:rFonts w:ascii="Times New Roman" w:hAnsi="Times New Roman"/>
          <w:iCs/>
          <w:szCs w:val="22"/>
          <w:lang w:val="nl-BE"/>
        </w:rPr>
        <w:t xml:space="preserve">nternationale </w:t>
      </w:r>
      <w:ins w:id="3182" w:author="Veerle Sablon" w:date="2023-02-20T11:57:00Z">
        <w:r w:rsidR="000A28D1">
          <w:rPr>
            <w:rFonts w:ascii="Times New Roman" w:hAnsi="Times New Roman"/>
            <w:iCs/>
            <w:szCs w:val="22"/>
            <w:lang w:val="nl-BE"/>
          </w:rPr>
          <w:t>c</w:t>
        </w:r>
      </w:ins>
      <w:ins w:id="3183" w:author="Veerle Sablon" w:date="2023-02-20T11:53:00Z">
        <w:r w:rsidR="001B542D">
          <w:rPr>
            <w:rFonts w:ascii="Times New Roman" w:hAnsi="Times New Roman"/>
            <w:iCs/>
            <w:szCs w:val="22"/>
            <w:lang w:val="nl-BE"/>
          </w:rPr>
          <w:t>ontrole</w:t>
        </w:r>
      </w:ins>
      <w:del w:id="3184" w:author="Veerle Sablon" w:date="2023-02-20T11:53:00Z">
        <w:r w:rsidRPr="00372C3F" w:rsidDel="001B542D">
          <w:rPr>
            <w:rFonts w:ascii="Times New Roman" w:hAnsi="Times New Roman"/>
            <w:iCs/>
            <w:szCs w:val="22"/>
            <w:lang w:val="nl-BE"/>
          </w:rPr>
          <w:delText>audit</w:delText>
        </w:r>
      </w:del>
      <w:r w:rsidRPr="00372C3F">
        <w:rPr>
          <w:rFonts w:ascii="Times New Roman" w:hAnsi="Times New Roman"/>
          <w:iCs/>
          <w:szCs w:val="22"/>
          <w:lang w:val="nl-BE"/>
        </w:rPr>
        <w:t>standaarden (</w:t>
      </w:r>
      <w:proofErr w:type="spellStart"/>
      <w:r w:rsidRPr="00372C3F">
        <w:rPr>
          <w:rFonts w:ascii="Times New Roman" w:hAnsi="Times New Roman"/>
          <w:iCs/>
          <w:szCs w:val="22"/>
          <w:lang w:val="nl-BE"/>
        </w:rPr>
        <w:t>I</w:t>
      </w:r>
      <w:ins w:id="3185" w:author="Veerle Sablon" w:date="2023-02-20T11:53:00Z">
        <w:r w:rsidR="001B542D">
          <w:rPr>
            <w:rFonts w:ascii="Times New Roman" w:hAnsi="Times New Roman"/>
            <w:iCs/>
            <w:szCs w:val="22"/>
            <w:lang w:val="nl-BE"/>
          </w:rPr>
          <w:t>SA’s</w:t>
        </w:r>
      </w:ins>
      <w:proofErr w:type="spellEnd"/>
      <w:del w:id="3186" w:author="Veerle Sablon" w:date="2023-02-20T11:53:00Z">
        <w:r w:rsidRPr="00372C3F" w:rsidDel="001B542D">
          <w:rPr>
            <w:rFonts w:ascii="Times New Roman" w:hAnsi="Times New Roman"/>
            <w:iCs/>
            <w:szCs w:val="22"/>
            <w:lang w:val="nl-BE"/>
          </w:rPr>
          <w:delText>nternational Standards on Auditing</w:delText>
        </w:r>
      </w:del>
      <w:r w:rsidRPr="00372C3F">
        <w:rPr>
          <w:rFonts w:ascii="Times New Roman" w:hAnsi="Times New Roman"/>
          <w:iCs/>
          <w:szCs w:val="22"/>
          <w:lang w:val="nl-BE"/>
        </w:rPr>
        <w:t>).</w:t>
      </w:r>
    </w:p>
    <w:p w14:paraId="19DC4CBF" w14:textId="77777777" w:rsidR="007111B0" w:rsidRPr="00372C3F" w:rsidRDefault="007111B0" w:rsidP="007111B0">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3378F130"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30CFAE3B" w14:textId="63FDF525" w:rsidR="00AE6BB3" w:rsidRPr="007A7A1C" w:rsidRDefault="00AE6BB3" w:rsidP="00AE6BB3">
      <w:pPr>
        <w:jc w:val="left"/>
        <w:rPr>
          <w:ins w:id="3187" w:author="Veerle Sablon" w:date="2023-02-22T13:50:00Z"/>
          <w:rFonts w:ascii="Times New Roman" w:hAnsi="Times New Roman"/>
          <w:i/>
          <w:szCs w:val="22"/>
          <w:lang w:val="nl-BE"/>
        </w:rPr>
      </w:pPr>
      <w:ins w:id="3188" w:author="Veerle Sablon" w:date="2023-02-22T13:50:00Z">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ins>
    </w:p>
    <w:p w14:paraId="41C981F3" w14:textId="334D1FF4" w:rsidR="007111B0" w:rsidRPr="00372C3F" w:rsidDel="00AE6BB3" w:rsidRDefault="007111B0" w:rsidP="007111B0">
      <w:pPr>
        <w:jc w:val="left"/>
        <w:rPr>
          <w:del w:id="3189" w:author="Veerle Sablon" w:date="2023-02-22T13:50:00Z"/>
          <w:rFonts w:ascii="Times New Roman" w:hAnsi="Times New Roman"/>
          <w:i/>
          <w:szCs w:val="22"/>
          <w:lang w:val="nl-BE"/>
        </w:rPr>
      </w:pPr>
      <w:del w:id="3190" w:author="Veerle Sablon" w:date="2023-02-22T13:50:00Z">
        <w:r w:rsidRPr="00372C3F" w:rsidDel="00AE6BB3">
          <w:rPr>
            <w:rFonts w:ascii="Times New Roman" w:hAnsi="Times New Roman"/>
            <w:i/>
            <w:szCs w:val="22"/>
            <w:lang w:val="nl-BE"/>
          </w:rPr>
          <w:delText>[Hier worden de bevindingen met betrekking tot het verbod op het instellen van bijzondere mechanismen en de aanbevelingen van de [“</w:delText>
        </w:r>
      </w:del>
      <w:del w:id="3191" w:author="Veerle Sablon" w:date="2023-02-16T14:43:00Z">
        <w:r w:rsidRPr="00372C3F" w:rsidDel="009D15E7">
          <w:rPr>
            <w:rFonts w:ascii="Times New Roman" w:hAnsi="Times New Roman"/>
            <w:i/>
            <w:szCs w:val="22"/>
            <w:lang w:val="nl-BE"/>
          </w:rPr>
          <w:delText>Commissaris</w:delText>
        </w:r>
      </w:del>
      <w:del w:id="3192" w:author="Veerle Sablon" w:date="2023-02-22T13:50:00Z">
        <w:r w:rsidRPr="00372C3F" w:rsidDel="00AE6BB3">
          <w:rPr>
            <w:rFonts w:ascii="Times New Roman" w:hAnsi="Times New Roman"/>
            <w:i/>
            <w:szCs w:val="22"/>
            <w:lang w:val="nl-BE"/>
          </w:rPr>
          <w:delText>” of “Erkend Revisor”, naar gelang] in dit verband opgenomen.]</w:delText>
        </w:r>
      </w:del>
    </w:p>
    <w:p w14:paraId="6A8B1400" w14:textId="5BFE43DF"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Jaarlijkse verklaring van de [“</w:t>
      </w:r>
      <w:del w:id="3193" w:author="Veerle Sablon" w:date="2023-02-16T14:43:00Z">
        <w:r w:rsidRPr="00372C3F" w:rsidDel="009D15E7">
          <w:rPr>
            <w:rFonts w:ascii="Times New Roman" w:hAnsi="Times New Roman"/>
            <w:b/>
            <w:i/>
            <w:szCs w:val="22"/>
            <w:lang w:val="nl-BE"/>
          </w:rPr>
          <w:delText>Commissaris</w:delText>
        </w:r>
      </w:del>
      <w:ins w:id="3194" w:author="Veerle Sablon" w:date="2023-02-16T14:55:00Z">
        <w:r w:rsidR="00F27B55">
          <w:rPr>
            <w:rFonts w:ascii="Times New Roman" w:hAnsi="Times New Roman"/>
            <w:b/>
            <w:i/>
            <w:szCs w:val="22"/>
            <w:lang w:val="nl-BE"/>
          </w:rPr>
          <w:t>Erkend Commissaris</w:t>
        </w:r>
      </w:ins>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335/1</w:t>
      </w:r>
      <w:r w:rsidRPr="00372C3F">
        <w:rPr>
          <w:rFonts w:ascii="Times New Roman" w:hAnsi="Times New Roman"/>
          <w:b/>
          <w:i/>
          <w:szCs w:val="22"/>
          <w:lang w:val="nl-BE"/>
        </w:rPr>
        <w:t xml:space="preserve"> van de </w:t>
      </w:r>
      <w:proofErr w:type="spellStart"/>
      <w:ins w:id="3195" w:author="Veerle Sablon" w:date="2023-02-20T11:53:00Z">
        <w:r w:rsidR="001B542D">
          <w:rPr>
            <w:rFonts w:ascii="Times New Roman" w:hAnsi="Times New Roman"/>
            <w:b/>
            <w:i/>
            <w:szCs w:val="22"/>
            <w:lang w:val="nl-BE"/>
          </w:rPr>
          <w:t>T</w:t>
        </w:r>
      </w:ins>
      <w:del w:id="3196" w:author="Veerle Sablon" w:date="2023-02-20T11:53:00Z">
        <w:r w:rsidDel="001B542D">
          <w:rPr>
            <w:rFonts w:ascii="Times New Roman" w:hAnsi="Times New Roman"/>
            <w:b/>
            <w:i/>
            <w:szCs w:val="22"/>
            <w:lang w:val="nl-BE"/>
          </w:rPr>
          <w:delText>t</w:delText>
        </w:r>
      </w:del>
      <w:r>
        <w:rPr>
          <w:rFonts w:ascii="Times New Roman" w:hAnsi="Times New Roman"/>
          <w:b/>
          <w:i/>
          <w:szCs w:val="22"/>
          <w:lang w:val="nl-BE"/>
        </w:rPr>
        <w:t>oezichtswet</w:t>
      </w:r>
      <w:proofErr w:type="spellEnd"/>
    </w:p>
    <w:p w14:paraId="748B4433" w14:textId="51911610" w:rsidR="007111B0" w:rsidRPr="007D7976" w:rsidRDefault="007111B0" w:rsidP="007111B0">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w:t>
      </w:r>
      <w:proofErr w:type="spellStart"/>
      <w:r w:rsidRPr="007D7976">
        <w:rPr>
          <w:rFonts w:ascii="Times New Roman" w:hAnsi="Times New Roman"/>
          <w:iCs/>
          <w:szCs w:val="22"/>
          <w:lang w:val="nl-BE"/>
        </w:rPr>
        <w:t>prudentieel</w:t>
      </w:r>
      <w:proofErr w:type="spellEnd"/>
      <w:r w:rsidRPr="007D7976">
        <w:rPr>
          <w:rFonts w:ascii="Times New Roman" w:hAnsi="Times New Roman"/>
          <w:iCs/>
          <w:szCs w:val="22"/>
          <w:lang w:val="nl-BE"/>
        </w:rPr>
        <w:t xml:space="preserve">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proofErr w:type="spellStart"/>
      <w:ins w:id="3197" w:author="Veerle Sablon" w:date="2023-02-20T11:54:00Z">
        <w:r w:rsidR="001B542D">
          <w:rPr>
            <w:rFonts w:ascii="Times New Roman" w:hAnsi="Times New Roman"/>
            <w:iCs/>
            <w:szCs w:val="22"/>
            <w:lang w:val="nl-BE"/>
          </w:rPr>
          <w:t>T</w:t>
        </w:r>
      </w:ins>
      <w:del w:id="3198" w:author="Veerle Sablon" w:date="2023-02-20T11:54: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32"/>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42, §1/1</w:t>
      </w:r>
      <w:r w:rsidRPr="007D7976">
        <w:rPr>
          <w:rFonts w:ascii="Times New Roman" w:hAnsi="Times New Roman"/>
          <w:iCs/>
          <w:szCs w:val="22"/>
          <w:lang w:val="nl-BE"/>
        </w:rPr>
        <w:t xml:space="preserve"> van de </w:t>
      </w:r>
      <w:proofErr w:type="spellStart"/>
      <w:ins w:id="3199" w:author="Veerle Sablon" w:date="2023-02-20T11:54:00Z">
        <w:r w:rsidR="001B542D">
          <w:rPr>
            <w:rFonts w:ascii="Times New Roman" w:hAnsi="Times New Roman"/>
            <w:iCs/>
            <w:szCs w:val="22"/>
            <w:lang w:val="nl-BE"/>
          </w:rPr>
          <w:t>T</w:t>
        </w:r>
      </w:ins>
      <w:del w:id="3200" w:author="Veerle Sablon" w:date="2023-02-20T11:54:00Z">
        <w:r w:rsidDel="001B542D">
          <w:rPr>
            <w:rFonts w:ascii="Times New Roman" w:hAnsi="Times New Roman"/>
            <w:iCs/>
            <w:szCs w:val="22"/>
            <w:lang w:val="nl-BE"/>
          </w:rPr>
          <w:delText>t</w:delText>
        </w:r>
      </w:del>
      <w:r>
        <w:rPr>
          <w:rFonts w:ascii="Times New Roman" w:hAnsi="Times New Roman"/>
          <w:iCs/>
          <w:szCs w:val="22"/>
          <w:lang w:val="nl-BE"/>
        </w:rPr>
        <w:t>oezichtswet</w:t>
      </w:r>
      <w:proofErr w:type="spellEnd"/>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1DC45091"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0F537DDB" w14:textId="77777777" w:rsidR="007111B0" w:rsidRPr="00372C3F" w:rsidRDefault="007111B0" w:rsidP="007111B0">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10FF05C" w14:textId="5F5ED7DC"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van de “</w:t>
      </w:r>
      <w:del w:id="3201" w:author="Veerle Sablon" w:date="2023-02-16T14:43:00Z">
        <w:r w:rsidRPr="00372C3F" w:rsidDel="009D15E7">
          <w:rPr>
            <w:rFonts w:ascii="Times New Roman" w:hAnsi="Times New Roman"/>
            <w:i/>
            <w:szCs w:val="22"/>
            <w:lang w:val="nl-BE"/>
          </w:rPr>
          <w:delText>Commissaris</w:delText>
        </w:r>
      </w:del>
      <w:ins w:id="3202" w:author="Veerle Sablon" w:date="2023-02-16T14:55:00Z">
        <w:r w:rsidR="00F27B55">
          <w:rPr>
            <w:rFonts w:ascii="Times New Roman" w:hAnsi="Times New Roman"/>
            <w:i/>
            <w:szCs w:val="22"/>
            <w:lang w:val="nl-BE"/>
          </w:rPr>
          <w:t>Erkend Commissaris</w:t>
        </w:r>
      </w:ins>
      <w:ins w:id="3203" w:author="Veerle Sablon" w:date="2023-02-20T11:22:00Z">
        <w:r w:rsidR="00053344">
          <w:rPr>
            <w:rFonts w:ascii="Times New Roman" w:hAnsi="Times New Roman"/>
            <w:i/>
            <w:szCs w:val="22"/>
            <w:lang w:val="nl-BE"/>
          </w:rPr>
          <w:t>”</w:t>
        </w:r>
      </w:ins>
      <w:r w:rsidRPr="00372C3F">
        <w:rPr>
          <w:rFonts w:ascii="Times New Roman" w:hAnsi="Times New Roman"/>
          <w:i/>
          <w:szCs w:val="22"/>
          <w:lang w:val="nl-BE"/>
        </w:rPr>
        <w:t xml:space="preserve"> of “Erkend Revisor”, naar gelang</w:t>
      </w:r>
    </w:p>
    <w:p w14:paraId="2B84BCEF"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1E50E98E" w14:textId="076A6540" w:rsidR="007111B0" w:rsidRDefault="007111B0">
      <w:pPr>
        <w:tabs>
          <w:tab w:val="left" w:pos="1100"/>
        </w:tabs>
        <w:spacing w:before="0" w:after="0"/>
        <w:jc w:val="left"/>
        <w:rPr>
          <w:rFonts w:ascii="Times New Roman" w:hAnsi="Times New Roman"/>
          <w:i/>
          <w:szCs w:val="22"/>
          <w:lang w:val="nl-BE"/>
        </w:rPr>
        <w:pPrChange w:id="3204" w:author="Veerle Sablon" w:date="2023-02-20T11:55:00Z">
          <w:pPr>
            <w:spacing w:before="0" w:after="0"/>
            <w:jc w:val="left"/>
          </w:pPr>
        </w:pPrChange>
      </w:pPr>
      <w:r w:rsidRPr="00372C3F">
        <w:rPr>
          <w:rFonts w:ascii="Times New Roman" w:hAnsi="Times New Roman"/>
          <w:i/>
          <w:szCs w:val="22"/>
          <w:lang w:val="nl-BE"/>
        </w:rPr>
        <w:t>Adres]</w:t>
      </w:r>
      <w:ins w:id="3205" w:author="Veerle Sablon" w:date="2023-02-20T11:55:00Z">
        <w:r w:rsidR="001B542D">
          <w:rPr>
            <w:rFonts w:ascii="Times New Roman" w:hAnsi="Times New Roman"/>
            <w:i/>
            <w:szCs w:val="22"/>
            <w:lang w:val="nl-BE"/>
          </w:rPr>
          <w:tab/>
        </w:r>
      </w:ins>
    </w:p>
    <w:p w14:paraId="20A962F7" w14:textId="77777777" w:rsidR="006A27FE" w:rsidRDefault="006A27FE" w:rsidP="006A27FE">
      <w:pPr>
        <w:spacing w:before="0" w:after="0"/>
        <w:jc w:val="left"/>
        <w:rPr>
          <w:rFonts w:ascii="Times New Roman" w:hAnsi="Times New Roman"/>
          <w:i/>
          <w:szCs w:val="22"/>
          <w:lang w:val="nl-BE"/>
        </w:rPr>
      </w:pPr>
    </w:p>
    <w:p w14:paraId="3470A78F" w14:textId="07A41D6B" w:rsidR="001F0F78" w:rsidRPr="007A7A1C" w:rsidRDefault="001F0F78" w:rsidP="008D7B5C">
      <w:pPr>
        <w:spacing w:before="0" w:after="0"/>
        <w:jc w:val="left"/>
        <w:rPr>
          <w:rFonts w:ascii="Times New Roman" w:hAnsi="Times New Roman"/>
          <w:b/>
          <w:bCs/>
          <w:szCs w:val="22"/>
        </w:rPr>
      </w:pPr>
      <w:r w:rsidRPr="007A7A1C">
        <w:rPr>
          <w:rFonts w:ascii="Times New Roman" w:hAnsi="Times New Roman"/>
          <w:szCs w:val="22"/>
        </w:rPr>
        <w:br w:type="page"/>
      </w:r>
    </w:p>
    <w:p w14:paraId="387B1B4D" w14:textId="6D74C9DA" w:rsidR="0073303D" w:rsidRPr="007A7A1C" w:rsidRDefault="0073303D" w:rsidP="0073303D">
      <w:pPr>
        <w:pStyle w:val="Heading1"/>
        <w:spacing w:before="0" w:after="0"/>
        <w:jc w:val="left"/>
        <w:rPr>
          <w:rFonts w:ascii="Times New Roman" w:hAnsi="Times New Roman" w:cs="Times New Roman"/>
          <w:sz w:val="22"/>
          <w:szCs w:val="22"/>
          <w:lang w:val="nl-BE"/>
        </w:rPr>
      </w:pPr>
      <w:bookmarkStart w:id="3206" w:name="_Toc127968670"/>
      <w:r w:rsidRPr="007A7A1C">
        <w:rPr>
          <w:rFonts w:ascii="Times New Roman" w:hAnsi="Times New Roman" w:cs="Times New Roman"/>
          <w:sz w:val="22"/>
          <w:szCs w:val="22"/>
          <w:lang w:val="nl-BE"/>
        </w:rPr>
        <w:lastRenderedPageBreak/>
        <w:t>OMSTANDIG VERSLAG</w:t>
      </w:r>
      <w:r w:rsidR="008A0D22" w:rsidRPr="007A7A1C">
        <w:rPr>
          <w:rFonts w:ascii="Times New Roman" w:hAnsi="Times New Roman" w:cs="Times New Roman"/>
          <w:sz w:val="22"/>
          <w:szCs w:val="22"/>
          <w:lang w:val="nl-BE"/>
        </w:rPr>
        <w:t xml:space="preserve"> AANGAANDE ONZE W</w:t>
      </w:r>
      <w:r w:rsidR="008A0D22">
        <w:rPr>
          <w:rFonts w:ascii="Times New Roman" w:hAnsi="Times New Roman" w:cs="Times New Roman"/>
          <w:sz w:val="22"/>
          <w:szCs w:val="22"/>
          <w:lang w:val="nl-BE"/>
        </w:rPr>
        <w:t>ERKZAAMHEDEN OVER [</w:t>
      </w:r>
      <w:r w:rsidR="008A0D22" w:rsidRPr="007A7A1C">
        <w:rPr>
          <w:rFonts w:ascii="Times New Roman" w:hAnsi="Times New Roman" w:cs="Times New Roman"/>
          <w:i/>
          <w:iCs/>
          <w:sz w:val="22"/>
          <w:szCs w:val="22"/>
          <w:lang w:val="nl-BE"/>
        </w:rPr>
        <w:t>IDENTIFICATIE VAN DE INSTELLING</w:t>
      </w:r>
      <w:r w:rsidR="008A0D22">
        <w:rPr>
          <w:rFonts w:ascii="Times New Roman" w:hAnsi="Times New Roman" w:cs="Times New Roman"/>
          <w:sz w:val="22"/>
          <w:szCs w:val="22"/>
          <w:lang w:val="nl-BE"/>
        </w:rPr>
        <w:t>] BETREFFENDE HET BOEKJAAR [</w:t>
      </w:r>
      <w:r w:rsidR="008A0D22" w:rsidRPr="007A7A1C">
        <w:rPr>
          <w:rFonts w:ascii="Times New Roman" w:hAnsi="Times New Roman" w:cs="Times New Roman"/>
          <w:i/>
          <w:iCs/>
          <w:sz w:val="22"/>
          <w:szCs w:val="22"/>
          <w:lang w:val="nl-BE"/>
        </w:rPr>
        <w:t>YYYY</w:t>
      </w:r>
      <w:r w:rsidR="008A0D22">
        <w:rPr>
          <w:rFonts w:ascii="Times New Roman" w:hAnsi="Times New Roman" w:cs="Times New Roman"/>
          <w:sz w:val="22"/>
          <w:szCs w:val="22"/>
          <w:lang w:val="nl-BE"/>
        </w:rPr>
        <w:t>]</w:t>
      </w:r>
      <w:bookmarkEnd w:id="3206"/>
    </w:p>
    <w:p w14:paraId="46E5BFD3" w14:textId="5D0973A9" w:rsidR="00DF1FED" w:rsidRPr="00E17D37" w:rsidRDefault="00DF1FED" w:rsidP="00DF1FED">
      <w:pPr>
        <w:rPr>
          <w:rFonts w:ascii="Times New Roman" w:hAnsi="Times New Roman"/>
          <w:lang w:val="nl-BE"/>
        </w:rPr>
      </w:pPr>
      <w:r w:rsidRPr="00E17D37">
        <w:rPr>
          <w:rFonts w:ascii="Times New Roman" w:hAnsi="Times New Roman"/>
          <w:lang w:val="nl-BE"/>
        </w:rPr>
        <w:t xml:space="preserve">Conform de </w:t>
      </w:r>
      <w:r>
        <w:rPr>
          <w:rFonts w:ascii="Times New Roman" w:hAnsi="Times New Roman"/>
          <w:lang w:val="nl-BE"/>
        </w:rPr>
        <w:t>c</w:t>
      </w:r>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p>
    <w:p w14:paraId="76FCEB99" w14:textId="6867EA93" w:rsidR="00DF1FED" w:rsidRPr="00E17D37" w:rsidRDefault="00DF1FED" w:rsidP="00DF1FED">
      <w:pPr>
        <w:rPr>
          <w:rFonts w:ascii="Times New Roman" w:hAnsi="Times New Roman"/>
          <w:lang w:val="nl-BE"/>
        </w:rPr>
      </w:pPr>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p>
    <w:p w14:paraId="5FE746A3" w14:textId="39A6DFFF"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207" w:name="_Toc127968671"/>
      <w:r w:rsidR="00DF1FED" w:rsidRPr="007A7A1C">
        <w:rPr>
          <w:rFonts w:ascii="Times New Roman" w:hAnsi="Times New Roman" w:cs="Times New Roman"/>
          <w:i w:val="0"/>
          <w:iCs w:val="0"/>
          <w:sz w:val="22"/>
          <w:szCs w:val="22"/>
        </w:rPr>
        <w:t>Analyse van de follow-up van het auditplan en van de aanvullende gegevens die aan de toezichthouder zijn verstrekt</w:t>
      </w:r>
      <w:bookmarkEnd w:id="3207"/>
      <w:r w:rsidR="00DF1FED" w:rsidRPr="007A7A1C">
        <w:rPr>
          <w:rFonts w:ascii="Times New Roman" w:hAnsi="Times New Roman" w:cs="Times New Roman"/>
          <w:i w:val="0"/>
          <w:iCs w:val="0"/>
          <w:sz w:val="22"/>
          <w:szCs w:val="22"/>
        </w:rPr>
        <w:t xml:space="preserve"> </w:t>
      </w:r>
    </w:p>
    <w:p w14:paraId="79D7004C" w14:textId="6D9CE523" w:rsidR="000F2651" w:rsidRPr="007A7A1C" w:rsidRDefault="000F2651" w:rsidP="007A7A1C">
      <w:pPr>
        <w:jc w:val="left"/>
        <w:rPr>
          <w:rFonts w:ascii="Times New Roman" w:hAnsi="Times New Roman"/>
          <w:b/>
          <w:i/>
          <w:szCs w:val="22"/>
          <w:lang w:val="nl-BE"/>
        </w:rPr>
      </w:pPr>
      <w:r>
        <w:rPr>
          <w:rFonts w:ascii="Times New Roman" w:hAnsi="Times New Roman"/>
          <w:b/>
          <w:i/>
          <w:szCs w:val="22"/>
          <w:lang w:val="nl-BE"/>
        </w:rPr>
        <w:t>Problemen bij de uitvoering van het auditplan en wijzigingen die erin zijn aangebracht</w:t>
      </w:r>
    </w:p>
    <w:p w14:paraId="468DD75F" w14:textId="4B60FBEE" w:rsidR="00DF1FED" w:rsidRPr="00F31CA6" w:rsidRDefault="00DF1FED" w:rsidP="007A7A1C">
      <w:pPr>
        <w:spacing w:before="0" w:after="0"/>
        <w:jc w:val="left"/>
        <w:rPr>
          <w:rFonts w:ascii="Times New Roman" w:hAnsi="Times New Roman"/>
          <w:i/>
          <w:iCs/>
          <w:szCs w:val="22"/>
          <w:lang w:val="nl-BE"/>
        </w:rPr>
      </w:pPr>
      <w:r w:rsidRPr="00F31CA6">
        <w:rPr>
          <w:rFonts w:ascii="Times New Roman" w:hAnsi="Times New Roman"/>
          <w:i/>
          <w:iCs/>
          <w:szCs w:val="22"/>
          <w:lang w:val="nl-BE"/>
        </w:rPr>
        <w:t>[XXX]</w:t>
      </w:r>
    </w:p>
    <w:p w14:paraId="780E6342" w14:textId="06C469FD" w:rsidR="000F2651" w:rsidRPr="007A7A1C" w:rsidRDefault="000F2651" w:rsidP="007A7A1C">
      <w:pPr>
        <w:jc w:val="left"/>
        <w:rPr>
          <w:rFonts w:ascii="Times New Roman" w:hAnsi="Times New Roman"/>
          <w:b/>
          <w:i/>
          <w:szCs w:val="22"/>
          <w:lang w:val="nl-BE"/>
        </w:rPr>
      </w:pPr>
      <w:r w:rsidRPr="007A7A1C">
        <w:rPr>
          <w:rFonts w:ascii="Times New Roman" w:hAnsi="Times New Roman"/>
          <w:b/>
          <w:i/>
          <w:szCs w:val="22"/>
          <w:lang w:val="nl-BE"/>
        </w:rPr>
        <w:t>Overzicht van de belangrijke auditwerkzaamheden uitgevoerd naast de oorspronkelijk geplande werkzaamheden, en de motieven daarvoor</w:t>
      </w:r>
    </w:p>
    <w:p w14:paraId="06F45AC2" w14:textId="2C7E991E" w:rsidR="00E0698B" w:rsidRPr="00A9458A" w:rsidRDefault="00E0698B" w:rsidP="00E0698B">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26EDD549" w14:textId="0646DDDB" w:rsidR="005E08E7" w:rsidRPr="002E02AE" w:rsidRDefault="005E08E7" w:rsidP="007A7A1C">
      <w:pPr>
        <w:jc w:val="left"/>
        <w:rPr>
          <w:rFonts w:ascii="Times New Roman" w:hAnsi="Times New Roman"/>
          <w:b/>
          <w:i/>
          <w:szCs w:val="22"/>
          <w:lang w:val="nl-BE"/>
        </w:rPr>
      </w:pPr>
      <w:r w:rsidRPr="002E02AE">
        <w:rPr>
          <w:rFonts w:ascii="Times New Roman" w:hAnsi="Times New Roman"/>
          <w:b/>
          <w:i/>
          <w:szCs w:val="22"/>
          <w:lang w:val="nl-BE"/>
        </w:rPr>
        <w:t>Medewerkers</w:t>
      </w:r>
      <w:r>
        <w:rPr>
          <w:rFonts w:ascii="Times New Roman" w:hAnsi="Times New Roman"/>
          <w:b/>
          <w:i/>
          <w:szCs w:val="22"/>
          <w:lang w:val="nl-BE"/>
        </w:rPr>
        <w:t>, budget en gepresteerde uren</w:t>
      </w:r>
      <w:r w:rsidR="00117144">
        <w:rPr>
          <w:rStyle w:val="FootnoteReference"/>
          <w:rFonts w:ascii="Times New Roman" w:hAnsi="Times New Roman"/>
          <w:b/>
          <w:i/>
          <w:szCs w:val="22"/>
          <w:lang w:val="nl-BE"/>
        </w:rPr>
        <w:footnoteReference w:id="33"/>
      </w:r>
    </w:p>
    <w:p w14:paraId="07B633C7" w14:textId="584B47FD" w:rsidR="005E08E7" w:rsidRPr="002E02AE" w:rsidRDefault="005E08E7" w:rsidP="005E08E7">
      <w:pPr>
        <w:spacing w:before="0" w:after="0"/>
        <w:jc w:val="left"/>
        <w:rPr>
          <w:rFonts w:ascii="Times New Roman" w:hAnsi="Times New Roman"/>
          <w:szCs w:val="22"/>
          <w:lang w:val="nl-BE"/>
        </w:rPr>
      </w:pPr>
      <w:r>
        <w:rPr>
          <w:rFonts w:ascii="Times New Roman" w:hAnsi="Times New Roman"/>
          <w:szCs w:val="22"/>
          <w:lang w:val="nl-BE"/>
        </w:rPr>
        <w:t>De opsplitsing van de gebudgetteerde uren en momenteel gepresteerde uren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p>
    <w:p w14:paraId="73ED08DF" w14:textId="7808BBC6" w:rsidR="005E08E7" w:rsidRDefault="005E08E7" w:rsidP="005E08E7">
      <w:pPr>
        <w:spacing w:before="0" w:after="0"/>
        <w:jc w:val="left"/>
        <w:rPr>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c>
          <w:tcPr>
            <w:tcW w:w="1968" w:type="dxa"/>
          </w:tcPr>
          <w:p w14:paraId="5DC946EC"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Naam</w:t>
            </w:r>
            <w:r>
              <w:rPr>
                <w:rFonts w:ascii="Times New Roman" w:hAnsi="Times New Roman"/>
                <w:b/>
                <w:bCs/>
                <w:szCs w:val="22"/>
                <w:lang w:val="nl-BE"/>
              </w:rPr>
              <w:t>/namen</w:t>
            </w:r>
          </w:p>
        </w:tc>
        <w:tc>
          <w:tcPr>
            <w:tcW w:w="2718" w:type="dxa"/>
          </w:tcPr>
          <w:p w14:paraId="0DB2B6CF"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p>
        </w:tc>
        <w:tc>
          <w:tcPr>
            <w:tcW w:w="2029" w:type="dxa"/>
          </w:tcPr>
          <w:p w14:paraId="1C1BEC55"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Budget in uren</w:t>
            </w:r>
          </w:p>
        </w:tc>
        <w:tc>
          <w:tcPr>
            <w:tcW w:w="1670" w:type="dxa"/>
          </w:tcPr>
          <w:p w14:paraId="76463724"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Gepresteerde uren</w:t>
            </w:r>
          </w:p>
        </w:tc>
        <w:tc>
          <w:tcPr>
            <w:tcW w:w="1670" w:type="dxa"/>
          </w:tcPr>
          <w:p w14:paraId="7EBE5E1B"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Verschil</w:t>
            </w:r>
          </w:p>
        </w:tc>
      </w:tr>
      <w:tr w:rsidR="004452BE" w14:paraId="690D77C1" w14:textId="77777777" w:rsidTr="00134E9F">
        <w:tc>
          <w:tcPr>
            <w:tcW w:w="1968" w:type="dxa"/>
          </w:tcPr>
          <w:p w14:paraId="26270E65" w14:textId="77777777" w:rsidR="004452BE" w:rsidRDefault="004452BE" w:rsidP="00134E9F">
            <w:pPr>
              <w:spacing w:before="0" w:after="0"/>
              <w:jc w:val="left"/>
              <w:rPr>
                <w:rFonts w:ascii="Times New Roman" w:hAnsi="Times New Roman"/>
                <w:szCs w:val="22"/>
                <w:lang w:val="nl-BE"/>
              </w:rPr>
            </w:pPr>
          </w:p>
        </w:tc>
        <w:tc>
          <w:tcPr>
            <w:tcW w:w="2718" w:type="dxa"/>
          </w:tcPr>
          <w:p w14:paraId="435FFAC7" w14:textId="4DC22B83"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p>
        </w:tc>
        <w:tc>
          <w:tcPr>
            <w:tcW w:w="2029" w:type="dxa"/>
          </w:tcPr>
          <w:p w14:paraId="54248613" w14:textId="77777777" w:rsidR="004452BE" w:rsidRDefault="004452BE" w:rsidP="00134E9F">
            <w:pPr>
              <w:spacing w:before="0" w:after="0"/>
              <w:jc w:val="left"/>
              <w:rPr>
                <w:rFonts w:ascii="Times New Roman" w:hAnsi="Times New Roman"/>
                <w:szCs w:val="22"/>
                <w:lang w:val="nl-BE"/>
              </w:rPr>
            </w:pPr>
          </w:p>
        </w:tc>
        <w:tc>
          <w:tcPr>
            <w:tcW w:w="1670" w:type="dxa"/>
          </w:tcPr>
          <w:p w14:paraId="18386251" w14:textId="77777777" w:rsidR="004452BE" w:rsidRDefault="004452BE" w:rsidP="00134E9F">
            <w:pPr>
              <w:spacing w:before="0" w:after="0"/>
              <w:jc w:val="left"/>
              <w:rPr>
                <w:rFonts w:ascii="Times New Roman" w:hAnsi="Times New Roman"/>
                <w:szCs w:val="22"/>
                <w:lang w:val="nl-BE"/>
              </w:rPr>
            </w:pPr>
          </w:p>
        </w:tc>
        <w:tc>
          <w:tcPr>
            <w:tcW w:w="1670" w:type="dxa"/>
          </w:tcPr>
          <w:p w14:paraId="462087FB" w14:textId="77777777" w:rsidR="004452BE" w:rsidRDefault="004452BE" w:rsidP="00134E9F">
            <w:pPr>
              <w:spacing w:before="0" w:after="0"/>
              <w:jc w:val="left"/>
              <w:rPr>
                <w:rFonts w:ascii="Times New Roman" w:hAnsi="Times New Roman"/>
                <w:szCs w:val="22"/>
                <w:lang w:val="nl-BE"/>
              </w:rPr>
            </w:pPr>
          </w:p>
        </w:tc>
      </w:tr>
      <w:tr w:rsidR="004452BE" w14:paraId="5ECCC5AB" w14:textId="77777777" w:rsidTr="00134E9F">
        <w:tc>
          <w:tcPr>
            <w:tcW w:w="1968" w:type="dxa"/>
          </w:tcPr>
          <w:p w14:paraId="44B82392" w14:textId="77777777" w:rsidR="004452BE" w:rsidRDefault="004452BE" w:rsidP="00134E9F">
            <w:pPr>
              <w:spacing w:before="0" w:after="0"/>
              <w:jc w:val="left"/>
              <w:rPr>
                <w:rFonts w:ascii="Times New Roman" w:hAnsi="Times New Roman"/>
                <w:szCs w:val="22"/>
                <w:lang w:val="nl-BE"/>
              </w:rPr>
            </w:pPr>
          </w:p>
        </w:tc>
        <w:tc>
          <w:tcPr>
            <w:tcW w:w="2718" w:type="dxa"/>
          </w:tcPr>
          <w:p w14:paraId="67396690" w14:textId="5420229E"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r w:rsidR="0021583E">
              <w:rPr>
                <w:rFonts w:ascii="Times New Roman" w:hAnsi="Times New Roman"/>
                <w:szCs w:val="22"/>
                <w:lang w:val="nl-BE"/>
              </w:rPr>
              <w:t>erkend) (bedrijfsrevisor)</w:t>
            </w:r>
          </w:p>
        </w:tc>
        <w:tc>
          <w:tcPr>
            <w:tcW w:w="2029" w:type="dxa"/>
          </w:tcPr>
          <w:p w14:paraId="202089F1" w14:textId="77777777" w:rsidR="004452BE" w:rsidRDefault="004452BE" w:rsidP="00134E9F">
            <w:pPr>
              <w:spacing w:before="0" w:after="0"/>
              <w:jc w:val="left"/>
              <w:rPr>
                <w:rFonts w:ascii="Times New Roman" w:hAnsi="Times New Roman"/>
                <w:szCs w:val="22"/>
                <w:lang w:val="nl-BE"/>
              </w:rPr>
            </w:pPr>
          </w:p>
        </w:tc>
        <w:tc>
          <w:tcPr>
            <w:tcW w:w="1670" w:type="dxa"/>
          </w:tcPr>
          <w:p w14:paraId="1B589E0C" w14:textId="77777777" w:rsidR="004452BE" w:rsidRDefault="004452BE" w:rsidP="00134E9F">
            <w:pPr>
              <w:spacing w:before="0" w:after="0"/>
              <w:jc w:val="left"/>
              <w:rPr>
                <w:rFonts w:ascii="Times New Roman" w:hAnsi="Times New Roman"/>
                <w:szCs w:val="22"/>
                <w:lang w:val="nl-BE"/>
              </w:rPr>
            </w:pPr>
          </w:p>
        </w:tc>
        <w:tc>
          <w:tcPr>
            <w:tcW w:w="1670" w:type="dxa"/>
          </w:tcPr>
          <w:p w14:paraId="31B3EE61" w14:textId="77777777" w:rsidR="004452BE" w:rsidRDefault="004452BE" w:rsidP="00134E9F">
            <w:pPr>
              <w:spacing w:before="0" w:after="0"/>
              <w:jc w:val="left"/>
              <w:rPr>
                <w:rFonts w:ascii="Times New Roman" w:hAnsi="Times New Roman"/>
                <w:szCs w:val="22"/>
                <w:lang w:val="nl-BE"/>
              </w:rPr>
            </w:pPr>
          </w:p>
        </w:tc>
      </w:tr>
      <w:tr w:rsidR="005B7E4E" w14:paraId="57BA7730" w14:textId="77777777" w:rsidTr="00C23B4A">
        <w:tc>
          <w:tcPr>
            <w:tcW w:w="1968" w:type="dxa"/>
            <w:shd w:val="clear" w:color="auto" w:fill="BFBFBF" w:themeFill="background1" w:themeFillShade="BF"/>
          </w:tcPr>
          <w:p w14:paraId="1BC37DF1" w14:textId="77777777" w:rsidR="005B7E4E" w:rsidRDefault="005B7E4E" w:rsidP="00C23B4A">
            <w:pPr>
              <w:spacing w:before="0" w:after="0"/>
              <w:jc w:val="left"/>
              <w:rPr>
                <w:rFonts w:ascii="Times New Roman" w:hAnsi="Times New Roman"/>
                <w:szCs w:val="22"/>
                <w:lang w:val="nl-BE"/>
              </w:rPr>
            </w:pPr>
          </w:p>
        </w:tc>
        <w:tc>
          <w:tcPr>
            <w:tcW w:w="2718" w:type="dxa"/>
          </w:tcPr>
          <w:p w14:paraId="35C33827" w14:textId="77777777" w:rsidR="005B7E4E" w:rsidRDefault="005B7E4E" w:rsidP="00C23B4A">
            <w:pPr>
              <w:spacing w:before="0" w:after="0"/>
              <w:jc w:val="left"/>
              <w:rPr>
                <w:rFonts w:ascii="Times New Roman" w:hAnsi="Times New Roman"/>
                <w:szCs w:val="22"/>
                <w:lang w:val="nl-BE"/>
              </w:rPr>
            </w:pPr>
            <w:r>
              <w:rPr>
                <w:rFonts w:ascii="Times New Roman" w:hAnsi="Times New Roman"/>
                <w:szCs w:val="22"/>
                <w:lang w:val="nl-BE"/>
              </w:rPr>
              <w:t>Andere medewerkers van het auditteam</w:t>
            </w:r>
          </w:p>
        </w:tc>
        <w:tc>
          <w:tcPr>
            <w:tcW w:w="2029" w:type="dxa"/>
          </w:tcPr>
          <w:p w14:paraId="1D4E1373" w14:textId="77777777" w:rsidR="005B7E4E" w:rsidRDefault="005B7E4E" w:rsidP="00C23B4A">
            <w:pPr>
              <w:spacing w:before="0" w:after="0"/>
              <w:jc w:val="left"/>
              <w:rPr>
                <w:rFonts w:ascii="Times New Roman" w:hAnsi="Times New Roman"/>
                <w:szCs w:val="22"/>
                <w:lang w:val="nl-BE"/>
              </w:rPr>
            </w:pPr>
          </w:p>
        </w:tc>
        <w:tc>
          <w:tcPr>
            <w:tcW w:w="1670" w:type="dxa"/>
          </w:tcPr>
          <w:p w14:paraId="574CF01A" w14:textId="77777777" w:rsidR="005B7E4E" w:rsidRDefault="005B7E4E" w:rsidP="00C23B4A">
            <w:pPr>
              <w:spacing w:before="0" w:after="0"/>
              <w:jc w:val="left"/>
              <w:rPr>
                <w:rFonts w:ascii="Times New Roman" w:hAnsi="Times New Roman"/>
                <w:szCs w:val="22"/>
                <w:lang w:val="nl-BE"/>
              </w:rPr>
            </w:pPr>
          </w:p>
        </w:tc>
        <w:tc>
          <w:tcPr>
            <w:tcW w:w="1670" w:type="dxa"/>
          </w:tcPr>
          <w:p w14:paraId="3DA400AB" w14:textId="77777777" w:rsidR="005B7E4E" w:rsidRDefault="005B7E4E" w:rsidP="00C23B4A">
            <w:pPr>
              <w:spacing w:before="0" w:after="0"/>
              <w:jc w:val="left"/>
              <w:rPr>
                <w:rFonts w:ascii="Times New Roman" w:hAnsi="Times New Roman"/>
                <w:szCs w:val="22"/>
                <w:lang w:val="nl-BE"/>
              </w:rPr>
            </w:pPr>
          </w:p>
        </w:tc>
      </w:tr>
      <w:tr w:rsidR="004452BE" w14:paraId="1632B39A" w14:textId="77777777" w:rsidTr="00134E9F">
        <w:tc>
          <w:tcPr>
            <w:tcW w:w="1968" w:type="dxa"/>
          </w:tcPr>
          <w:p w14:paraId="70C8276E" w14:textId="77777777" w:rsidR="004452BE" w:rsidRDefault="004452BE" w:rsidP="00134E9F">
            <w:pPr>
              <w:spacing w:before="0" w:after="0"/>
              <w:jc w:val="left"/>
              <w:rPr>
                <w:rFonts w:ascii="Times New Roman" w:hAnsi="Times New Roman"/>
                <w:szCs w:val="22"/>
                <w:lang w:val="nl-BE"/>
              </w:rPr>
            </w:pPr>
          </w:p>
        </w:tc>
        <w:tc>
          <w:tcPr>
            <w:tcW w:w="2718" w:type="dxa"/>
          </w:tcPr>
          <w:p w14:paraId="499D9FE5" w14:textId="4BA8228F"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Interne waarderingsexpert (financiële instrumenten, vastgoed, …)</w:t>
            </w:r>
          </w:p>
        </w:tc>
        <w:tc>
          <w:tcPr>
            <w:tcW w:w="2029" w:type="dxa"/>
          </w:tcPr>
          <w:p w14:paraId="3F0BF4A0" w14:textId="77777777" w:rsidR="004452BE" w:rsidRDefault="004452BE" w:rsidP="00134E9F">
            <w:pPr>
              <w:spacing w:before="0" w:after="0"/>
              <w:jc w:val="left"/>
              <w:rPr>
                <w:rFonts w:ascii="Times New Roman" w:hAnsi="Times New Roman"/>
                <w:szCs w:val="22"/>
                <w:lang w:val="nl-BE"/>
              </w:rPr>
            </w:pPr>
          </w:p>
        </w:tc>
        <w:tc>
          <w:tcPr>
            <w:tcW w:w="1670" w:type="dxa"/>
          </w:tcPr>
          <w:p w14:paraId="48B46F32" w14:textId="77777777" w:rsidR="004452BE" w:rsidRDefault="004452BE" w:rsidP="00134E9F">
            <w:pPr>
              <w:spacing w:before="0" w:after="0"/>
              <w:jc w:val="left"/>
              <w:rPr>
                <w:rFonts w:ascii="Times New Roman" w:hAnsi="Times New Roman"/>
                <w:szCs w:val="22"/>
                <w:lang w:val="nl-BE"/>
              </w:rPr>
            </w:pPr>
          </w:p>
        </w:tc>
        <w:tc>
          <w:tcPr>
            <w:tcW w:w="1670" w:type="dxa"/>
          </w:tcPr>
          <w:p w14:paraId="4D1ABF88" w14:textId="77777777" w:rsidR="004452BE" w:rsidRDefault="004452BE" w:rsidP="00134E9F">
            <w:pPr>
              <w:spacing w:before="0" w:after="0"/>
              <w:jc w:val="left"/>
              <w:rPr>
                <w:rFonts w:ascii="Times New Roman" w:hAnsi="Times New Roman"/>
                <w:szCs w:val="22"/>
                <w:lang w:val="nl-BE"/>
              </w:rPr>
            </w:pPr>
          </w:p>
        </w:tc>
      </w:tr>
      <w:tr w:rsidR="004452BE" w14:paraId="682C986B" w14:textId="77777777" w:rsidTr="00134E9F">
        <w:tc>
          <w:tcPr>
            <w:tcW w:w="1968" w:type="dxa"/>
          </w:tcPr>
          <w:p w14:paraId="3220E3B4" w14:textId="77777777" w:rsidR="004452BE" w:rsidRDefault="004452BE" w:rsidP="00134E9F">
            <w:pPr>
              <w:spacing w:before="0" w:after="0"/>
              <w:jc w:val="left"/>
              <w:rPr>
                <w:rFonts w:ascii="Times New Roman" w:hAnsi="Times New Roman"/>
                <w:szCs w:val="22"/>
                <w:lang w:val="nl-BE"/>
              </w:rPr>
            </w:pPr>
          </w:p>
        </w:tc>
        <w:tc>
          <w:tcPr>
            <w:tcW w:w="2718" w:type="dxa"/>
          </w:tcPr>
          <w:p w14:paraId="32CC322E" w14:textId="466867C6" w:rsidR="004452BE" w:rsidRDefault="005B7E4E" w:rsidP="00134E9F">
            <w:pPr>
              <w:spacing w:before="0" w:after="0"/>
              <w:jc w:val="left"/>
              <w:rPr>
                <w:rFonts w:ascii="Times New Roman" w:hAnsi="Times New Roman"/>
                <w:szCs w:val="22"/>
                <w:lang w:val="nl-BE"/>
              </w:rPr>
            </w:pPr>
            <w:r>
              <w:rPr>
                <w:rFonts w:ascii="Times New Roman" w:hAnsi="Times New Roman"/>
                <w:szCs w:val="22"/>
                <w:lang w:val="nl-BE"/>
              </w:rPr>
              <w:t>Interne actuariële expert</w:t>
            </w:r>
          </w:p>
        </w:tc>
        <w:tc>
          <w:tcPr>
            <w:tcW w:w="2029" w:type="dxa"/>
          </w:tcPr>
          <w:p w14:paraId="5EADD49E" w14:textId="77777777" w:rsidR="004452BE" w:rsidRDefault="004452BE" w:rsidP="00134E9F">
            <w:pPr>
              <w:spacing w:before="0" w:after="0"/>
              <w:jc w:val="left"/>
              <w:rPr>
                <w:rFonts w:ascii="Times New Roman" w:hAnsi="Times New Roman"/>
                <w:szCs w:val="22"/>
                <w:lang w:val="nl-BE"/>
              </w:rPr>
            </w:pPr>
          </w:p>
        </w:tc>
        <w:tc>
          <w:tcPr>
            <w:tcW w:w="1670" w:type="dxa"/>
          </w:tcPr>
          <w:p w14:paraId="4DC29D4B" w14:textId="77777777" w:rsidR="004452BE" w:rsidRDefault="004452BE" w:rsidP="00134E9F">
            <w:pPr>
              <w:spacing w:before="0" w:after="0"/>
              <w:jc w:val="left"/>
              <w:rPr>
                <w:rFonts w:ascii="Times New Roman" w:hAnsi="Times New Roman"/>
                <w:szCs w:val="22"/>
                <w:lang w:val="nl-BE"/>
              </w:rPr>
            </w:pPr>
          </w:p>
        </w:tc>
        <w:tc>
          <w:tcPr>
            <w:tcW w:w="1670" w:type="dxa"/>
          </w:tcPr>
          <w:p w14:paraId="3E1935AA" w14:textId="77777777" w:rsidR="004452BE" w:rsidRDefault="004452BE" w:rsidP="00134E9F">
            <w:pPr>
              <w:spacing w:before="0" w:after="0"/>
              <w:jc w:val="left"/>
              <w:rPr>
                <w:rFonts w:ascii="Times New Roman" w:hAnsi="Times New Roman"/>
                <w:szCs w:val="22"/>
                <w:lang w:val="nl-BE"/>
              </w:rPr>
            </w:pPr>
          </w:p>
        </w:tc>
      </w:tr>
      <w:tr w:rsidR="004452BE" w14:paraId="35892E91" w14:textId="77777777" w:rsidTr="00134E9F">
        <w:tc>
          <w:tcPr>
            <w:tcW w:w="1968" w:type="dxa"/>
            <w:shd w:val="clear" w:color="auto" w:fill="BFBFBF" w:themeFill="background1" w:themeFillShade="BF"/>
          </w:tcPr>
          <w:p w14:paraId="11E01CA9" w14:textId="77777777" w:rsidR="004452BE" w:rsidRDefault="004452BE" w:rsidP="00134E9F">
            <w:pPr>
              <w:spacing w:before="0" w:after="0"/>
              <w:jc w:val="left"/>
              <w:rPr>
                <w:rFonts w:ascii="Times New Roman" w:hAnsi="Times New Roman"/>
                <w:szCs w:val="22"/>
                <w:lang w:val="nl-BE"/>
              </w:rPr>
            </w:pPr>
          </w:p>
        </w:tc>
        <w:tc>
          <w:tcPr>
            <w:tcW w:w="2718" w:type="dxa"/>
          </w:tcPr>
          <w:p w14:paraId="5DB8466D" w14:textId="22ADF3E9"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Andere expert (IT, fiscaliteit, regelgeving, …)</w:t>
            </w:r>
          </w:p>
        </w:tc>
        <w:tc>
          <w:tcPr>
            <w:tcW w:w="2029" w:type="dxa"/>
          </w:tcPr>
          <w:p w14:paraId="0172A4EF" w14:textId="77777777" w:rsidR="004452BE" w:rsidRDefault="004452BE" w:rsidP="00134E9F">
            <w:pPr>
              <w:spacing w:before="0" w:after="0"/>
              <w:jc w:val="left"/>
              <w:rPr>
                <w:rFonts w:ascii="Times New Roman" w:hAnsi="Times New Roman"/>
                <w:szCs w:val="22"/>
                <w:lang w:val="nl-BE"/>
              </w:rPr>
            </w:pPr>
          </w:p>
        </w:tc>
        <w:tc>
          <w:tcPr>
            <w:tcW w:w="1670" w:type="dxa"/>
          </w:tcPr>
          <w:p w14:paraId="262E166E" w14:textId="77777777" w:rsidR="004452BE" w:rsidRDefault="004452BE" w:rsidP="00134E9F">
            <w:pPr>
              <w:spacing w:before="0" w:after="0"/>
              <w:jc w:val="left"/>
              <w:rPr>
                <w:rFonts w:ascii="Times New Roman" w:hAnsi="Times New Roman"/>
                <w:szCs w:val="22"/>
                <w:lang w:val="nl-BE"/>
              </w:rPr>
            </w:pPr>
          </w:p>
        </w:tc>
        <w:tc>
          <w:tcPr>
            <w:tcW w:w="1670" w:type="dxa"/>
          </w:tcPr>
          <w:p w14:paraId="511F36E1" w14:textId="77777777" w:rsidR="004452BE" w:rsidRDefault="004452BE" w:rsidP="00134E9F">
            <w:pPr>
              <w:spacing w:before="0" w:after="0"/>
              <w:jc w:val="left"/>
              <w:rPr>
                <w:rFonts w:ascii="Times New Roman" w:hAnsi="Times New Roman"/>
                <w:szCs w:val="22"/>
                <w:lang w:val="nl-BE"/>
              </w:rPr>
            </w:pPr>
          </w:p>
        </w:tc>
      </w:tr>
      <w:tr w:rsidR="004452BE" w:rsidRPr="00191DD6" w14:paraId="09F3B104" w14:textId="77777777" w:rsidTr="00134E9F">
        <w:tc>
          <w:tcPr>
            <w:tcW w:w="1968" w:type="dxa"/>
          </w:tcPr>
          <w:p w14:paraId="25A29961" w14:textId="77777777" w:rsidR="004452BE" w:rsidRPr="00A9458A" w:rsidRDefault="004452BE" w:rsidP="00134E9F">
            <w:pPr>
              <w:spacing w:before="0" w:after="0"/>
              <w:jc w:val="left"/>
              <w:rPr>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rFonts w:ascii="Times New Roman" w:hAnsi="Times New Roman"/>
                <w:b/>
                <w:bCs/>
                <w:szCs w:val="22"/>
                <w:u w:val="single"/>
                <w:lang w:val="nl-BE"/>
              </w:rPr>
            </w:pPr>
            <w:r w:rsidRPr="00A9458A">
              <w:rPr>
                <w:rFonts w:ascii="Times New Roman" w:hAnsi="Times New Roman"/>
                <w:b/>
                <w:bCs/>
                <w:szCs w:val="22"/>
                <w:u w:val="single"/>
                <w:lang w:val="nl-BE"/>
              </w:rPr>
              <w:t>Totaal</w:t>
            </w:r>
          </w:p>
        </w:tc>
        <w:tc>
          <w:tcPr>
            <w:tcW w:w="2029" w:type="dxa"/>
          </w:tcPr>
          <w:p w14:paraId="3F8574C7"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rFonts w:ascii="Times New Roman" w:hAnsi="Times New Roman"/>
          <w:szCs w:val="22"/>
          <w:lang w:val="nl-BE"/>
        </w:rPr>
      </w:pPr>
      <w:r>
        <w:rPr>
          <w:rFonts w:ascii="Times New Roman" w:hAnsi="Times New Roman"/>
          <w:szCs w:val="22"/>
          <w:lang w:val="nl-BE"/>
        </w:rPr>
        <w:t xml:space="preserve">(* </w:t>
      </w:r>
      <w:proofErr w:type="spellStart"/>
      <w:r>
        <w:rPr>
          <w:rFonts w:ascii="Times New Roman" w:hAnsi="Times New Roman"/>
          <w:szCs w:val="22"/>
          <w:lang w:val="nl-BE"/>
        </w:rPr>
        <w:t>functie-omschrijvingen</w:t>
      </w:r>
      <w:proofErr w:type="spellEnd"/>
      <w:r>
        <w:rPr>
          <w:rFonts w:ascii="Times New Roman" w:hAnsi="Times New Roman"/>
          <w:szCs w:val="22"/>
          <w:lang w:val="nl-BE"/>
        </w:rPr>
        <w:t xml:space="preserve"> aan te passen aan de specifieke situatie van het kantoor)</w:t>
      </w:r>
    </w:p>
    <w:p w14:paraId="021888A1" w14:textId="77777777" w:rsidR="004452BE" w:rsidRDefault="004452BE" w:rsidP="005E08E7">
      <w:pPr>
        <w:spacing w:before="0" w:after="0"/>
        <w:jc w:val="left"/>
        <w:rPr>
          <w:rFonts w:ascii="Times New Roman" w:hAnsi="Times New Roman"/>
          <w:szCs w:val="22"/>
          <w:lang w:val="nl-BE"/>
        </w:rPr>
      </w:pPr>
    </w:p>
    <w:p w14:paraId="1EF3AAF8" w14:textId="1B894808" w:rsidR="005E08E7" w:rsidRDefault="005E08E7" w:rsidP="005E08E7">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r w:rsidR="0063491D">
        <w:rPr>
          <w:rFonts w:ascii="Times New Roman" w:hAnsi="Times New Roman"/>
          <w:szCs w:val="22"/>
          <w:lang w:val="nl-BE"/>
        </w:rPr>
        <w:t>tabel</w:t>
      </w:r>
      <w:r w:rsidRPr="002E02AE">
        <w:rPr>
          <w:rFonts w:ascii="Times New Roman" w:hAnsi="Times New Roman"/>
          <w:szCs w:val="22"/>
          <w:lang w:val="nl-BE"/>
        </w:rPr>
        <w:t>.</w:t>
      </w:r>
    </w:p>
    <w:p w14:paraId="03F2592E" w14:textId="77777777" w:rsidR="00163AA7" w:rsidRDefault="00163AA7" w:rsidP="005E08E7">
      <w:pPr>
        <w:spacing w:before="0" w:after="0"/>
        <w:jc w:val="left"/>
        <w:rPr>
          <w:rFonts w:ascii="Times New Roman" w:hAnsi="Times New Roman"/>
          <w:szCs w:val="22"/>
          <w:lang w:val="nl-BE"/>
        </w:rPr>
      </w:pPr>
    </w:p>
    <w:p w14:paraId="4A1E75FF" w14:textId="514D6966" w:rsidR="003B5165" w:rsidRDefault="003B5165" w:rsidP="005E08E7">
      <w:pPr>
        <w:spacing w:before="0" w:after="0"/>
        <w:jc w:val="left"/>
        <w:rPr>
          <w:rFonts w:ascii="Times New Roman" w:hAnsi="Times New Roman"/>
          <w:szCs w:val="22"/>
          <w:lang w:val="nl-BE"/>
        </w:rPr>
      </w:pPr>
      <w:r>
        <w:rPr>
          <w:rFonts w:ascii="Times New Roman" w:hAnsi="Times New Roman"/>
          <w:szCs w:val="22"/>
          <w:lang w:val="nl-BE"/>
        </w:rPr>
        <w:lastRenderedPageBreak/>
        <w:t>De ondertekenende vennoot</w:t>
      </w:r>
      <w:r w:rsidR="00174216" w:rsidRPr="004743CF">
        <w:rPr>
          <w:rFonts w:ascii="Times New Roman" w:hAnsi="Times New Roman"/>
          <w:szCs w:val="22"/>
          <w:lang w:val="nl-BE"/>
        </w:rPr>
        <w:t>/director</w:t>
      </w:r>
      <w:r>
        <w:rPr>
          <w:rFonts w:ascii="Times New Roman" w:hAnsi="Times New Roman"/>
          <w:szCs w:val="22"/>
          <w:lang w:val="nl-BE"/>
        </w:rPr>
        <w:t xml:space="preserve">, bedrijfsrevisor erkend door de NBB en de andere sleutelleden van het auditteam die aan de opdracht toegewezen </w:t>
      </w:r>
      <w:r w:rsidR="00174216">
        <w:rPr>
          <w:rFonts w:ascii="Times New Roman" w:hAnsi="Times New Roman"/>
          <w:szCs w:val="22"/>
          <w:lang w:val="nl-BE"/>
        </w:rPr>
        <w:t>zijn</w:t>
      </w:r>
      <w:r>
        <w:rPr>
          <w:rFonts w:ascii="Times New Roman" w:hAnsi="Times New Roman"/>
          <w:szCs w:val="22"/>
          <w:lang w:val="nl-BE"/>
        </w:rPr>
        <w:t>, waren betrokken bij de planning, uitvoering, evaluatie en werkzaamheden aan het einde van de opdracht en voor het opstellen van de verslagen aan de NBB.</w:t>
      </w:r>
    </w:p>
    <w:p w14:paraId="03FC3A15" w14:textId="4BB447D1" w:rsidR="003B5165" w:rsidRDefault="003B5165" w:rsidP="005E08E7">
      <w:pPr>
        <w:spacing w:before="0" w:after="0"/>
        <w:jc w:val="left"/>
        <w:rPr>
          <w:rFonts w:ascii="Times New Roman" w:hAnsi="Times New Roman"/>
          <w:szCs w:val="22"/>
          <w:lang w:val="nl-BE"/>
        </w:rPr>
      </w:pPr>
    </w:p>
    <w:p w14:paraId="5E33F8F0" w14:textId="263D2760" w:rsidR="00163AA7" w:rsidRDefault="00163AA7" w:rsidP="005E08E7">
      <w:pPr>
        <w:spacing w:before="0" w:after="0"/>
        <w:jc w:val="left"/>
        <w:rPr>
          <w:rFonts w:ascii="Times New Roman" w:hAnsi="Times New Roman"/>
          <w:szCs w:val="22"/>
          <w:lang w:val="nl-BE"/>
        </w:rPr>
      </w:pPr>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r>
        <w:rPr>
          <w:rFonts w:ascii="Times New Roman" w:hAnsi="Times New Roman"/>
          <w:szCs w:val="22"/>
          <w:lang w:val="nl-BE"/>
        </w:rPr>
        <w:t>instelling</w:t>
      </w:r>
      <w:r w:rsidRPr="00163AA7">
        <w:rPr>
          <w:rFonts w:ascii="Times New Roman" w:hAnsi="Times New Roman"/>
          <w:szCs w:val="22"/>
          <w:lang w:val="nl-BE"/>
        </w:rPr>
        <w:t xml:space="preserve">. </w:t>
      </w:r>
    </w:p>
    <w:p w14:paraId="1805FF99" w14:textId="77777777" w:rsidR="00163AA7" w:rsidRDefault="00163AA7" w:rsidP="005E08E7">
      <w:pPr>
        <w:spacing w:before="0" w:after="0"/>
        <w:jc w:val="left"/>
        <w:rPr>
          <w:rFonts w:ascii="Times New Roman" w:hAnsi="Times New Roman"/>
          <w:szCs w:val="22"/>
          <w:lang w:val="nl-BE"/>
        </w:rPr>
      </w:pPr>
    </w:p>
    <w:p w14:paraId="67D2FD41" w14:textId="3F274E05" w:rsidR="003B5165" w:rsidRDefault="003B5165" w:rsidP="005E08E7">
      <w:pPr>
        <w:spacing w:before="0" w:after="0"/>
        <w:jc w:val="left"/>
        <w:rPr>
          <w:rFonts w:ascii="Times New Roman" w:hAnsi="Times New Roman"/>
          <w:i/>
          <w:iCs/>
          <w:szCs w:val="22"/>
          <w:lang w:val="nl-BE"/>
        </w:rPr>
      </w:pPr>
      <w:r w:rsidRPr="007A7A1C">
        <w:rPr>
          <w:rFonts w:ascii="Times New Roman" w:hAnsi="Times New Roman"/>
          <w:i/>
          <w:iCs/>
          <w:szCs w:val="22"/>
          <w:lang w:val="nl-BE"/>
        </w:rPr>
        <w:t xml:space="preserve">[Significante verschillen tussen het budget en de </w:t>
      </w:r>
      <w:r w:rsidR="0067681C">
        <w:rPr>
          <w:rFonts w:ascii="Times New Roman" w:hAnsi="Times New Roman"/>
          <w:i/>
          <w:iCs/>
          <w:szCs w:val="22"/>
          <w:lang w:val="nl-BE"/>
        </w:rPr>
        <w:t>gepresteerde uren</w:t>
      </w:r>
      <w:r w:rsidRPr="007A7A1C">
        <w:rPr>
          <w:rFonts w:ascii="Times New Roman" w:hAnsi="Times New Roman"/>
          <w:i/>
          <w:iCs/>
          <w:szCs w:val="22"/>
          <w:lang w:val="nl-BE"/>
        </w:rPr>
        <w:t xml:space="preserve"> van meer dan 10% zullen kort worden toegelicht, indien van toepassing]</w:t>
      </w:r>
    </w:p>
    <w:p w14:paraId="26E59DDE" w14:textId="7F042B3F"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Tekortkomingen vastgesteld bij de onafhankelijke controlefuncties met een belangrijke impact op het auditstandpunt</w:t>
      </w:r>
    </w:p>
    <w:p w14:paraId="160B75A7"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E5651F5" w14:textId="6A1B95D9"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Overige issues</w:t>
      </w:r>
    </w:p>
    <w:p w14:paraId="50AD53CB"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A8C3087" w14:textId="68BCDE7A"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208" w:name="_Toc127968672"/>
      <w:r w:rsidR="00DF1FED" w:rsidRPr="007A7A1C">
        <w:rPr>
          <w:rFonts w:ascii="Times New Roman" w:hAnsi="Times New Roman" w:cs="Times New Roman"/>
          <w:i w:val="0"/>
          <w:iCs w:val="0"/>
          <w:sz w:val="22"/>
          <w:szCs w:val="22"/>
        </w:rPr>
        <w:t>Aanbevelingen van de commissaris aan het bestuursorgaan en de vastgestelde lacunes</w:t>
      </w:r>
      <w:bookmarkEnd w:id="3208"/>
    </w:p>
    <w:p w14:paraId="7F2E7CC9"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357631BE" w14:textId="3D3CFD6B"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209" w:name="_Toc127968673"/>
      <w:r w:rsidR="00DF1FED" w:rsidRPr="007A7A1C">
        <w:rPr>
          <w:rFonts w:ascii="Times New Roman" w:hAnsi="Times New Roman" w:cs="Times New Roman"/>
          <w:i w:val="0"/>
          <w:iCs w:val="0"/>
          <w:sz w:val="22"/>
          <w:szCs w:val="22"/>
        </w:rPr>
        <w:t>Opvolging van aanbevelingen en lacunes vastgesteld tijdens de vorige controle van de periodieke staten</w:t>
      </w:r>
      <w:bookmarkEnd w:id="3209"/>
    </w:p>
    <w:p w14:paraId="125F1048"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64004DDB" w14:textId="7BA4DB46"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210" w:name="_Toc127968674"/>
      <w:r w:rsidR="00DF1FED" w:rsidRPr="007A7A1C">
        <w:rPr>
          <w:rFonts w:ascii="Times New Roman" w:hAnsi="Times New Roman" w:cs="Times New Roman"/>
          <w:i w:val="0"/>
          <w:iCs w:val="0"/>
          <w:sz w:val="22"/>
          <w:szCs w:val="22"/>
        </w:rPr>
        <w:t xml:space="preserve">Overzicht van belangrijke en relevante punten </w:t>
      </w:r>
      <w:r w:rsidR="005503A9">
        <w:rPr>
          <w:rFonts w:ascii="Times New Roman" w:hAnsi="Times New Roman" w:cs="Times New Roman"/>
          <w:i w:val="0"/>
          <w:iCs w:val="0"/>
          <w:sz w:val="22"/>
          <w:szCs w:val="22"/>
        </w:rPr>
        <w:t>voor</w:t>
      </w:r>
      <w:r w:rsidR="00DF1FED" w:rsidRPr="007A7A1C">
        <w:rPr>
          <w:rFonts w:ascii="Times New Roman" w:hAnsi="Times New Roman" w:cs="Times New Roman"/>
          <w:i w:val="0"/>
          <w:iCs w:val="0"/>
          <w:sz w:val="22"/>
          <w:szCs w:val="22"/>
        </w:rPr>
        <w:t xml:space="preserve"> </w:t>
      </w:r>
      <w:proofErr w:type="spellStart"/>
      <w:r w:rsidR="00DF1FED" w:rsidRPr="007A7A1C">
        <w:rPr>
          <w:rFonts w:ascii="Times New Roman" w:hAnsi="Times New Roman" w:cs="Times New Roman"/>
          <w:i w:val="0"/>
          <w:iCs w:val="0"/>
          <w:sz w:val="22"/>
          <w:szCs w:val="22"/>
        </w:rPr>
        <w:t>toezichts</w:t>
      </w:r>
      <w:r w:rsidR="005503A9">
        <w:rPr>
          <w:rFonts w:ascii="Times New Roman" w:hAnsi="Times New Roman" w:cs="Times New Roman"/>
          <w:i w:val="0"/>
          <w:iCs w:val="0"/>
          <w:sz w:val="22"/>
          <w:szCs w:val="22"/>
        </w:rPr>
        <w:t>doeleinden</w:t>
      </w:r>
      <w:bookmarkEnd w:id="3210"/>
      <w:proofErr w:type="spellEnd"/>
    </w:p>
    <w:p w14:paraId="7AB7B122" w14:textId="55379E85" w:rsidR="00DF1FED" w:rsidRPr="00E17D37" w:rsidRDefault="00DF1FED" w:rsidP="00DF1FED">
      <w:pPr>
        <w:rPr>
          <w:rFonts w:ascii="Times New Roman" w:hAnsi="Times New Roman"/>
          <w:lang w:val="nl-BE"/>
        </w:rPr>
      </w:pPr>
      <w:r w:rsidRPr="00E17D37">
        <w:rPr>
          <w:rFonts w:ascii="Times New Roman" w:hAnsi="Times New Roman"/>
          <w:lang w:val="nl-BE"/>
        </w:rPr>
        <w:t xml:space="preserve">De belangrijke en relevante punten </w:t>
      </w:r>
      <w:r w:rsidR="005503A9">
        <w:rPr>
          <w:rFonts w:ascii="Times New Roman" w:hAnsi="Times New Roman"/>
          <w:lang w:val="nl-BE"/>
        </w:rPr>
        <w:t xml:space="preserve">voor </w:t>
      </w:r>
      <w:proofErr w:type="spellStart"/>
      <w:r w:rsidR="005503A9">
        <w:rPr>
          <w:rFonts w:ascii="Times New Roman" w:hAnsi="Times New Roman"/>
          <w:lang w:val="nl-BE"/>
        </w:rPr>
        <w:t>toezichtsdoeleinden</w:t>
      </w:r>
      <w:proofErr w:type="spellEnd"/>
      <w:r w:rsidR="005503A9">
        <w:rPr>
          <w:rFonts w:ascii="Times New Roman" w:hAnsi="Times New Roman"/>
          <w:lang w:val="nl-BE"/>
        </w:rPr>
        <w:t xml:space="preserve"> </w:t>
      </w:r>
      <w:r w:rsidRPr="00E17D37">
        <w:rPr>
          <w:rFonts w:ascii="Times New Roman" w:hAnsi="Times New Roman"/>
          <w:lang w:val="nl-BE"/>
        </w:rPr>
        <w:t>omvatten:</w:t>
      </w:r>
    </w:p>
    <w:p w14:paraId="741358BD"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eventuele tekortkomingen in de interne controle op de controle van de periodieke staten</w:t>
      </w:r>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69F87492"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4D66E0AB" w14:textId="63FA2D85"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5CC151D" w14:textId="2F4AEAE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wijzigingen die zich hebben voorgedaan in de activiteiten van de instelling en die een impact hebben gehad of kunnen hebben op haar periodieke staten</w:t>
      </w:r>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lastRenderedPageBreak/>
        <w:t>[XXX]</w:t>
      </w:r>
    </w:p>
    <w:p w14:paraId="5CC11261" w14:textId="7A3EB89F"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Het gebruik en de uitvoering van interne modellen voor de opstelling van financiële of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informatie</w:t>
      </w:r>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B5197E9"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w:t>
      </w:r>
      <w:proofErr w:type="spellStart"/>
      <w:r w:rsidRPr="007A7A1C">
        <w:rPr>
          <w:rFonts w:ascii="Times New Roman" w:hAnsi="Times New Roman"/>
          <w:b/>
          <w:i/>
          <w:szCs w:val="22"/>
          <w:lang w:val="nl-BE"/>
        </w:rPr>
        <w:t>toereikendheid</w:t>
      </w:r>
      <w:proofErr w:type="spellEnd"/>
      <w:r w:rsidRPr="007A7A1C">
        <w:rPr>
          <w:rFonts w:ascii="Times New Roman" w:hAnsi="Times New Roman"/>
          <w:b/>
          <w:i/>
          <w:szCs w:val="22"/>
          <w:lang w:val="nl-BE"/>
        </w:rPr>
        <w:t>, de kwaliteit en de relevantie van de gegevens, hypothesen en methodes die gebruikt worden in het kader van de belangrijkste waarderingen die als basis dienen voor de opstelling van de periodieke staten</w:t>
      </w:r>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760BC40B" w14:textId="384BDF1D"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 xml:space="preserve">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w:t>
      </w:r>
      <w:proofErr w:type="spellStart"/>
      <w:r w:rsidRPr="007A7A1C">
        <w:rPr>
          <w:rFonts w:ascii="Times New Roman" w:hAnsi="Times New Roman"/>
          <w:b/>
          <w:i/>
          <w:szCs w:val="22"/>
          <w:lang w:val="nl-BE"/>
        </w:rPr>
        <w:t>prudentiële</w:t>
      </w:r>
      <w:proofErr w:type="spellEnd"/>
      <w:r w:rsidRPr="007A7A1C">
        <w:rPr>
          <w:rFonts w:ascii="Times New Roman" w:hAnsi="Times New Roman"/>
          <w:b/>
          <w:i/>
          <w:szCs w:val="22"/>
          <w:lang w:val="nl-BE"/>
        </w:rPr>
        <w:t xml:space="preserve"> risico's die zij loopt. Er dient bijzondere aandacht te worden besteed aan de waarderingen waarvoor een hoge mate van oordeelkundigheid was vereist (onder verwijzing naar de standaard ISA 540 (Herzien))</w:t>
      </w:r>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3BFCD85" w14:textId="166E7060"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omvang en de kwaliteit van de waarderingswerkzaamheden die aan externe deskundigen zijn toevertrouwd en de maatregelen die de commissaris in dit verband heeft genomen</w:t>
      </w:r>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33A8618" w14:textId="3294CE96"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139EFC8A" w14:textId="7A195322"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reputatierisico of het risico op niet-naleving door de instelling van de wetten, reglementen en instructies van de toezichthouder</w:t>
      </w:r>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7987F30" w14:textId="4F02CECC"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Voor zover ze hierboven niet aan bod zijn gekomen</w:t>
      </w:r>
      <w:r w:rsidR="00E857C3" w:rsidRPr="007A7A1C">
        <w:rPr>
          <w:rFonts w:ascii="Times New Roman" w:hAnsi="Times New Roman"/>
          <w:b/>
          <w:i/>
          <w:szCs w:val="22"/>
          <w:lang w:val="nl-BE"/>
        </w:rPr>
        <w:t>,</w:t>
      </w:r>
      <w:r w:rsidRPr="007A7A1C">
        <w:rPr>
          <w:rFonts w:ascii="Times New Roman" w:hAnsi="Times New Roman"/>
          <w:b/>
          <w:i/>
          <w:szCs w:val="22"/>
          <w:lang w:val="nl-BE"/>
        </w:rPr>
        <w:t xml:space="preserve"> de aandachtspunten waarvan sprake in circulaire NBB_2017_20</w:t>
      </w:r>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r w:rsidR="00E857C3">
        <w:rPr>
          <w:rFonts w:ascii="Times New Roman" w:hAnsi="Times New Roman"/>
          <w:i/>
          <w:iCs/>
          <w:szCs w:val="22"/>
        </w:rPr>
        <w:t xml:space="preserve"> (zie bijlage 1 van dit document voor de </w:t>
      </w:r>
      <w:proofErr w:type="spellStart"/>
      <w:r w:rsidR="00E857C3">
        <w:rPr>
          <w:rFonts w:ascii="Times New Roman" w:hAnsi="Times New Roman"/>
          <w:i/>
          <w:iCs/>
          <w:szCs w:val="22"/>
        </w:rPr>
        <w:t>oplijsting</w:t>
      </w:r>
      <w:proofErr w:type="spellEnd"/>
      <w:r w:rsidR="00E857C3">
        <w:rPr>
          <w:rFonts w:ascii="Times New Roman" w:hAnsi="Times New Roman"/>
          <w:i/>
          <w:iCs/>
          <w:szCs w:val="22"/>
        </w:rPr>
        <w:t xml:space="preserve"> van</w:t>
      </w:r>
      <w:r w:rsidR="001B03EC">
        <w:rPr>
          <w:rFonts w:ascii="Times New Roman" w:hAnsi="Times New Roman"/>
          <w:i/>
          <w:iCs/>
          <w:szCs w:val="22"/>
        </w:rPr>
        <w:t xml:space="preserve"> deze aandachtspunten)</w:t>
      </w:r>
    </w:p>
    <w:p w14:paraId="67DF32B4" w14:textId="79F6C17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Overige aspecten die de commissaris op basis van zijn professionele oordeelkundigheid voldoende belangrijk en relevant acht om aan de toezichthouder te worden gerapporteerd voor toezichtdoeleinden</w:t>
      </w:r>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BD2CF60" w14:textId="1DFA69FD"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3211" w:name="_Toc127968675"/>
      <w:r w:rsidR="00DF1FED" w:rsidRPr="007A7A1C">
        <w:rPr>
          <w:rFonts w:ascii="Times New Roman" w:hAnsi="Times New Roman" w:cs="Times New Roman"/>
          <w:i w:val="0"/>
          <w:iCs w:val="0"/>
          <w:sz w:val="22"/>
          <w:szCs w:val="22"/>
        </w:rPr>
        <w:t>Kernpunten van de controle</w:t>
      </w:r>
      <w:bookmarkEnd w:id="3211"/>
    </w:p>
    <w:p w14:paraId="316A5EEE" w14:textId="77777777" w:rsidR="00DF1FED" w:rsidRPr="00E17D37" w:rsidRDefault="00DF1FED" w:rsidP="00DF1FED">
      <w:pPr>
        <w:spacing w:before="0"/>
        <w:rPr>
          <w:rFonts w:ascii="Times New Roman" w:hAnsi="Times New Roman"/>
          <w:lang w:val="nl-BE"/>
        </w:rPr>
      </w:pPr>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 xml:space="preserve">[“het </w:t>
      </w:r>
      <w:proofErr w:type="spellStart"/>
      <w:r w:rsidRPr="00E17D37">
        <w:rPr>
          <w:rFonts w:ascii="Times New Roman" w:hAnsi="Times New Roman"/>
          <w:i/>
          <w:iCs/>
          <w:lang w:val="nl-BE"/>
        </w:rPr>
        <w:t>auditcomité”of</w:t>
      </w:r>
      <w:proofErr w:type="spellEnd"/>
      <w:r w:rsidRPr="00E17D37">
        <w:rPr>
          <w:rFonts w:ascii="Times New Roman" w:hAnsi="Times New Roman"/>
          <w:i/>
          <w:iCs/>
          <w:lang w:val="nl-BE"/>
        </w:rPr>
        <w:t xml:space="preserve"> “de raad van bestuur”, naargelang]</w:t>
      </w:r>
      <w:r w:rsidRPr="00E17D37">
        <w:rPr>
          <w:rFonts w:ascii="Times New Roman" w:hAnsi="Times New Roman"/>
          <w:lang w:val="nl-BE"/>
        </w:rPr>
        <w:t xml:space="preserve">. </w:t>
      </w:r>
    </w:p>
    <w:p w14:paraId="58C8AE1F" w14:textId="433F59D7" w:rsidR="00DF1FED" w:rsidRPr="00E17D37" w:rsidDel="002735A3" w:rsidRDefault="00DF1FED" w:rsidP="00DF1FED">
      <w:pPr>
        <w:rPr>
          <w:del w:id="3212" w:author="Veerle Sablon" w:date="2023-03-15T14:21:00Z"/>
          <w:rFonts w:ascii="Times New Roman" w:hAnsi="Times New Roman"/>
          <w:lang w:val="nl-BE"/>
        </w:rPr>
      </w:pPr>
      <w:del w:id="3213" w:author="Veerle Sablon" w:date="2023-03-15T14:21:00Z">
        <w:r w:rsidRPr="00E17D37" w:rsidDel="002735A3">
          <w:rPr>
            <w:rFonts w:ascii="Times New Roman" w:hAnsi="Times New Roman"/>
            <w:lang w:val="nl-BE"/>
          </w:rPr>
          <w:delText>Mocht u vragen hebben aangaande de informatie opgenomen in deze brief, aarzel dan niet om ons te contacteren.</w:delText>
        </w:r>
      </w:del>
    </w:p>
    <w:p w14:paraId="25CCB70D" w14:textId="77777777" w:rsidR="00DF1FED" w:rsidRPr="00E17D37" w:rsidRDefault="00DF1FED" w:rsidP="00DF1FED">
      <w:pPr>
        <w:spacing w:before="0" w:after="0"/>
        <w:rPr>
          <w:rFonts w:ascii="Times New Roman" w:hAnsi="Times New Roman"/>
          <w:i/>
          <w:lang w:val="nl-BE"/>
        </w:rPr>
      </w:pPr>
      <w:bookmarkStart w:id="3214" w:name="_Hlk72399741"/>
      <w:r w:rsidRPr="00E17D37">
        <w:rPr>
          <w:rFonts w:ascii="Times New Roman" w:hAnsi="Times New Roman"/>
          <w:i/>
          <w:lang w:val="nl-BE"/>
        </w:rPr>
        <w:t>[Vestigingsplaats, datum en handtekening</w:t>
      </w:r>
    </w:p>
    <w:p w14:paraId="399734C1" w14:textId="4B30513B"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van de “</w:t>
      </w:r>
      <w:del w:id="3215" w:author="Veerle Sablon" w:date="2023-02-16T14:44:00Z">
        <w:r w:rsidRPr="00E17D37" w:rsidDel="009D15E7">
          <w:rPr>
            <w:rFonts w:ascii="Times New Roman" w:hAnsi="Times New Roman"/>
            <w:i/>
            <w:lang w:val="nl-BE"/>
          </w:rPr>
          <w:delText>Commissaris</w:delText>
        </w:r>
      </w:del>
      <w:ins w:id="3216" w:author="Veerle Sablon" w:date="2023-02-16T14:55:00Z">
        <w:r w:rsidR="00F27B55">
          <w:rPr>
            <w:rFonts w:ascii="Times New Roman" w:hAnsi="Times New Roman"/>
            <w:i/>
            <w:lang w:val="nl-BE"/>
          </w:rPr>
          <w:t>Erkend Commissaris</w:t>
        </w:r>
      </w:ins>
      <w:ins w:id="3217" w:author="Veerle Sablon" w:date="2023-02-20T11:22:00Z">
        <w:r w:rsidR="00053344">
          <w:rPr>
            <w:rFonts w:ascii="Times New Roman" w:hAnsi="Times New Roman"/>
            <w:i/>
            <w:lang w:val="nl-BE"/>
          </w:rPr>
          <w:t>”</w:t>
        </w:r>
      </w:ins>
      <w:r w:rsidRPr="00E17D37">
        <w:rPr>
          <w:rFonts w:ascii="Times New Roman" w:hAnsi="Times New Roman"/>
          <w:i/>
          <w:lang w:val="nl-BE"/>
        </w:rPr>
        <w:t xml:space="preserve"> of “Erkend Revisor”, naar gelang</w:t>
      </w:r>
    </w:p>
    <w:p w14:paraId="78CFB17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vertegenwoordiger, Erkend Revisor</w:t>
      </w:r>
    </w:p>
    <w:p w14:paraId="52D73A61" w14:textId="77777777" w:rsidR="00DF1FED" w:rsidRPr="00E17D37" w:rsidRDefault="00DF1FED" w:rsidP="00DF1FED">
      <w:pPr>
        <w:rPr>
          <w:rFonts w:ascii="Times New Roman" w:hAnsi="Times New Roman"/>
          <w:lang w:val="nl-BE"/>
        </w:rPr>
      </w:pPr>
      <w:r w:rsidRPr="00E17D37">
        <w:rPr>
          <w:rFonts w:ascii="Times New Roman" w:hAnsi="Times New Roman"/>
          <w:i/>
          <w:lang w:val="nl-BE"/>
        </w:rPr>
        <w:lastRenderedPageBreak/>
        <w:t>Adres]</w:t>
      </w:r>
      <w:bookmarkEnd w:id="3214"/>
    </w:p>
    <w:p w14:paraId="5AFC3928" w14:textId="1EB0A3E2" w:rsidR="0073303D" w:rsidRPr="007A7A1C" w:rsidRDefault="0073303D" w:rsidP="007A7A1C">
      <w:pPr>
        <w:rPr>
          <w:rFonts w:ascii="Times New Roman" w:hAnsi="Times New Roman"/>
          <w:lang w:val="nl-BE"/>
        </w:rPr>
      </w:pPr>
    </w:p>
    <w:p w14:paraId="0441DF5B" w14:textId="77777777" w:rsidR="0073303D" w:rsidRPr="007A7A1C" w:rsidRDefault="0073303D">
      <w:pPr>
        <w:spacing w:before="0" w:after="0"/>
        <w:jc w:val="left"/>
        <w:rPr>
          <w:rFonts w:ascii="Times New Roman" w:hAnsi="Times New Roman"/>
          <w:b/>
          <w:bCs/>
          <w:kern w:val="32"/>
          <w:szCs w:val="22"/>
          <w:lang w:val="nl-BE"/>
        </w:rPr>
      </w:pPr>
      <w:bookmarkStart w:id="3218" w:name="_Toc321352914"/>
      <w:bookmarkStart w:id="3219" w:name="_Toc321358143"/>
      <w:bookmarkStart w:id="3220" w:name="_Toc321352915"/>
      <w:bookmarkStart w:id="3221" w:name="_Toc321358144"/>
      <w:bookmarkStart w:id="3222" w:name="_Toc321352916"/>
      <w:bookmarkStart w:id="3223" w:name="_Toc321358145"/>
      <w:bookmarkStart w:id="3224" w:name="_Toc321352917"/>
      <w:bookmarkStart w:id="3225" w:name="_Toc321358146"/>
      <w:bookmarkStart w:id="3226" w:name="_Toc321352918"/>
      <w:bookmarkStart w:id="3227" w:name="_Toc321358147"/>
      <w:bookmarkStart w:id="3228" w:name="_Toc321352919"/>
      <w:bookmarkStart w:id="3229" w:name="_Toc321358148"/>
      <w:bookmarkStart w:id="3230" w:name="_Toc321352920"/>
      <w:bookmarkStart w:id="3231" w:name="_Toc321358149"/>
      <w:bookmarkStart w:id="3232" w:name="_Toc321352921"/>
      <w:bookmarkStart w:id="3233" w:name="_Toc321358150"/>
      <w:bookmarkStart w:id="3234" w:name="_Toc321352922"/>
      <w:bookmarkStart w:id="3235" w:name="_Toc321358151"/>
      <w:bookmarkStart w:id="3236" w:name="_Toc321352923"/>
      <w:bookmarkStart w:id="3237" w:name="_Toc321358152"/>
      <w:bookmarkStart w:id="3238" w:name="_Toc321352924"/>
      <w:bookmarkStart w:id="3239" w:name="_Toc321358153"/>
      <w:bookmarkStart w:id="3240" w:name="_Toc321352925"/>
      <w:bookmarkStart w:id="3241" w:name="_Toc321358154"/>
      <w:bookmarkStart w:id="3242" w:name="_Toc321352926"/>
      <w:bookmarkStart w:id="3243" w:name="_Toc321358155"/>
      <w:bookmarkStart w:id="3244" w:name="_Toc321352927"/>
      <w:bookmarkStart w:id="3245" w:name="_Toc321358156"/>
      <w:bookmarkStart w:id="3246" w:name="_Toc321352928"/>
      <w:bookmarkStart w:id="3247" w:name="_Toc321358157"/>
      <w:bookmarkStart w:id="3248" w:name="_Toc321352929"/>
      <w:bookmarkStart w:id="3249" w:name="_Toc321358158"/>
      <w:bookmarkStart w:id="3250" w:name="_Toc321352930"/>
      <w:bookmarkStart w:id="3251" w:name="_Toc321358159"/>
      <w:bookmarkStart w:id="3252" w:name="_Toc321352931"/>
      <w:bookmarkStart w:id="3253" w:name="_Toc321358160"/>
      <w:bookmarkStart w:id="3254" w:name="_Toc321352932"/>
      <w:bookmarkStart w:id="3255" w:name="_Toc321358161"/>
      <w:bookmarkStart w:id="3256" w:name="_Toc321352933"/>
      <w:bookmarkStart w:id="3257" w:name="_Toc321358162"/>
      <w:bookmarkStart w:id="3258" w:name="_Toc321352934"/>
      <w:bookmarkStart w:id="3259" w:name="_Toc321358163"/>
      <w:bookmarkStart w:id="3260" w:name="_Toc321352935"/>
      <w:bookmarkStart w:id="3261" w:name="_Toc321358164"/>
      <w:bookmarkStart w:id="3262" w:name="_Toc321352936"/>
      <w:bookmarkStart w:id="3263" w:name="_Toc321358165"/>
      <w:bookmarkStart w:id="3264" w:name="_Toc321352937"/>
      <w:bookmarkStart w:id="3265" w:name="_Toc321358166"/>
      <w:bookmarkStart w:id="3266" w:name="_Toc321352938"/>
      <w:bookmarkStart w:id="3267" w:name="_Toc321358167"/>
      <w:bookmarkStart w:id="3268" w:name="_Toc321352939"/>
      <w:bookmarkStart w:id="3269" w:name="_Toc321358168"/>
      <w:bookmarkStart w:id="3270" w:name="_Toc321352940"/>
      <w:bookmarkStart w:id="3271" w:name="_Toc321358169"/>
      <w:bookmarkStart w:id="3272" w:name="_Toc321352941"/>
      <w:bookmarkStart w:id="3273" w:name="_Toc321358170"/>
      <w:bookmarkStart w:id="3274" w:name="_Toc476302476"/>
      <w:bookmarkStart w:id="3275" w:name="_Toc504056002"/>
      <w:bookmarkEnd w:id="2600"/>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r w:rsidRPr="007A7A1C">
        <w:rPr>
          <w:rFonts w:ascii="Times New Roman" w:hAnsi="Times New Roman"/>
          <w:szCs w:val="22"/>
          <w:lang w:val="nl-BE"/>
        </w:rPr>
        <w:br w:type="page"/>
      </w:r>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3276" w:name="_Toc127968676"/>
      <w:r w:rsidRPr="002E02AE">
        <w:rPr>
          <w:rFonts w:ascii="Times New Roman" w:hAnsi="Times New Roman" w:cs="Times New Roman"/>
          <w:sz w:val="22"/>
          <w:szCs w:val="22"/>
          <w:lang w:val="en-US"/>
        </w:rPr>
        <w:lastRenderedPageBreak/>
        <w:t>FREE TRANSLATION OF NBB REPORTS OF CREDIT INSTITUTIONS INCORPORATED UNDER BELGIAN LAW</w:t>
      </w:r>
      <w:bookmarkEnd w:id="3274"/>
      <w:bookmarkEnd w:id="3275"/>
      <w:bookmarkEnd w:id="3276"/>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3277" w:name="_Toc127968677"/>
      <w:r w:rsidRPr="002E02AE">
        <w:rPr>
          <w:rFonts w:ascii="Times New Roman" w:hAnsi="Times New Roman" w:cs="Times New Roman"/>
          <w:sz w:val="22"/>
          <w:szCs w:val="22"/>
          <w:lang w:val="en-GB"/>
        </w:rPr>
        <w:t>Year-end prudential reports of credit institutions incorporated under Belgian law</w:t>
      </w:r>
      <w:bookmarkEnd w:id="3277"/>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43575B84"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w:t>
      </w:r>
      <w:del w:id="3278" w:author="Veerle Sablon" w:date="2023-02-17T16:22:00Z">
        <w:r w:rsidRPr="002E02AE" w:rsidDel="007127DF">
          <w:rPr>
            <w:rFonts w:ascii="Times New Roman" w:hAnsi="Times New Roman"/>
            <w:b/>
            <w:i/>
            <w:szCs w:val="22"/>
            <w:lang w:val="en-GB"/>
          </w:rPr>
          <w:delText xml:space="preserve"> and stockbroking firms</w:delText>
        </w:r>
      </w:del>
      <w:r w:rsidRPr="002E02AE">
        <w:rPr>
          <w:rFonts w:ascii="Times New Roman" w:hAnsi="Times New Roman"/>
          <w:b/>
          <w:i/>
          <w:szCs w:val="22"/>
          <w:lang w:val="en-GB"/>
        </w:rPr>
        <w:t xml:space="preserve">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106CB11E"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w:t>
      </w:r>
      <w:del w:id="3279" w:author="Veerle Sablon" w:date="2023-02-17T16:22:00Z">
        <w:r w:rsidRPr="002E02AE" w:rsidDel="007127DF">
          <w:rPr>
            <w:rFonts w:ascii="Times New Roman" w:hAnsi="Times New Roman"/>
            <w:b/>
            <w:i/>
            <w:szCs w:val="22"/>
            <w:lang w:val="en-GB"/>
          </w:rPr>
          <w:delText xml:space="preserve"> and stockbroking firms</w:delText>
        </w:r>
      </w:del>
      <w:r w:rsidRPr="002E02AE">
        <w:rPr>
          <w:rFonts w:ascii="Times New Roman" w:hAnsi="Times New Roman"/>
          <w:b/>
          <w:i/>
          <w:szCs w:val="22"/>
          <w:lang w:val="en-GB"/>
        </w:rPr>
        <w:t xml:space="preserve"> (“the Banking law”) on the annual periodic statements of (identification of the institution) as of DD.MM.YYYY (date year-end)</w:t>
      </w:r>
    </w:p>
    <w:p w14:paraId="777CCE2C" w14:textId="69E5F1D8" w:rsidR="00500F4C" w:rsidRPr="002E02AE" w:rsidRDefault="00500F4C" w:rsidP="00DC769D">
      <w:pPr>
        <w:jc w:val="left"/>
        <w:rPr>
          <w:rFonts w:ascii="Times New Roman" w:hAnsi="Times New Roman"/>
          <w:iCs/>
          <w:szCs w:val="22"/>
          <w:lang w:val="en-GB"/>
        </w:rPr>
      </w:pPr>
      <w:bookmarkStart w:id="3280" w:name="_Toc494703800"/>
      <w:r w:rsidRPr="002E02AE">
        <w:rPr>
          <w:rFonts w:ascii="Times New Roman" w:hAnsi="Times New Roman"/>
          <w:iCs/>
          <w:szCs w:val="22"/>
          <w:lang w:val="en-GB"/>
        </w:rPr>
        <w:t xml:space="preserve">As part of our control of the 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 or "A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bookmarkEnd w:id="3280"/>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0B274440"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overview that has been communicated by the National Bank of Belgium (“the NBB”) to the [“</w:t>
      </w:r>
      <w:r w:rsidR="00893409" w:rsidRPr="002E02AE">
        <w:rPr>
          <w:rFonts w:ascii="Times New Roman" w:eastAsia="Georgia" w:hAnsi="Times New Roman"/>
          <w:szCs w:val="22"/>
          <w:lang w:val="en-GB" w:eastAsia="en-GB"/>
        </w:rPr>
        <w:t xml:space="preserve">statutory </w:t>
      </w:r>
      <w:r w:rsidR="004F289B" w:rsidRPr="002E02AE">
        <w:rPr>
          <w:rFonts w:ascii="Times New Roman" w:eastAsia="Georgia" w:hAnsi="Times New Roman"/>
          <w:szCs w:val="22"/>
          <w:lang w:val="en-GB" w:eastAsia="en-GB"/>
        </w:rPr>
        <w:t xml:space="preserve">auditor” or “accredited auditor”, </w:t>
      </w:r>
      <w:r w:rsidR="00DD5E6E" w:rsidRPr="002E02AE">
        <w:rPr>
          <w:rFonts w:ascii="Times New Roman" w:eastAsia="Georgia" w:hAnsi="Times New Roman"/>
          <w:szCs w:val="22"/>
          <w:lang w:val="en-GB" w:eastAsia="en-GB"/>
        </w:rPr>
        <w:t>as appropriate</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2E02AE">
        <w:rPr>
          <w:rFonts w:ascii="Times New Roman" w:eastAsia="Georgia" w:hAnsi="Times New Roman"/>
          <w:szCs w:val="22"/>
          <w:lang w:val="en-GB"/>
        </w:rPr>
        <w:t xml:space="preserve">[“profit” or “loss”, depending on the circumstances] </w:t>
      </w:r>
      <w:del w:id="3281" w:author="Veerle Sablon" w:date="2023-03-15T14:25:00Z">
        <w:r w:rsidRPr="002E02AE" w:rsidDel="005466A0">
          <w:rPr>
            <w:rFonts w:ascii="Times New Roman" w:eastAsia="Georgia" w:hAnsi="Times New Roman"/>
            <w:szCs w:val="22"/>
            <w:lang w:val="en-GB"/>
          </w:rPr>
          <w:delText xml:space="preserve"> </w:delText>
        </w:r>
      </w:del>
      <w:r w:rsidRPr="002E02AE">
        <w:rPr>
          <w:rFonts w:ascii="Times New Roman" w:eastAsia="Georgia" w:hAnsi="Times New Roman"/>
          <w:szCs w:val="22"/>
          <w:lang w:val="en-GB"/>
        </w:rPr>
        <w:t>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in conformity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4219FF0F"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2E02AE" w:rsidRDefault="00500F4C" w:rsidP="00DC769D">
      <w:pPr>
        <w:jc w:val="left"/>
        <w:rPr>
          <w:rFonts w:ascii="Times New Roman" w:eastAsia="Georgia" w:hAnsi="Times New Roman"/>
          <w:i/>
          <w:szCs w:val="22"/>
          <w:lang w:val="en-GB"/>
        </w:rPr>
      </w:pPr>
      <w:bookmarkStart w:id="3282"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3282"/>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7A5ACA72"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Auditors” or </w:t>
      </w:r>
      <w:r w:rsidR="00DD7057" w:rsidRPr="002E02AE">
        <w:rPr>
          <w:rFonts w:ascii="Times New Roman" w:eastAsia="Georgia" w:hAnsi="Times New Roman"/>
          <w:i/>
          <w:iCs/>
          <w:szCs w:val="22"/>
          <w:lang w:val="en-US"/>
        </w:rPr>
        <w:t>“</w:t>
      </w:r>
      <w:r w:rsidR="00DD5E6E" w:rsidRPr="002E02AE">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lastRenderedPageBreak/>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34A30F67"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A7A1C" w:rsidRDefault="00DD5E6E" w:rsidP="00DD5E6E">
      <w:pPr>
        <w:rPr>
          <w:rFonts w:ascii="Times New Roman" w:hAnsi="Times New Roman"/>
          <w:i/>
          <w:szCs w:val="22"/>
          <w:lang w:val="en-US"/>
        </w:rPr>
      </w:pPr>
      <w:r w:rsidRPr="007A7A1C">
        <w:rPr>
          <w:rFonts w:ascii="Times New Roman" w:hAnsi="Times New Roman"/>
          <w:b/>
          <w:i/>
          <w:iCs/>
          <w:szCs w:val="22"/>
          <w:lang w:val="en-US"/>
        </w:rPr>
        <w:t xml:space="preserve">[Other Matters </w:t>
      </w:r>
      <w:r w:rsidRPr="007A7A1C">
        <w:rPr>
          <w:rFonts w:ascii="Times New Roman" w:hAnsi="Times New Roman"/>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6E92AA7F" w14:textId="56E118B4" w:rsidR="00DD5E6E" w:rsidRPr="0073303D" w:rsidRDefault="00DD5E6E" w:rsidP="00DD5E6E">
      <w:pPr>
        <w:jc w:val="left"/>
        <w:rPr>
          <w:rFonts w:ascii="Times New Roman" w:hAnsi="Times New Roman"/>
          <w:i/>
          <w:szCs w:val="22"/>
          <w:lang w:val="en-US"/>
        </w:rPr>
      </w:pPr>
      <w:r w:rsidRPr="007A7A1C">
        <w:rPr>
          <w:rFonts w:ascii="Times New Roman" w:hAnsi="Times New Roman"/>
          <w:i/>
          <w:szCs w:val="22"/>
          <w:lang w:val="en-US"/>
        </w:rPr>
        <w:t>[We refer to the model reports in French and Dutch for the texts to be used]</w:t>
      </w:r>
    </w:p>
    <w:p w14:paraId="46B6B58E" w14:textId="77777777" w:rsidR="00500F4C" w:rsidRPr="002E02AE" w:rsidRDefault="00500F4C" w:rsidP="00DC769D">
      <w:pPr>
        <w:jc w:val="left"/>
        <w:rPr>
          <w:rFonts w:ascii="Times New Roman" w:hAnsi="Times New Roman"/>
          <w:b/>
          <w:szCs w:val="22"/>
          <w:lang w:val="en-GB"/>
        </w:rPr>
      </w:pPr>
      <w:bookmarkStart w:id="3283" w:name="_Toc494703805"/>
      <w:r w:rsidRPr="002E02AE">
        <w:rPr>
          <w:rFonts w:ascii="Times New Roman" w:hAnsi="Times New Roman"/>
          <w:b/>
          <w:szCs w:val="22"/>
          <w:lang w:val="en-GB"/>
        </w:rPr>
        <w:t xml:space="preserve">Responsibilities of the (“Management” and “Board of Directors”, as appropriate) for the preparation of the annual periodic </w:t>
      </w:r>
      <w:bookmarkEnd w:id="3283"/>
      <w:r w:rsidRPr="002E02AE">
        <w:rPr>
          <w:rFonts w:ascii="Times New Roman" w:hAnsi="Times New Roman"/>
          <w:b/>
          <w:szCs w:val="22"/>
          <w:lang w:val="en-GB"/>
        </w:rPr>
        <w:t>statements</w:t>
      </w:r>
    </w:p>
    <w:p w14:paraId="7E416174" w14:textId="77777777"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2E02AE">
        <w:rPr>
          <w:rFonts w:ascii="Times New Roman" w:hAnsi="Times New Roman"/>
          <w:szCs w:val="22"/>
          <w:lang w:val="en-GB"/>
        </w:rPr>
        <w:t xml:space="preserve"> </w:t>
      </w:r>
    </w:p>
    <w:p w14:paraId="3A1DE1AF" w14:textId="3B473263"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Company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564CF3D" w:rsidR="00500F4C" w:rsidRPr="002E02AE" w:rsidRDefault="00500F4C" w:rsidP="00DC769D">
      <w:pPr>
        <w:pStyle w:val="Default"/>
        <w:rPr>
          <w:color w:val="auto"/>
          <w:sz w:val="22"/>
          <w:szCs w:val="22"/>
          <w:lang w:val="en-GB"/>
        </w:rPr>
      </w:pPr>
      <w:r w:rsidRPr="002E02AE">
        <w:rPr>
          <w:color w:val="auto"/>
          <w:sz w:val="22"/>
          <w:szCs w:val="22"/>
          <w:lang w:val="en-GB"/>
        </w:rPr>
        <w:t xml:space="preserve">The Board of Directors </w:t>
      </w:r>
      <w:r w:rsidRPr="002E02AE">
        <w:rPr>
          <w:i/>
          <w:color w:val="auto"/>
          <w:sz w:val="22"/>
          <w:szCs w:val="22"/>
          <w:lang w:val="en-GB"/>
        </w:rPr>
        <w:t>(if not applicable: “</w:t>
      </w:r>
      <w:r w:rsidR="00DD5E6E" w:rsidRPr="002E02AE">
        <w:rPr>
          <w:i/>
          <w:color w:val="auto"/>
          <w:sz w:val="22"/>
          <w:szCs w:val="22"/>
          <w:lang w:val="en-GB"/>
        </w:rPr>
        <w:t>senior m</w:t>
      </w:r>
      <w:r w:rsidRPr="002E02AE">
        <w:rPr>
          <w:i/>
          <w:color w:val="auto"/>
          <w:sz w:val="22"/>
          <w:szCs w:val="22"/>
          <w:lang w:val="en-GB"/>
        </w:rPr>
        <w:t xml:space="preserve">anagement”) </w:t>
      </w:r>
      <w:r w:rsidRPr="002E02AE">
        <w:rPr>
          <w:color w:val="auto"/>
          <w:sz w:val="22"/>
          <w:szCs w:val="22"/>
          <w:lang w:val="en-GB"/>
        </w:rPr>
        <w:t>is responsible for overseeing the Company’s financial reporting process.</w:t>
      </w:r>
    </w:p>
    <w:p w14:paraId="7DDE65CC" w14:textId="77777777" w:rsidR="00500F4C" w:rsidRPr="002E02AE" w:rsidRDefault="00500F4C" w:rsidP="00DC769D">
      <w:pPr>
        <w:jc w:val="left"/>
        <w:rPr>
          <w:rFonts w:ascii="Times New Roman" w:hAnsi="Times New Roman"/>
          <w:b/>
          <w:szCs w:val="22"/>
          <w:lang w:val="en-GB"/>
        </w:rPr>
      </w:pPr>
      <w:bookmarkStart w:id="3284" w:name="_Toc494703806"/>
      <w:r w:rsidRPr="002E02AE">
        <w:rPr>
          <w:rFonts w:ascii="Times New Roman" w:hAnsi="Times New Roman"/>
          <w:b/>
          <w:szCs w:val="22"/>
          <w:lang w:val="en-GB"/>
        </w:rPr>
        <w:t xml:space="preserve">(“Statutory Auditor’s” or Accredited Auditor’s”, as appropriate) responsibilities for the audit of the annual periodic </w:t>
      </w:r>
      <w:bookmarkEnd w:id="3284"/>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color w:val="auto"/>
          <w:sz w:val="22"/>
          <w:szCs w:val="22"/>
          <w:lang w:val="en-US"/>
        </w:rPr>
      </w:pPr>
    </w:p>
    <w:p w14:paraId="4F62ADCC" w14:textId="0BDB3066" w:rsidR="002463F1" w:rsidRDefault="002463F1" w:rsidP="00DC769D">
      <w:pPr>
        <w:pStyle w:val="Default"/>
        <w:rPr>
          <w:color w:val="auto"/>
          <w:sz w:val="22"/>
          <w:szCs w:val="22"/>
          <w:lang w:val="en-US"/>
        </w:rPr>
      </w:pPr>
      <w:r w:rsidRPr="002463F1">
        <w:rPr>
          <w:color w:val="auto"/>
          <w:sz w:val="22"/>
          <w:szCs w:val="22"/>
          <w:lang w:val="en-US"/>
        </w:rPr>
        <w:t>In performing our audit, we comply with the legal, regulatory and normative framework applicable to the audit of the annual periodic statements in Belgium. An audit does not provide any assurance as to the Company’s future viability nor as to the efficiency or effectiveness of the Board of Directors’ current or future business management. Our responsibilities in respect of the use of the going concern basis of accounting by the Board of Directors are described below.</w:t>
      </w:r>
    </w:p>
    <w:p w14:paraId="5503F897" w14:textId="77777777" w:rsidR="002463F1" w:rsidRPr="002E02AE" w:rsidRDefault="002463F1" w:rsidP="00DC769D">
      <w:pPr>
        <w:pStyle w:val="Default"/>
        <w:rPr>
          <w:color w:val="auto"/>
          <w:sz w:val="22"/>
          <w:szCs w:val="22"/>
          <w:lang w:val="en-US"/>
        </w:rPr>
      </w:pPr>
    </w:p>
    <w:p w14:paraId="0E9B31BC" w14:textId="77777777" w:rsidR="00500F4C" w:rsidRPr="002E02AE" w:rsidRDefault="00500F4C" w:rsidP="00DC769D">
      <w:pPr>
        <w:pStyle w:val="Default"/>
        <w:rPr>
          <w:color w:val="auto"/>
          <w:sz w:val="22"/>
          <w:szCs w:val="22"/>
        </w:rPr>
      </w:pPr>
      <w:r w:rsidRPr="002E02AE">
        <w:rPr>
          <w:color w:val="auto"/>
          <w:sz w:val="22"/>
          <w:szCs w:val="22"/>
          <w:lang w:val="en-GB"/>
        </w:rPr>
        <w:lastRenderedPageBreak/>
        <w:t xml:space="preserve">As part of an audit in accordance with ISAs, we exercise professional judgment and maintain professional scepticism throughout the audit. </w:t>
      </w:r>
      <w:r w:rsidRPr="002E02AE">
        <w:rPr>
          <w:color w:val="auto"/>
          <w:sz w:val="22"/>
          <w:szCs w:val="22"/>
        </w:rPr>
        <w:t xml:space="preserve">We </w:t>
      </w:r>
      <w:proofErr w:type="spellStart"/>
      <w:r w:rsidRPr="002E02AE">
        <w:rPr>
          <w:color w:val="auto"/>
          <w:sz w:val="22"/>
          <w:szCs w:val="22"/>
        </w:rPr>
        <w:t>also</w:t>
      </w:r>
      <w:proofErr w:type="spellEnd"/>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00BA530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3285" w:name="_Toc494703807"/>
      <w:r w:rsidRPr="002E02AE">
        <w:rPr>
          <w:rFonts w:ascii="Times New Roman" w:hAnsi="Times New Roman"/>
          <w:b/>
          <w:szCs w:val="22"/>
          <w:lang w:val="en-GB"/>
        </w:rPr>
        <w:t>Additional confirmations</w:t>
      </w:r>
      <w:bookmarkEnd w:id="3285"/>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7777777"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accordance, in all material respects, 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lastRenderedPageBreak/>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10BB9260"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w:t>
      </w:r>
      <w:del w:id="3286" w:author="Veerle Sablon" w:date="2023-03-15T14:25:00Z">
        <w:r w:rsidRPr="002E02AE" w:rsidDel="005466A0">
          <w:rPr>
            <w:rFonts w:ascii="Times New Roman" w:eastAsia="Georgia" w:hAnsi="Times New Roman"/>
            <w:i/>
            <w:szCs w:val="22"/>
            <w:lang w:val="en-GB"/>
          </w:rPr>
          <w:delText xml:space="preserve"> </w:delText>
        </w:r>
      </w:del>
      <w:r w:rsidRPr="002E02AE">
        <w:rPr>
          <w:rFonts w:ascii="Times New Roman" w:eastAsia="Georgia" w:hAnsi="Times New Roman"/>
          <w:i/>
          <w:szCs w:val="22"/>
          <w:lang w:val="en-GB"/>
        </w:rPr>
        <w:t xml:space="preserve">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3287"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3287"/>
      <w:r w:rsidRPr="002E02AE">
        <w:rPr>
          <w:rFonts w:ascii="Times New Roman" w:hAnsi="Times New Roman"/>
          <w:b/>
          <w:i/>
          <w:szCs w:val="22"/>
          <w:u w:val="single"/>
          <w:lang w:val="en-GB"/>
        </w:rPr>
        <w:footnoteReference w:id="34"/>
      </w:r>
    </w:p>
    <w:p w14:paraId="39609F8A" w14:textId="157562DA" w:rsidR="00500F4C" w:rsidRPr="002E02AE" w:rsidRDefault="00500F4C" w:rsidP="00DC769D">
      <w:pPr>
        <w:jc w:val="left"/>
        <w:rPr>
          <w:rFonts w:ascii="Times New Roman" w:hAnsi="Times New Roman"/>
          <w:b/>
          <w:szCs w:val="22"/>
          <w:lang w:val="en-GB"/>
        </w:rPr>
      </w:pPr>
      <w:bookmarkStart w:id="3288"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3288"/>
      <w:r w:rsidRPr="002E02AE">
        <w:rPr>
          <w:rFonts w:ascii="Times New Roman" w:hAnsi="Times New Roman"/>
          <w:b/>
          <w:szCs w:val="22"/>
          <w:lang w:val="en-GB"/>
        </w:rPr>
        <w:t>]</w:t>
      </w:r>
      <w:r w:rsidRPr="002E02AE">
        <w:rPr>
          <w:rFonts w:ascii="Times New Roman" w:hAnsi="Times New Roman"/>
          <w:b/>
          <w:szCs w:val="22"/>
          <w:vertAlign w:val="superscript"/>
        </w:rPr>
        <w:footnoteReference w:id="35"/>
      </w:r>
    </w:p>
    <w:p w14:paraId="754231C3" w14:textId="7E593521" w:rsidR="00500F4C" w:rsidRPr="002E02AE" w:rsidRDefault="00500F4C" w:rsidP="00DC769D">
      <w:pPr>
        <w:jc w:val="left"/>
        <w:rPr>
          <w:rFonts w:ascii="Times New Roman" w:hAnsi="Times New Roman"/>
          <w:b/>
          <w:szCs w:val="22"/>
          <w:lang w:val="en-GB"/>
        </w:rPr>
      </w:pPr>
      <w:bookmarkStart w:id="3289" w:name="_Toc494703826"/>
      <w:r w:rsidRPr="002E02AE">
        <w:rPr>
          <w:rFonts w:ascii="Times New Roman" w:hAnsi="Times New Roman"/>
          <w:b/>
          <w:szCs w:val="22"/>
          <w:lang w:val="en-GB"/>
        </w:rPr>
        <w:t>Applied materiality threshold</w:t>
      </w:r>
      <w:bookmarkEnd w:id="3289"/>
      <w:r w:rsidR="00DE3D1E" w:rsidRPr="002E02AE">
        <w:rPr>
          <w:rFonts w:ascii="Times New Roman" w:hAnsi="Times New Roman"/>
          <w:b/>
          <w:szCs w:val="22"/>
          <w:lang w:val="en-GB"/>
        </w:rPr>
        <w:t>s</w:t>
      </w:r>
    </w:p>
    <w:p w14:paraId="3A79B755" w14:textId="77777777"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The applied materiality threshold for the audit of the annual periodic reports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2E02AE" w:rsidRDefault="00500F4C" w:rsidP="00DC769D">
      <w:pPr>
        <w:jc w:val="left"/>
        <w:rPr>
          <w:rFonts w:ascii="Times New Roman" w:hAnsi="Times New Roman"/>
          <w:b/>
          <w:szCs w:val="22"/>
          <w:lang w:val="en-GB"/>
        </w:rPr>
      </w:pPr>
      <w:bookmarkStart w:id="3290" w:name="_Toc494703828"/>
      <w:r w:rsidRPr="002E02AE">
        <w:rPr>
          <w:rFonts w:ascii="Times New Roman" w:hAnsi="Times New Roman"/>
          <w:b/>
          <w:szCs w:val="22"/>
          <w:lang w:val="en-GB"/>
        </w:rPr>
        <w:t xml:space="preserve">Reports addressed by the (“Statutory Auditor” or “Accredited Auditor”, as appropriate) to </w:t>
      </w:r>
      <w:bookmarkEnd w:id="3290"/>
      <w:r w:rsidRPr="002E02AE">
        <w:rPr>
          <w:rFonts w:ascii="Times New Roman" w:hAnsi="Times New Roman"/>
          <w:b/>
          <w:szCs w:val="22"/>
          <w:lang w:val="en-GB"/>
        </w:rPr>
        <w:t>(“Management”,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3291" w:name="_Toc494703832"/>
      <w:r w:rsidRPr="002E02AE">
        <w:rPr>
          <w:rFonts w:ascii="Times New Roman" w:hAnsi="Times New Roman"/>
          <w:b/>
          <w:szCs w:val="22"/>
          <w:lang w:val="en-GB"/>
        </w:rPr>
        <w:t>[Significant events, attention points and overview material/relevant point – if any]</w:t>
      </w:r>
      <w:bookmarkEnd w:id="3291"/>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0A9881A9"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17B2F9D4" w14:textId="77777777" w:rsidR="002B1919" w:rsidRPr="002E02AE" w:rsidRDefault="002B1919" w:rsidP="002B1919">
      <w:pPr>
        <w:pStyle w:val="ListBullet2"/>
        <w:tabs>
          <w:tab w:val="left" w:pos="708"/>
        </w:tabs>
        <w:spacing w:before="0" w:after="0"/>
        <w:jc w:val="left"/>
        <w:rPr>
          <w:szCs w:val="22"/>
          <w:lang w:val="en-US"/>
        </w:rPr>
      </w:pPr>
    </w:p>
    <w:p w14:paraId="4826EDCA"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187D4BEE" w14:textId="77777777" w:rsidR="002B1919" w:rsidRPr="002E02AE" w:rsidRDefault="002B1919" w:rsidP="002B1919">
      <w:pPr>
        <w:pStyle w:val="ListBullet2"/>
        <w:tabs>
          <w:tab w:val="left" w:pos="708"/>
        </w:tabs>
        <w:spacing w:before="0" w:after="0"/>
        <w:jc w:val="left"/>
        <w:rPr>
          <w:szCs w:val="22"/>
          <w:lang w:val="en-US"/>
        </w:rPr>
      </w:pPr>
    </w:p>
    <w:p w14:paraId="19D6B25E"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lastRenderedPageBreak/>
        <w:t xml:space="preserve">A copy of this report has been transmitted to </w:t>
      </w:r>
      <w:r w:rsidRPr="002E02AE">
        <w:rPr>
          <w:i/>
          <w:szCs w:val="22"/>
          <w:lang w:val="en-US"/>
        </w:rPr>
        <w:t xml:space="preserve">(“Management”, “the executive </w:t>
      </w:r>
      <w:proofErr w:type="spellStart"/>
      <w:r w:rsidRPr="002E02AE">
        <w:rPr>
          <w:i/>
          <w:szCs w:val="22"/>
          <w:lang w:val="en-US"/>
        </w:rPr>
        <w:t>committee”,“the</w:t>
      </w:r>
      <w:proofErr w:type="spellEnd"/>
      <w:r w:rsidRPr="002E02AE">
        <w:rPr>
          <w:i/>
          <w:szCs w:val="22"/>
          <w:lang w:val="en-US"/>
        </w:rPr>
        <w:t xml:space="preserv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04426014" w14:textId="77777777" w:rsidR="002B1919" w:rsidRDefault="002B1919" w:rsidP="00DC769D">
      <w:pPr>
        <w:pStyle w:val="ListBullet2"/>
        <w:tabs>
          <w:tab w:val="left" w:pos="708"/>
        </w:tabs>
        <w:jc w:val="left"/>
        <w:rPr>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r w:rsidR="0073303D">
        <w:rPr>
          <w:i/>
          <w:szCs w:val="22"/>
          <w:lang w:val="en-US"/>
        </w:rPr>
        <w:t>d</w:t>
      </w:r>
      <w:r w:rsidRPr="002E02AE">
        <w:rPr>
          <w:i/>
          <w:szCs w:val="22"/>
          <w:lang w:val="en-US"/>
        </w:rPr>
        <w:t>re</w:t>
      </w:r>
      <w:r w:rsidR="0073303D">
        <w:rPr>
          <w:i/>
          <w:szCs w:val="22"/>
          <w:lang w:val="en-US"/>
        </w:rPr>
        <w:t>s</w:t>
      </w:r>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292" w:name="_Toc503366455"/>
      <w:bookmarkStart w:id="3293" w:name="_Toc412534799"/>
      <w:bookmarkStart w:id="3294" w:name="_Toc476907673"/>
      <w:bookmarkStart w:id="3295" w:name="_Toc504064998"/>
      <w:bookmarkStart w:id="3296" w:name="_Toc25856256"/>
      <w:bookmarkStart w:id="3297" w:name="_Toc127968678"/>
      <w:bookmarkEnd w:id="3292"/>
      <w:r w:rsidRPr="002E02AE">
        <w:rPr>
          <w:rFonts w:ascii="Times New Roman" w:hAnsi="Times New Roman" w:cs="Times New Roman"/>
          <w:sz w:val="22"/>
          <w:szCs w:val="22"/>
          <w:lang w:val="en-GB"/>
        </w:rPr>
        <w:lastRenderedPageBreak/>
        <w:t>Internal control assessment of credit institutions incorporated under Belgian law</w:t>
      </w:r>
      <w:bookmarkEnd w:id="3293"/>
      <w:bookmarkEnd w:id="3294"/>
      <w:bookmarkEnd w:id="3295"/>
      <w:bookmarkEnd w:id="3296"/>
      <w:bookmarkEnd w:id="3297"/>
    </w:p>
    <w:p w14:paraId="51A7BB5F" w14:textId="77777777" w:rsidR="00500F4C" w:rsidRPr="002E02AE" w:rsidRDefault="00500F4C" w:rsidP="00DC769D">
      <w:pPr>
        <w:jc w:val="left"/>
        <w:rPr>
          <w:rFonts w:ascii="Times New Roman" w:hAnsi="Times New Roman"/>
          <w:szCs w:val="22"/>
          <w:lang w:val="en-GB"/>
        </w:rPr>
      </w:pPr>
    </w:p>
    <w:p w14:paraId="2ACC17A3" w14:textId="1BED6661"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Report of findings to the National Bank of Belgium in accordance with article 225, first paragraph, 1° of the Law dated 25 April 2014 on the legal status and supervision of credit institutions</w:t>
      </w:r>
      <w:del w:id="3298" w:author="Veerle Sablon" w:date="2023-02-17T16:22:00Z">
        <w:r w:rsidRPr="002E02AE" w:rsidDel="007127DF">
          <w:rPr>
            <w:rFonts w:ascii="Times New Roman" w:hAnsi="Times New Roman"/>
            <w:b/>
            <w:i/>
            <w:szCs w:val="22"/>
          </w:rPr>
          <w:delText xml:space="preserve"> and stockbroking firms</w:delText>
        </w:r>
      </w:del>
      <w:r w:rsidRPr="002E02AE">
        <w:rPr>
          <w:rFonts w:ascii="Times New Roman" w:hAnsi="Times New Roman"/>
          <w:b/>
          <w:i/>
          <w:szCs w:val="22"/>
        </w:rPr>
        <w:t xml:space="preserve"> (“the Banking </w:t>
      </w:r>
      <w:ins w:id="3299" w:author="Veerle Sablon" w:date="2023-02-17T16:23:00Z">
        <w:r w:rsidR="007127DF">
          <w:rPr>
            <w:rFonts w:ascii="Times New Roman" w:hAnsi="Times New Roman"/>
            <w:b/>
            <w:i/>
            <w:szCs w:val="22"/>
          </w:rPr>
          <w:t>L</w:t>
        </w:r>
      </w:ins>
      <w:del w:id="3300" w:author="Veerle Sablon" w:date="2023-02-17T16:23:00Z">
        <w:r w:rsidRPr="002E02AE" w:rsidDel="007127DF">
          <w:rPr>
            <w:rFonts w:ascii="Times New Roman" w:hAnsi="Times New Roman"/>
            <w:b/>
            <w:i/>
            <w:szCs w:val="22"/>
          </w:rPr>
          <w:delText>l</w:delText>
        </w:r>
      </w:del>
      <w:r w:rsidRPr="002E02AE">
        <w:rPr>
          <w:rFonts w:ascii="Times New Roman" w:hAnsi="Times New Roman"/>
          <w:b/>
          <w:i/>
          <w:szCs w:val="22"/>
        </w:rPr>
        <w:t>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31F21D96"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as determined in article 21, paragraph 1, 2° and by application of article 21, paragraph 1, 9°, 42 and 66 of the law dated 25 April 2014 on the legal status and supervision of credit institutions</w:t>
      </w:r>
      <w:del w:id="3301" w:author="Veerle Sablon" w:date="2023-02-17T16:22:00Z">
        <w:r w:rsidRPr="002E02AE" w:rsidDel="007127DF">
          <w:rPr>
            <w:rFonts w:ascii="Times New Roman" w:hAnsi="Times New Roman"/>
            <w:szCs w:val="22"/>
            <w:lang w:val="en-GB"/>
          </w:rPr>
          <w:delText xml:space="preserve"> and stockbroking firms</w:delText>
        </w:r>
      </w:del>
      <w:r w:rsidRPr="002E02AE">
        <w:rPr>
          <w:rFonts w:ascii="Times New Roman" w:hAnsi="Times New Roman"/>
          <w:szCs w:val="22"/>
          <w:lang w:val="en-GB"/>
        </w:rPr>
        <w:t xml:space="preserve"> (“the Banking </w:t>
      </w:r>
      <w:ins w:id="3302" w:author="Veerle Sablon" w:date="2023-02-17T16:23:00Z">
        <w:r w:rsidR="007127DF">
          <w:rPr>
            <w:rFonts w:ascii="Times New Roman" w:hAnsi="Times New Roman"/>
            <w:szCs w:val="22"/>
            <w:lang w:val="en-GB"/>
          </w:rPr>
          <w:t>L</w:t>
        </w:r>
      </w:ins>
      <w:del w:id="3303" w:author="Veerle Sablon" w:date="2023-02-17T16:23:00Z">
        <w:r w:rsidRPr="002E02AE" w:rsidDel="007127DF">
          <w:rPr>
            <w:rFonts w:ascii="Times New Roman" w:hAnsi="Times New Roman"/>
            <w:szCs w:val="22"/>
            <w:lang w:val="en-GB"/>
          </w:rPr>
          <w:delText>l</w:delText>
        </w:r>
      </w:del>
      <w:r w:rsidRPr="002E02AE">
        <w:rPr>
          <w:rFonts w:ascii="Times New Roman" w:hAnsi="Times New Roman"/>
          <w:szCs w:val="22"/>
          <w:lang w:val="en-GB"/>
        </w:rPr>
        <w:t>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51BA1AAA"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verifying</w:t>
      </w:r>
      <w:del w:id="3304" w:author="Veerle Sablon" w:date="2023-03-15T14:25:00Z">
        <w:r w:rsidRPr="002E02AE" w:rsidDel="005466A0">
          <w:rPr>
            <w:rFonts w:ascii="Times New Roman" w:hAnsi="Times New Roman"/>
            <w:szCs w:val="22"/>
            <w:lang w:val="en-GB"/>
          </w:rPr>
          <w:delText xml:space="preserve"> </w:delText>
        </w:r>
      </w:del>
      <w:r w:rsidRPr="002E02AE">
        <w:rPr>
          <w:rFonts w:ascii="Times New Roman" w:hAnsi="Times New Roman"/>
          <w:szCs w:val="22"/>
          <w:lang w:val="en-GB"/>
        </w:rPr>
        <w:t xml:space="preserve">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10E2A32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w:t>
      </w:r>
      <w:del w:id="3305" w:author="Veerle Sablon" w:date="2023-03-15T14:26:00Z">
        <w:r w:rsidRPr="002E02AE" w:rsidDel="00B6685D">
          <w:rPr>
            <w:rFonts w:ascii="Times New Roman" w:hAnsi="Times New Roman"/>
            <w:szCs w:val="22"/>
            <w:lang w:val="en-GB"/>
          </w:rPr>
          <w:delText xml:space="preserve"> </w:delText>
        </w:r>
      </w:del>
      <w:r w:rsidRPr="002E02AE">
        <w:rPr>
          <w:rFonts w:ascii="Times New Roman" w:hAnsi="Times New Roman"/>
          <w:szCs w:val="22"/>
          <w:lang w:val="en-GB"/>
        </w:rPr>
        <w:t>];</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65BE26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 xml:space="preserve">during which it discusses </w:t>
      </w:r>
      <w:del w:id="3306" w:author="Veerle Sablon" w:date="2023-03-15T14:25:00Z">
        <w:r w:rsidRPr="002E02AE" w:rsidDel="005466A0">
          <w:rPr>
            <w:rFonts w:ascii="Times New Roman" w:hAnsi="Times New Roman"/>
            <w:szCs w:val="22"/>
            <w:lang w:val="en-GB"/>
          </w:rPr>
          <w:delText xml:space="preserve"> </w:delText>
        </w:r>
      </w:del>
      <w:r w:rsidRPr="002E02AE">
        <w:rPr>
          <w:rFonts w:ascii="Times New Roman" w:hAnsi="Times New Roman"/>
          <w:szCs w:val="22"/>
          <w:lang w:val="en-GB"/>
        </w:rPr>
        <w:t>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xml:space="preserve">. For these elements, we have only verified that the internal control reports prepared by </w:t>
      </w:r>
      <w:r w:rsidRPr="002E02AE">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44AAAB1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w:t>
      </w:r>
      <w:del w:id="3307" w:author="Veerle Sablon" w:date="2023-02-17T16:23:00Z">
        <w:r w:rsidRPr="002E02AE" w:rsidDel="007127DF">
          <w:rPr>
            <w:rFonts w:ascii="Times New Roman" w:hAnsi="Times New Roman"/>
            <w:szCs w:val="22"/>
            <w:lang w:val="en-GB"/>
          </w:rPr>
          <w:delText xml:space="preserve">and stockbroking firms </w:delText>
        </w:r>
      </w:del>
      <w:r w:rsidRPr="002E02AE">
        <w:rPr>
          <w:rFonts w:ascii="Times New Roman" w:hAnsi="Times New Roman"/>
          <w:szCs w:val="22"/>
          <w:lang w:val="en-GB"/>
        </w:rPr>
        <w:t xml:space="preserve">(“the Banking </w:t>
      </w:r>
      <w:ins w:id="3308" w:author="Veerle Sablon" w:date="2023-02-17T16:23:00Z">
        <w:r w:rsidR="007127DF">
          <w:rPr>
            <w:rFonts w:ascii="Times New Roman" w:hAnsi="Times New Roman"/>
            <w:szCs w:val="22"/>
            <w:lang w:val="en-GB"/>
          </w:rPr>
          <w:t>L</w:t>
        </w:r>
      </w:ins>
      <w:del w:id="3309" w:author="Veerle Sablon" w:date="2023-02-17T16:23:00Z">
        <w:r w:rsidRPr="002E02AE" w:rsidDel="007127DF">
          <w:rPr>
            <w:rFonts w:ascii="Times New Roman" w:hAnsi="Times New Roman"/>
            <w:szCs w:val="22"/>
            <w:lang w:val="en-GB"/>
          </w:rPr>
          <w:delText>l</w:delText>
        </w:r>
      </w:del>
      <w:r w:rsidRPr="002E02AE">
        <w:rPr>
          <w:rFonts w:ascii="Times New Roman" w:hAnsi="Times New Roman"/>
          <w:szCs w:val="22"/>
          <w:lang w:val="en-GB"/>
        </w:rPr>
        <w:t xml:space="preserve">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proofErr w:type="spellStart"/>
      <w:r w:rsidRPr="002E02AE">
        <w:rPr>
          <w:rFonts w:ascii="Times New Roman" w:hAnsi="Times New Roman"/>
          <w:szCs w:val="22"/>
          <w:lang w:val="fr-BE"/>
        </w:rPr>
        <w:t>Other</w:t>
      </w:r>
      <w:proofErr w:type="spellEnd"/>
      <w:r w:rsidRPr="002E02AE">
        <w:rPr>
          <w:rFonts w:ascii="Times New Roman" w:hAnsi="Times New Roman"/>
          <w:szCs w:val="22"/>
          <w:lang w:val="fr-BE"/>
        </w:rPr>
        <w:t xml:space="preserve"> </w:t>
      </w:r>
      <w:proofErr w:type="spellStart"/>
      <w:r w:rsidRPr="002E02AE">
        <w:rPr>
          <w:rFonts w:ascii="Times New Roman" w:hAnsi="Times New Roman"/>
          <w:szCs w:val="22"/>
          <w:lang w:val="fr-BE"/>
        </w:rPr>
        <w:t>findings</w:t>
      </w:r>
      <w:proofErr w:type="spellEnd"/>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3310" w:name="_Toc412534800"/>
      <w:bookmarkStart w:id="3311" w:name="_Toc476907674"/>
      <w:bookmarkStart w:id="3312" w:name="_Toc504064999"/>
      <w:bookmarkStart w:id="3313" w:name="_Toc25856257"/>
      <w:bookmarkStart w:id="3314" w:name="_Toc127968679"/>
      <w:r w:rsidRPr="002E02AE">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3310"/>
      <w:bookmarkEnd w:id="3311"/>
      <w:bookmarkEnd w:id="3312"/>
      <w:bookmarkEnd w:id="3313"/>
      <w:bookmarkEnd w:id="3314"/>
    </w:p>
    <w:p w14:paraId="2B6951A2" w14:textId="00A446A1" w:rsidR="00500F4C" w:rsidRPr="002E02AE" w:rsidRDefault="00500F4C" w:rsidP="00DC769D">
      <w:pPr>
        <w:jc w:val="left"/>
        <w:rPr>
          <w:rFonts w:ascii="Times New Roman" w:hAnsi="Times New Roman"/>
          <w:i/>
          <w:szCs w:val="22"/>
          <w:lang w:val="en-GB"/>
        </w:rPr>
      </w:pPr>
      <w:bookmarkStart w:id="3315" w:name="_Toc410648680"/>
      <w:bookmarkStart w:id="3316" w:name="_Toc297630451"/>
      <w:bookmarkStart w:id="3317" w:name="_Toc412534801"/>
      <w:bookmarkStart w:id="3318" w:name="_Toc412803965"/>
      <w:bookmarkStart w:id="3319"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 xml:space="preserve">B according to article 225, first paragraph, 5° of the Law of 25 April 2014 on the legal status and supervision of credit institutions </w:t>
      </w:r>
      <w:del w:id="3320" w:author="Veerle Sablon" w:date="2023-02-17T16:23:00Z">
        <w:r w:rsidRPr="002E02AE" w:rsidDel="007127DF">
          <w:rPr>
            <w:rFonts w:ascii="Times New Roman" w:hAnsi="Times New Roman"/>
            <w:b/>
            <w:i/>
            <w:szCs w:val="22"/>
            <w:lang w:val="en-GB"/>
          </w:rPr>
          <w:delText xml:space="preserve">and stockbroking firms </w:delText>
        </w:r>
      </w:del>
      <w:r w:rsidRPr="002E02AE">
        <w:rPr>
          <w:rFonts w:ascii="Times New Roman" w:hAnsi="Times New Roman"/>
          <w:b/>
          <w:i/>
          <w:szCs w:val="22"/>
          <w:lang w:val="en-GB"/>
        </w:rPr>
        <w:t xml:space="preserve">(“the Banking </w:t>
      </w:r>
      <w:ins w:id="3321" w:author="Veerle Sablon" w:date="2023-02-17T16:23:00Z">
        <w:r w:rsidR="007127DF">
          <w:rPr>
            <w:rFonts w:ascii="Times New Roman" w:hAnsi="Times New Roman"/>
            <w:b/>
            <w:i/>
            <w:szCs w:val="22"/>
            <w:lang w:val="en-GB"/>
          </w:rPr>
          <w:t>L</w:t>
        </w:r>
      </w:ins>
      <w:del w:id="3322" w:author="Veerle Sablon" w:date="2023-02-17T16:23:00Z">
        <w:r w:rsidRPr="002E02AE" w:rsidDel="007127DF">
          <w:rPr>
            <w:rFonts w:ascii="Times New Roman" w:hAnsi="Times New Roman"/>
            <w:b/>
            <w:i/>
            <w:szCs w:val="22"/>
            <w:lang w:val="en-GB"/>
          </w:rPr>
          <w:delText>l</w:delText>
        </w:r>
      </w:del>
      <w:r w:rsidRPr="002E02AE">
        <w:rPr>
          <w:rFonts w:ascii="Times New Roman" w:hAnsi="Times New Roman"/>
          <w:b/>
          <w:i/>
          <w:szCs w:val="22"/>
          <w:lang w:val="en-GB"/>
        </w:rPr>
        <w:t>aw”) regarding the internal control measures adopted by [identification of the institution] to preserve the client’s assets</w:t>
      </w:r>
      <w:bookmarkEnd w:id="3315"/>
      <w:bookmarkEnd w:id="3316"/>
      <w:bookmarkEnd w:id="3317"/>
      <w:bookmarkEnd w:id="3318"/>
      <w:bookmarkEnd w:id="3319"/>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3323" w:name="_Toc412534802"/>
      <w:bookmarkStart w:id="3324" w:name="_Toc412803966"/>
      <w:bookmarkStart w:id="3325"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3323"/>
      <w:bookmarkEnd w:id="3324"/>
      <w:bookmarkEnd w:id="3325"/>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3326" w:name="_Toc410648682"/>
      <w:bookmarkStart w:id="3327" w:name="_Toc412534803"/>
      <w:bookmarkStart w:id="3328" w:name="_Toc412803967"/>
      <w:bookmarkStart w:id="3329" w:name="_Toc476907677"/>
      <w:r w:rsidRPr="002E02AE">
        <w:rPr>
          <w:rFonts w:ascii="Times New Roman" w:hAnsi="Times New Roman"/>
          <w:b/>
          <w:i/>
          <w:szCs w:val="22"/>
          <w:lang w:val="en-GB"/>
        </w:rPr>
        <w:t>Procedures performed</w:t>
      </w:r>
      <w:bookmarkEnd w:id="3326"/>
      <w:bookmarkEnd w:id="3327"/>
      <w:bookmarkEnd w:id="3328"/>
      <w:bookmarkEnd w:id="3329"/>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3330" w:name="_Toc410648683"/>
      <w:bookmarkStart w:id="3331" w:name="_Toc412534804"/>
      <w:bookmarkStart w:id="3332" w:name="_Toc412803968"/>
      <w:bookmarkStart w:id="3333" w:name="_Toc476907678"/>
      <w:r w:rsidRPr="002E02AE">
        <w:rPr>
          <w:rFonts w:ascii="Times New Roman" w:hAnsi="Times New Roman"/>
          <w:b/>
          <w:i/>
          <w:szCs w:val="22"/>
          <w:lang w:val="en-GB"/>
        </w:rPr>
        <w:t xml:space="preserve">Limits regarding the performance of the </w:t>
      </w:r>
      <w:bookmarkEnd w:id="3330"/>
      <w:r w:rsidRPr="002E02AE">
        <w:rPr>
          <w:rFonts w:ascii="Times New Roman" w:hAnsi="Times New Roman"/>
          <w:b/>
          <w:i/>
          <w:szCs w:val="22"/>
          <w:lang w:val="en-GB"/>
        </w:rPr>
        <w:t>engagement</w:t>
      </w:r>
      <w:bookmarkEnd w:id="3331"/>
      <w:bookmarkEnd w:id="3332"/>
      <w:bookmarkEnd w:id="3333"/>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3334" w:name="_Toc410648684"/>
      <w:bookmarkStart w:id="3335" w:name="_Toc412534805"/>
      <w:bookmarkStart w:id="3336" w:name="_Toc412803969"/>
      <w:bookmarkStart w:id="3337" w:name="_Toc476907679"/>
      <w:r w:rsidRPr="002E02AE">
        <w:rPr>
          <w:rFonts w:ascii="Times New Roman" w:hAnsi="Times New Roman"/>
          <w:b/>
          <w:i/>
          <w:szCs w:val="22"/>
          <w:lang w:val="en-GB"/>
        </w:rPr>
        <w:t>Findings</w:t>
      </w:r>
      <w:bookmarkEnd w:id="3334"/>
      <w:bookmarkEnd w:id="3335"/>
      <w:bookmarkEnd w:id="3336"/>
      <w:bookmarkEnd w:id="3337"/>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lastRenderedPageBreak/>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3338" w:name="_Toc297630455"/>
      <w:bookmarkStart w:id="3339" w:name="_Toc410648685"/>
      <w:bookmarkStart w:id="3340" w:name="_Toc412534806"/>
      <w:bookmarkStart w:id="3341" w:name="_Toc412803970"/>
      <w:bookmarkStart w:id="3342" w:name="_Toc476907680"/>
      <w:r w:rsidRPr="002E02AE">
        <w:rPr>
          <w:rFonts w:ascii="Times New Roman" w:hAnsi="Times New Roman"/>
          <w:b/>
          <w:i/>
          <w:szCs w:val="22"/>
          <w:lang w:val="en-GB"/>
        </w:rPr>
        <w:t>Restriction</w:t>
      </w:r>
      <w:bookmarkEnd w:id="3338"/>
      <w:r w:rsidRPr="002E02AE">
        <w:rPr>
          <w:rFonts w:ascii="Times New Roman" w:hAnsi="Times New Roman"/>
          <w:b/>
          <w:i/>
          <w:szCs w:val="22"/>
          <w:lang w:val="en-GB"/>
        </w:rPr>
        <w:t xml:space="preserve"> on use and distribution</w:t>
      </w:r>
      <w:bookmarkEnd w:id="3339"/>
      <w:bookmarkEnd w:id="3340"/>
      <w:bookmarkEnd w:id="3341"/>
      <w:bookmarkEnd w:id="3342"/>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proofErr w:type="spellStart"/>
      <w:r w:rsidRPr="002E02AE">
        <w:rPr>
          <w:i/>
          <w:szCs w:val="22"/>
          <w:lang w:val="nl-BE"/>
        </w:rPr>
        <w:t>Ad</w:t>
      </w:r>
      <w:r w:rsidR="0073303D">
        <w:rPr>
          <w:i/>
          <w:szCs w:val="22"/>
          <w:lang w:val="nl-BE"/>
        </w:rPr>
        <w:t>d</w:t>
      </w:r>
      <w:r w:rsidRPr="002E02AE">
        <w:rPr>
          <w:i/>
          <w:szCs w:val="22"/>
          <w:lang w:val="nl-BE"/>
        </w:rPr>
        <w:t>re</w:t>
      </w:r>
      <w:r w:rsidR="0073303D">
        <w:rPr>
          <w:i/>
          <w:szCs w:val="22"/>
          <w:lang w:val="nl-BE"/>
        </w:rPr>
        <w:t>s</w:t>
      </w:r>
      <w:r w:rsidRPr="002E02AE">
        <w:rPr>
          <w:i/>
          <w:szCs w:val="22"/>
          <w:lang w:val="nl-BE"/>
        </w:rPr>
        <w:t>s</w:t>
      </w:r>
      <w:proofErr w:type="spellEnd"/>
      <w:r w:rsidRPr="002E02AE">
        <w:rPr>
          <w:i/>
          <w:szCs w:val="22"/>
          <w:lang w:val="nl-BE"/>
        </w:rPr>
        <w:t>]</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64D79533"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3343" w:name="_Toc535478600"/>
      <w:bookmarkStart w:id="3344" w:name="_Toc504056007"/>
      <w:bookmarkStart w:id="3345" w:name="_Toc127968680"/>
      <w:r w:rsidRPr="002E02AE">
        <w:rPr>
          <w:rFonts w:ascii="Times New Roman" w:hAnsi="Times New Roman" w:cs="Times New Roman"/>
          <w:caps/>
          <w:sz w:val="22"/>
          <w:szCs w:val="22"/>
          <w:lang w:val="nl-BE"/>
        </w:rPr>
        <w:lastRenderedPageBreak/>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3343"/>
      <w:bookmarkEnd w:id="3344"/>
      <w:bookmarkEnd w:id="3345"/>
    </w:p>
    <w:p w14:paraId="73353FAB" w14:textId="77777777" w:rsidR="004E1758" w:rsidRPr="007A7A1C" w:rsidRDefault="004E1758" w:rsidP="007A7A1C">
      <w:pPr>
        <w:pStyle w:val="Default"/>
        <w:rPr>
          <w:sz w:val="22"/>
          <w:szCs w:val="22"/>
          <w:lang w:val="nl-BE" w:eastAsia="en-US"/>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w:t>
      </w:r>
      <w:proofErr w:type="spellStart"/>
      <w:r w:rsidRPr="002E02AE">
        <w:rPr>
          <w:color w:val="auto"/>
          <w:sz w:val="22"/>
          <w:szCs w:val="22"/>
          <w:lang w:val="nl-BE" w:eastAsia="en-US"/>
        </w:rPr>
        <w:t>interimdividend</w:t>
      </w:r>
      <w:proofErr w:type="spellEnd"/>
      <w:r w:rsidRPr="002E02AE">
        <w:rPr>
          <w:color w:val="auto"/>
          <w:sz w:val="22"/>
          <w:szCs w:val="22"/>
          <w:lang w:val="nl-BE" w:eastAsia="en-US"/>
        </w:rPr>
        <w:t xml:space="preserve">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6601916D"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del w:id="3346" w:author="Veerle Sablon" w:date="2023-03-15T14:25:00Z">
        <w:r w:rsidRPr="002E02AE" w:rsidDel="005466A0">
          <w:rPr>
            <w:color w:val="auto"/>
            <w:sz w:val="22"/>
            <w:szCs w:val="22"/>
            <w:lang w:val="nl-BE" w:eastAsia="en-US"/>
          </w:rPr>
          <w:delText xml:space="preserve"> </w:delText>
        </w:r>
      </w:del>
      <w:r w:rsidRPr="002E02AE">
        <w:rPr>
          <w:color w:val="auto"/>
          <w:sz w:val="22"/>
          <w:szCs w:val="22"/>
          <w:lang w:val="nl-BE" w:eastAsia="en-US"/>
        </w:rPr>
        <w:t xml:space="preserve">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w:t>
      </w:r>
      <w:proofErr w:type="spellStart"/>
      <w:r w:rsidRPr="002E02AE">
        <w:rPr>
          <w:color w:val="auto"/>
          <w:sz w:val="22"/>
          <w:szCs w:val="22"/>
          <w:lang w:val="nl-BE" w:eastAsia="en-US"/>
        </w:rPr>
        <w:t>opvragingen</w:t>
      </w:r>
      <w:proofErr w:type="spellEnd"/>
      <w:r w:rsidRPr="002E02AE">
        <w:rPr>
          <w:color w:val="auto"/>
          <w:sz w:val="22"/>
          <w:szCs w:val="22"/>
          <w:lang w:val="nl-BE" w:eastAsia="en-US"/>
        </w:rPr>
        <w:t xml:space="preserve">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56B51B46"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opvolging van de aandachtspunten vermeld in de </w:t>
      </w:r>
      <w:proofErr w:type="spellStart"/>
      <w:r w:rsidRPr="002E02AE">
        <w:rPr>
          <w:color w:val="auto"/>
          <w:sz w:val="22"/>
          <w:szCs w:val="22"/>
          <w:lang w:val="nl-BE" w:eastAsia="en-US"/>
        </w:rPr>
        <w:t>berichtan</w:t>
      </w:r>
      <w:proofErr w:type="spellEnd"/>
      <w:r w:rsidRPr="002E02AE">
        <w:rPr>
          <w:color w:val="auto"/>
          <w:sz w:val="22"/>
          <w:szCs w:val="22"/>
          <w:lang w:val="nl-BE" w:eastAsia="en-US"/>
        </w:rPr>
        <w:t xml:space="preserve">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ins w:id="3347" w:author="Veerle Sablon" w:date="2023-03-15T14:20:00Z">
        <w:r w:rsidR="002735A3">
          <w:rPr>
            <w:color w:val="auto"/>
            <w:sz w:val="22"/>
            <w:szCs w:val="22"/>
            <w:lang w:val="nl-BE" w:eastAsia="en-US"/>
          </w:rPr>
          <w:t>.</w:t>
        </w:r>
      </w:ins>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proofErr w:type="spellStart"/>
      <w:r w:rsidRPr="002E02AE">
        <w:rPr>
          <w:i/>
          <w:iCs/>
          <w:color w:val="auto"/>
          <w:sz w:val="22"/>
          <w:szCs w:val="22"/>
          <w:lang w:val="nl-BE" w:eastAsia="en-US"/>
        </w:rPr>
        <w:t>internal</w:t>
      </w:r>
      <w:proofErr w:type="spellEnd"/>
      <w:r w:rsidRPr="002E02AE">
        <w:rPr>
          <w:i/>
          <w:iCs/>
          <w:color w:val="auto"/>
          <w:sz w:val="22"/>
          <w:szCs w:val="22"/>
          <w:lang w:val="nl-BE" w:eastAsia="en-US"/>
        </w:rPr>
        <w:t xml:space="preserve"> </w:t>
      </w:r>
      <w:proofErr w:type="spellStart"/>
      <w:r w:rsidRPr="002E02AE">
        <w:rPr>
          <w:i/>
          <w:iCs/>
          <w:color w:val="auto"/>
          <w:sz w:val="22"/>
          <w:szCs w:val="22"/>
          <w:lang w:val="nl-BE" w:eastAsia="en-US"/>
        </w:rPr>
        <w:t>governance</w:t>
      </w:r>
      <w:proofErr w:type="spellEnd"/>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ernstige moeilijkheden binnen de zogenaamde transversale functies (interne auditfunctie, </w:t>
      </w:r>
      <w:proofErr w:type="spellStart"/>
      <w:r w:rsidRPr="002E02AE">
        <w:rPr>
          <w:color w:val="auto"/>
          <w:sz w:val="22"/>
          <w:szCs w:val="22"/>
          <w:lang w:val="nl-BE" w:eastAsia="en-US"/>
        </w:rPr>
        <w:t>compliancefunctie</w:t>
      </w:r>
      <w:proofErr w:type="spellEnd"/>
      <w:r w:rsidRPr="002E02AE">
        <w:rPr>
          <w:color w:val="auto"/>
          <w:sz w:val="22"/>
          <w:szCs w:val="22"/>
          <w:lang w:val="nl-BE" w:eastAsia="en-US"/>
        </w:rPr>
        <w:t xml:space="preserv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2B3EDC9F"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ins w:id="3348" w:author="Veerle Sablon" w:date="2023-03-15T14:21:00Z">
        <w:r w:rsidR="002735A3">
          <w:rPr>
            <w:rFonts w:ascii="Times New Roman" w:hAnsi="Times New Roman"/>
            <w:szCs w:val="22"/>
            <w:lang w:val="nl-BE"/>
          </w:rPr>
          <w:t>;</w:t>
        </w:r>
      </w:ins>
      <w:del w:id="3349" w:author="Veerle Sablon" w:date="2023-03-15T14:21:00Z">
        <w:r w:rsidRPr="002E02AE" w:rsidDel="002735A3">
          <w:rPr>
            <w:rFonts w:ascii="Times New Roman" w:hAnsi="Times New Roman"/>
            <w:szCs w:val="22"/>
            <w:lang w:val="nl-BE"/>
          </w:rPr>
          <w:delText>.</w:delText>
        </w:r>
      </w:del>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lastRenderedPageBreak/>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w:t>
      </w:r>
      <w:proofErr w:type="spellStart"/>
      <w:r w:rsidRPr="002E02AE">
        <w:rPr>
          <w:rFonts w:ascii="Times New Roman" w:hAnsi="Times New Roman"/>
          <w:b/>
          <w:szCs w:val="22"/>
          <w:lang w:val="nl-BE"/>
        </w:rPr>
        <w:t>toezichtswetten</w:t>
      </w:r>
      <w:proofErr w:type="spellEnd"/>
      <w:r w:rsidRPr="002E02AE">
        <w:rPr>
          <w:rFonts w:ascii="Times New Roman" w:hAnsi="Times New Roman"/>
          <w:b/>
          <w:szCs w:val="22"/>
          <w:lang w:val="nl-BE"/>
        </w:rPr>
        <w:t xml:space="preserve">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A7A1C" w:rsidRDefault="00971529" w:rsidP="007A7A1C">
      <w:pPr>
        <w:autoSpaceDE w:val="0"/>
        <w:autoSpaceDN w:val="0"/>
        <w:adjustRightInd w:val="0"/>
        <w:spacing w:before="0" w:after="0"/>
        <w:jc w:val="left"/>
        <w:rPr>
          <w:rFonts w:ascii="Times New Roman" w:hAnsi="Times New Roman"/>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xml:space="preserve">, de compliance </w:t>
      </w:r>
      <w:proofErr w:type="spellStart"/>
      <w:r w:rsidRPr="002E02AE">
        <w:rPr>
          <w:color w:val="auto"/>
          <w:sz w:val="22"/>
          <w:szCs w:val="22"/>
          <w:lang w:val="nl-BE" w:eastAsia="en-US"/>
        </w:rPr>
        <w:t>officer</w:t>
      </w:r>
      <w:proofErr w:type="spellEnd"/>
      <w:r w:rsidRPr="002E02AE">
        <w:rPr>
          <w:color w:val="auto"/>
          <w:sz w:val="22"/>
          <w:szCs w:val="22"/>
          <w:lang w:val="nl-BE" w:eastAsia="en-US"/>
        </w:rPr>
        <w:t>,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A7A1C" w:rsidRDefault="00F57EC4" w:rsidP="007A7A1C">
      <w:pPr>
        <w:pStyle w:val="Default"/>
        <w:rPr>
          <w:szCs w:val="22"/>
          <w:lang w:val="nl-BE"/>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w:t>
      </w:r>
      <w:proofErr w:type="spellStart"/>
      <w:r w:rsidR="00C23B16" w:rsidRPr="002E02AE">
        <w:rPr>
          <w:color w:val="auto"/>
          <w:sz w:val="22"/>
          <w:szCs w:val="22"/>
          <w:lang w:val="nl-BE" w:eastAsia="en-US"/>
        </w:rPr>
        <w:t>berichtan</w:t>
      </w:r>
      <w:proofErr w:type="spellEnd"/>
      <w:r w:rsidR="00C23B16" w:rsidRPr="002E02AE">
        <w:rPr>
          <w:color w:val="auto"/>
          <w:sz w:val="22"/>
          <w:szCs w:val="22"/>
          <w:lang w:val="nl-BE" w:eastAsia="en-US"/>
        </w:rPr>
        <w:t xml:space="preserve">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3350" w:name="_Toc493858174"/>
      <w:bookmarkStart w:id="3351" w:name="_Toc493858175"/>
      <w:bookmarkStart w:id="3352" w:name="_Toc493858176"/>
      <w:bookmarkStart w:id="3353" w:name="_Toc493858177"/>
      <w:bookmarkStart w:id="3354" w:name="_Toc493858178"/>
      <w:bookmarkStart w:id="3355" w:name="_Toc493858179"/>
      <w:bookmarkStart w:id="3356" w:name="_Toc493858180"/>
      <w:bookmarkStart w:id="3357" w:name="_Toc493858181"/>
      <w:bookmarkStart w:id="3358" w:name="_Toc493858182"/>
      <w:bookmarkStart w:id="3359" w:name="_Toc493858183"/>
      <w:bookmarkStart w:id="3360" w:name="_Toc493858184"/>
      <w:bookmarkStart w:id="3361" w:name="_Toc493858185"/>
      <w:bookmarkStart w:id="3362" w:name="_Toc493858186"/>
      <w:bookmarkStart w:id="3363" w:name="_Toc493858187"/>
      <w:bookmarkStart w:id="3364" w:name="_Toc493858188"/>
      <w:bookmarkStart w:id="3365" w:name="_Toc493858189"/>
      <w:bookmarkStart w:id="3366" w:name="_Toc493858190"/>
      <w:bookmarkStart w:id="3367" w:name="_Toc493858191"/>
      <w:bookmarkStart w:id="3368" w:name="_Toc493858192"/>
      <w:bookmarkStart w:id="3369" w:name="_Toc493858193"/>
      <w:bookmarkStart w:id="3370" w:name="_Toc493858194"/>
      <w:bookmarkStart w:id="3371" w:name="_Toc493858195"/>
      <w:bookmarkStart w:id="3372" w:name="_Toc493858196"/>
      <w:bookmarkStart w:id="3373" w:name="_Toc493858197"/>
      <w:bookmarkStart w:id="3374" w:name="_Toc493858198"/>
      <w:bookmarkStart w:id="3375" w:name="_Toc493858199"/>
      <w:bookmarkStart w:id="3376" w:name="_Toc493858200"/>
      <w:bookmarkStart w:id="3377" w:name="_Toc493858201"/>
      <w:bookmarkStart w:id="3378" w:name="_Toc493858202"/>
      <w:bookmarkStart w:id="3379" w:name="_Toc493858203"/>
      <w:bookmarkStart w:id="3380" w:name="_Toc493858204"/>
      <w:bookmarkStart w:id="3381" w:name="_Toc493858205"/>
      <w:bookmarkStart w:id="3382" w:name="_Toc493858206"/>
      <w:bookmarkStart w:id="3383" w:name="_Toc493858207"/>
      <w:bookmarkStart w:id="3384" w:name="_Toc493858208"/>
      <w:bookmarkStart w:id="3385" w:name="_Toc493858209"/>
      <w:bookmarkStart w:id="3386" w:name="_Toc493858210"/>
      <w:bookmarkStart w:id="3387" w:name="_Toc493858211"/>
      <w:bookmarkStart w:id="3388" w:name="_Toc493858212"/>
      <w:bookmarkStart w:id="3389" w:name="_Toc493858213"/>
      <w:bookmarkStart w:id="3390" w:name="_Toc493858214"/>
      <w:bookmarkStart w:id="3391" w:name="_Toc493858215"/>
      <w:bookmarkStart w:id="3392" w:name="_Toc493858216"/>
      <w:bookmarkStart w:id="3393" w:name="_Toc493858217"/>
      <w:bookmarkStart w:id="3394" w:name="_Toc493858218"/>
      <w:bookmarkStart w:id="3395" w:name="_Toc493858219"/>
      <w:bookmarkStart w:id="3396" w:name="_Toc493858220"/>
      <w:bookmarkStart w:id="3397" w:name="_Toc493858221"/>
      <w:bookmarkStart w:id="3398" w:name="_Toc493858222"/>
      <w:bookmarkStart w:id="3399" w:name="_Toc493858223"/>
      <w:bookmarkStart w:id="3400" w:name="_Toc493858224"/>
      <w:bookmarkStart w:id="3401" w:name="_Toc493858225"/>
      <w:bookmarkStart w:id="3402" w:name="_Toc493858226"/>
      <w:bookmarkStart w:id="3403" w:name="_Toc493858227"/>
      <w:bookmarkStart w:id="3404" w:name="_2p2csry"/>
      <w:bookmarkStart w:id="3405" w:name="_2grqrue"/>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0A8874A0" w14:textId="3F7D36D2" w:rsidR="00040D42" w:rsidRPr="00040D42" w:rsidRDefault="00040D42">
      <w:pPr>
        <w:pStyle w:val="FootnoteText"/>
        <w:spacing w:before="0" w:after="0"/>
        <w:rPr>
          <w:rFonts w:ascii="Times New Roman" w:hAnsi="Times New Roman"/>
          <w:sz w:val="18"/>
          <w:szCs w:val="18"/>
          <w:rPrChange w:id="1110" w:author="Veerle Sablon" w:date="2023-02-27T10:31:00Z">
            <w:rPr/>
          </w:rPrChange>
        </w:rPr>
        <w:pPrChange w:id="1111" w:author="Veerle Sablon" w:date="2023-02-27T10:32:00Z">
          <w:pPr>
            <w:pStyle w:val="FootnoteText"/>
          </w:pPr>
        </w:pPrChange>
      </w:pPr>
      <w:ins w:id="1112" w:author="Veerle Sablon" w:date="2023-02-27T10:30:00Z">
        <w:r w:rsidRPr="00040D42">
          <w:rPr>
            <w:rStyle w:val="FootnoteReference"/>
            <w:rFonts w:ascii="Times New Roman" w:hAnsi="Times New Roman"/>
            <w:sz w:val="18"/>
            <w:szCs w:val="18"/>
            <w:rPrChange w:id="1113" w:author="Veerle Sablon" w:date="2023-02-27T10:31:00Z">
              <w:rPr>
                <w:rStyle w:val="FootnoteReference"/>
              </w:rPr>
            </w:rPrChange>
          </w:rPr>
          <w:footnoteRef/>
        </w:r>
        <w:r w:rsidRPr="00040D42">
          <w:rPr>
            <w:rFonts w:ascii="Times New Roman" w:hAnsi="Times New Roman"/>
            <w:sz w:val="18"/>
            <w:szCs w:val="18"/>
            <w:rPrChange w:id="1114" w:author="Veerle Sablon" w:date="2023-02-27T10:31:00Z">
              <w:rPr/>
            </w:rPrChange>
          </w:rPr>
          <w:t xml:space="preserve"> </w:t>
        </w:r>
      </w:ins>
      <w:ins w:id="1115" w:author="Veerle Sablon" w:date="2023-02-27T10:31:00Z">
        <w:r w:rsidRPr="00040D42">
          <w:rPr>
            <w:rFonts w:ascii="Times New Roman" w:hAnsi="Times New Roman"/>
            <w:sz w:val="18"/>
            <w:szCs w:val="18"/>
            <w:rPrChange w:id="1116" w:author="Veerle Sablon" w:date="2023-02-27T10:31:00Z">
              <w:rPr/>
            </w:rPrChange>
          </w:rPr>
          <w:t>IFR = Investment Firm Regulation 2019/2033</w:t>
        </w:r>
      </w:ins>
    </w:p>
  </w:footnote>
  <w:footnote w:id="9">
    <w:p w14:paraId="5AD4A765" w14:textId="7FA6129F"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w:t>
      </w:r>
      <w:del w:id="1128" w:author="Veerle Sablon" w:date="2023-02-17T13:34:00Z">
        <w:r w:rsidRPr="00CB23AD" w:rsidDel="00661A12">
          <w:rPr>
            <w:rFonts w:ascii="Times New Roman" w:hAnsi="Times New Roman"/>
            <w:sz w:val="18"/>
            <w:szCs w:val="18"/>
          </w:rPr>
          <w:delText xml:space="preserve"> of Bijkantoren van EER</w:delText>
        </w:r>
        <w:r w:rsidDel="00661A12">
          <w:rPr>
            <w:rFonts w:ascii="Times New Roman" w:hAnsi="Times New Roman"/>
            <w:sz w:val="18"/>
            <w:szCs w:val="18"/>
          </w:rPr>
          <w:delText>-</w:delText>
        </w:r>
        <w:r w:rsidRPr="00CB23AD" w:rsidDel="00661A12">
          <w:rPr>
            <w:rFonts w:ascii="Times New Roman" w:hAnsi="Times New Roman"/>
            <w:sz w:val="18"/>
            <w:szCs w:val="18"/>
          </w:rPr>
          <w:delText>Beursvennootschap</w:delText>
        </w:r>
      </w:del>
      <w:r w:rsidRPr="00CB23AD">
        <w:rPr>
          <w:rFonts w:ascii="Times New Roman" w:hAnsi="Times New Roman"/>
          <w:sz w:val="18"/>
          <w:szCs w:val="18"/>
        </w:rPr>
        <w:t>.</w:t>
      </w:r>
    </w:p>
  </w:footnote>
  <w:footnote w:id="10">
    <w:p w14:paraId="451BDEF7" w14:textId="4B92794C" w:rsidR="00911326"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1">
    <w:p w14:paraId="548631E3" w14:textId="1B57B29E"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w:t>
      </w:r>
      <w:del w:id="1187" w:author="Veerle Sablon" w:date="2023-02-16T14:44:00Z">
        <w:r w:rsidRPr="00A3600D" w:rsidDel="009D15E7">
          <w:rPr>
            <w:rFonts w:ascii="Times New Roman" w:hAnsi="Times New Roman"/>
            <w:i/>
            <w:iCs/>
            <w:sz w:val="18"/>
            <w:szCs w:val="18"/>
          </w:rPr>
          <w:delText>Commissaris</w:delText>
        </w:r>
      </w:del>
      <w:ins w:id="1188" w:author="Veerle Sablon" w:date="2023-02-16T14:55:00Z">
        <w:r w:rsidR="00F27B55">
          <w:rPr>
            <w:rFonts w:ascii="Times New Roman" w:hAnsi="Times New Roman"/>
            <w:i/>
            <w:iCs/>
            <w:sz w:val="18"/>
            <w:szCs w:val="18"/>
          </w:rPr>
          <w:t>Erkend Commissaris</w:t>
        </w:r>
      </w:ins>
      <w:r w:rsidRPr="00A3600D">
        <w:rPr>
          <w:rFonts w:ascii="Times New Roman" w:hAnsi="Times New Roman"/>
          <w:i/>
          <w:iCs/>
          <w:sz w:val="18"/>
          <w:szCs w:val="18"/>
        </w:rPr>
        <w:t>”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gekruiken</w:t>
      </w:r>
    </w:p>
  </w:footnote>
  <w:footnote w:id="12">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3">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41FE7260" w14:textId="65271A6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46BC8113" w14:textId="6C06FCF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7">
    <w:p w14:paraId="1C0BE255" w14:textId="61A331FE"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8">
    <w:p w14:paraId="169EF6C1" w14:textId="1F3465DD"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9">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20">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1">
    <w:p w14:paraId="1609F72B" w14:textId="3E22DDCA" w:rsidR="00770289" w:rsidRPr="00CB23AD" w:rsidDel="00AF63C2" w:rsidRDefault="00770289">
      <w:pPr>
        <w:pStyle w:val="FootnoteText"/>
        <w:rPr>
          <w:del w:id="1748" w:author="Veerle Sablon" w:date="2023-02-17T16:34:00Z"/>
          <w:rFonts w:ascii="Times New Roman" w:hAnsi="Times New Roman"/>
          <w:sz w:val="18"/>
          <w:szCs w:val="18"/>
        </w:rPr>
      </w:pPr>
      <w:del w:id="1749" w:author="Veerle Sablon" w:date="2023-02-17T16:34:00Z">
        <w:r w:rsidRPr="00CB23AD" w:rsidDel="00AF63C2">
          <w:rPr>
            <w:rStyle w:val="FootnoteReference"/>
            <w:rFonts w:ascii="Times New Roman" w:hAnsi="Times New Roman"/>
            <w:sz w:val="18"/>
            <w:szCs w:val="18"/>
          </w:rPr>
          <w:footnoteRef/>
        </w:r>
        <w:r w:rsidRPr="00CB23AD" w:rsidDel="00AF63C2">
          <w:rPr>
            <w:rFonts w:ascii="Times New Roman" w:hAnsi="Times New Roman"/>
            <w:sz w:val="18"/>
            <w:szCs w:val="18"/>
          </w:rPr>
          <w:delText xml:space="preserve"> Zie ook artikel 579</w:delText>
        </w:r>
        <w:r w:rsidDel="00AF63C2">
          <w:rPr>
            <w:rFonts w:ascii="Times New Roman" w:hAnsi="Times New Roman"/>
            <w:sz w:val="18"/>
            <w:szCs w:val="18"/>
          </w:rPr>
          <w:delText>, 2°</w:delText>
        </w:r>
        <w:r w:rsidRPr="00CB23AD" w:rsidDel="00AF63C2">
          <w:rPr>
            <w:rFonts w:ascii="Times New Roman" w:hAnsi="Times New Roman"/>
            <w:sz w:val="18"/>
            <w:szCs w:val="18"/>
          </w:rPr>
          <w:delText xml:space="preserve"> van de Wet van 25 april 2014</w:delText>
        </w:r>
      </w:del>
    </w:p>
  </w:footnote>
  <w:footnote w:id="22">
    <w:p w14:paraId="240E79EB" w14:textId="57E654CF"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3">
    <w:p w14:paraId="5194DBB4" w14:textId="515A8391" w:rsidR="00770289" w:rsidRPr="00A3600D" w:rsidDel="00FC26B0" w:rsidRDefault="00770289">
      <w:pPr>
        <w:pStyle w:val="FootnoteText"/>
        <w:rPr>
          <w:del w:id="2014" w:author="Veerle Sablon" w:date="2023-02-17T16:15:00Z"/>
          <w:rFonts w:ascii="Times New Roman" w:hAnsi="Times New Roman"/>
          <w:sz w:val="18"/>
          <w:szCs w:val="18"/>
        </w:rPr>
      </w:pPr>
      <w:del w:id="2015" w:author="Veerle Sablon" w:date="2023-02-17T16:15:00Z">
        <w:r w:rsidRPr="00A3600D" w:rsidDel="00FC26B0">
          <w:rPr>
            <w:rStyle w:val="FootnoteReference"/>
            <w:rFonts w:ascii="Times New Roman" w:hAnsi="Times New Roman"/>
            <w:sz w:val="18"/>
            <w:szCs w:val="18"/>
          </w:rPr>
          <w:footnoteRef/>
        </w:r>
        <w:r w:rsidRPr="00A3600D" w:rsidDel="00FC26B0">
          <w:rPr>
            <w:rFonts w:ascii="Times New Roman" w:hAnsi="Times New Roman"/>
            <w:sz w:val="18"/>
            <w:szCs w:val="18"/>
          </w:rPr>
          <w:delText xml:space="preserve"> </w:delText>
        </w:r>
        <w:r w:rsidDel="00FC26B0">
          <w:rPr>
            <w:rFonts w:ascii="Times New Roman" w:hAnsi="Times New Roman"/>
            <w:sz w:val="18"/>
            <w:szCs w:val="18"/>
          </w:rPr>
          <w:delText>In t</w:delText>
        </w:r>
        <w:r w:rsidRPr="00A3600D" w:rsidDel="00FC26B0">
          <w:rPr>
            <w:rFonts w:ascii="Times New Roman" w:hAnsi="Times New Roman"/>
            <w:sz w:val="18"/>
            <w:szCs w:val="18"/>
          </w:rPr>
          <w:delText>oepassing van artikel 598/1 van de Bankwet</w:delText>
        </w:r>
      </w:del>
    </w:p>
  </w:footnote>
  <w:footnote w:id="24">
    <w:p w14:paraId="4AD26ED9" w14:textId="5C79F8B4" w:rsidR="00770289" w:rsidRPr="00054804" w:rsidDel="00FC26B0" w:rsidRDefault="00770289" w:rsidP="00073743">
      <w:pPr>
        <w:pStyle w:val="FootnoteText"/>
        <w:tabs>
          <w:tab w:val="left" w:pos="0"/>
        </w:tabs>
        <w:spacing w:before="0" w:after="0"/>
        <w:rPr>
          <w:del w:id="2170" w:author="Veerle Sablon" w:date="2023-02-17T16:15:00Z"/>
          <w:rFonts w:ascii="Times New Roman" w:hAnsi="Times New Roman"/>
          <w:sz w:val="18"/>
          <w:lang w:val="nl-BE"/>
        </w:rPr>
      </w:pPr>
      <w:del w:id="2171" w:author="Veerle Sablon" w:date="2023-02-17T16:15:00Z">
        <w:r w:rsidRPr="00054804" w:rsidDel="00FC26B0">
          <w:rPr>
            <w:rStyle w:val="FootnoteReference"/>
            <w:rFonts w:ascii="Times New Roman" w:hAnsi="Times New Roman"/>
            <w:sz w:val="18"/>
          </w:rPr>
          <w:footnoteRef/>
        </w:r>
        <w:r w:rsidRPr="00054804" w:rsidDel="00FC26B0">
          <w:rPr>
            <w:rFonts w:ascii="Times New Roman" w:hAnsi="Times New Roman"/>
            <w:sz w:val="18"/>
          </w:rPr>
          <w:delText xml:space="preserve"> </w:delText>
        </w:r>
        <w:r w:rsidRPr="00054804" w:rsidDel="00FC26B0">
          <w:rPr>
            <w:rFonts w:ascii="Times New Roman" w:hAnsi="Times New Roman"/>
            <w:sz w:val="18"/>
            <w:lang w:val="nl-BE"/>
          </w:rPr>
          <w:delText xml:space="preserve">Voor bijkantoren in België dienen de </w:delText>
        </w:r>
        <w:r w:rsidRPr="00054804" w:rsidDel="00FC26B0">
          <w:rPr>
            <w:rFonts w:ascii="Times New Roman" w:hAnsi="Times New Roman"/>
            <w:iCs/>
            <w:sz w:val="18"/>
            <w:lang w:val="nl-BE"/>
          </w:rPr>
          <w:delText>Erkende Revisoren</w:delText>
        </w:r>
        <w:r w:rsidRPr="00054804" w:rsidDel="00FC26B0">
          <w:rPr>
            <w:rFonts w:ascii="Times New Roman" w:hAnsi="Times New Roman"/>
            <w:sz w:val="18"/>
            <w:lang w:val="nl-BE"/>
          </w:rPr>
          <w:delText xml:space="preserve"> bijzondere aandacht te schenken aan de naleving van de principes 5 en 6 van circulaire PPB-2007-7-CPB van 10 april 2007.</w:delText>
        </w:r>
      </w:del>
    </w:p>
  </w:footnote>
  <w:footnote w:id="25">
    <w:p w14:paraId="1F6BF702" w14:textId="31EACEE8" w:rsidR="00770289" w:rsidRPr="00076B54" w:rsidDel="00FC26B0" w:rsidRDefault="00770289">
      <w:pPr>
        <w:pStyle w:val="FootnoteText"/>
        <w:rPr>
          <w:del w:id="2186" w:author="Veerle Sablon" w:date="2023-02-17T16:15:00Z"/>
          <w:rFonts w:ascii="Times New Roman" w:hAnsi="Times New Roman"/>
          <w:sz w:val="18"/>
          <w:szCs w:val="18"/>
          <w:lang w:val="nl-BE"/>
        </w:rPr>
      </w:pPr>
      <w:del w:id="2187" w:author="Veerle Sablon" w:date="2023-02-17T16:15:00Z">
        <w:r w:rsidRPr="00076B54" w:rsidDel="00FC26B0">
          <w:rPr>
            <w:rStyle w:val="FootnoteReference"/>
            <w:rFonts w:ascii="Times New Roman" w:hAnsi="Times New Roman"/>
            <w:sz w:val="18"/>
            <w:szCs w:val="18"/>
          </w:rPr>
          <w:footnoteRef/>
        </w:r>
        <w:r w:rsidRPr="00076B54" w:rsidDel="00FC26B0">
          <w:rPr>
            <w:rFonts w:ascii="Times New Roman" w:hAnsi="Times New Roman"/>
            <w:sz w:val="18"/>
            <w:szCs w:val="18"/>
            <w:lang w:val="nl-BE"/>
          </w:rPr>
          <w:delText xml:space="preserve"> </w:delText>
        </w:r>
        <w:r w:rsidDel="00FC26B0">
          <w:rPr>
            <w:rFonts w:ascii="Times New Roman" w:hAnsi="Times New Roman"/>
            <w:sz w:val="18"/>
            <w:szCs w:val="18"/>
            <w:lang w:val="nl-BE"/>
          </w:rPr>
          <w:delText>In t</w:delText>
        </w:r>
        <w:r w:rsidRPr="00076B54" w:rsidDel="00FC26B0">
          <w:rPr>
            <w:rFonts w:ascii="Times New Roman" w:hAnsi="Times New Roman"/>
            <w:sz w:val="18"/>
            <w:szCs w:val="18"/>
            <w:lang w:val="nl-BE"/>
          </w:rPr>
          <w:delText>oepassing van artikel 593 van de Bankwet</w:delText>
        </w:r>
      </w:del>
    </w:p>
  </w:footnote>
  <w:footnote w:id="26">
    <w:p w14:paraId="73964080" w14:textId="77777777" w:rsidR="007D7976" w:rsidRPr="007A7A1C" w:rsidRDefault="007D7976" w:rsidP="007D7976">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7">
    <w:p w14:paraId="01A8EABD" w14:textId="77777777" w:rsidR="0050639A" w:rsidRPr="007A7A1C" w:rsidRDefault="0050639A" w:rsidP="0050639A">
      <w:pPr>
        <w:pStyle w:val="FootnoteText"/>
        <w:rPr>
          <w:ins w:id="2772" w:author="Veerle Sablon" w:date="2023-02-16T16:52:00Z"/>
          <w:rFonts w:ascii="Times New Roman" w:hAnsi="Times New Roman"/>
          <w:sz w:val="18"/>
          <w:szCs w:val="18"/>
          <w:lang w:val="nl-BE"/>
        </w:rPr>
      </w:pPr>
      <w:ins w:id="2773" w:author="Veerle Sablon" w:date="2023-02-16T16:52:00Z">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8">
    <w:p w14:paraId="04730263" w14:textId="77777777" w:rsidR="00091331" w:rsidRPr="007A7A1C" w:rsidRDefault="00091331" w:rsidP="00091331">
      <w:pPr>
        <w:pStyle w:val="FootnoteText"/>
        <w:rPr>
          <w:ins w:id="2926" w:author="Veerle Sablon" w:date="2023-02-16T15:17:00Z"/>
          <w:rFonts w:ascii="Times New Roman" w:hAnsi="Times New Roman"/>
          <w:sz w:val="18"/>
          <w:szCs w:val="18"/>
          <w:lang w:val="nl-BE"/>
        </w:rPr>
      </w:pPr>
      <w:ins w:id="2927" w:author="Veerle Sablon" w:date="2023-02-16T15:17:00Z">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29">
    <w:p w14:paraId="3059B32D" w14:textId="77777777" w:rsidR="003C73CB" w:rsidRPr="007A7A1C" w:rsidRDefault="003C73CB" w:rsidP="003C73CB">
      <w:pPr>
        <w:pStyle w:val="FootnoteText"/>
        <w:rPr>
          <w:ins w:id="3063" w:author="Veerle Sablon" w:date="2023-02-16T17:12:00Z"/>
          <w:rFonts w:ascii="Times New Roman" w:hAnsi="Times New Roman"/>
          <w:sz w:val="18"/>
          <w:szCs w:val="18"/>
          <w:lang w:val="nl-BE"/>
        </w:rPr>
      </w:pPr>
      <w:ins w:id="3064" w:author="Veerle Sablon" w:date="2023-02-16T17:12:00Z">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ins>
    </w:p>
  </w:footnote>
  <w:footnote w:id="30">
    <w:p w14:paraId="7F05247E" w14:textId="77777777" w:rsidR="006A27FE" w:rsidRPr="00372C3F" w:rsidRDefault="006A27FE" w:rsidP="006A27FE">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31">
    <w:p w14:paraId="4B136F67" w14:textId="77777777" w:rsidR="00E44B3F" w:rsidRPr="00372C3F" w:rsidRDefault="00E44B3F" w:rsidP="00E44B3F">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32">
    <w:p w14:paraId="211CA010" w14:textId="77777777" w:rsidR="007111B0" w:rsidRPr="00372C3F" w:rsidRDefault="007111B0" w:rsidP="007111B0">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33">
    <w:p w14:paraId="67B9D813" w14:textId="699DE367" w:rsidR="00117144" w:rsidRPr="007A7A1C" w:rsidRDefault="00117144">
      <w:pPr>
        <w:pStyle w:val="FootnoteText"/>
        <w:rPr>
          <w:rFonts w:ascii="Times New Roman" w:hAnsi="Times New Roman"/>
          <w:sz w:val="18"/>
          <w:szCs w:val="18"/>
          <w:lang w:val="nl-BE"/>
        </w:rPr>
      </w:pPr>
      <w:r w:rsidRPr="007A7A1C">
        <w:rPr>
          <w:rStyle w:val="FootnoteReference"/>
          <w:rFonts w:ascii="Times New Roman" w:hAnsi="Times New Roman"/>
        </w:rPr>
        <w:footnoteRef/>
      </w:r>
      <w:r w:rsidRPr="007A7A1C">
        <w:rPr>
          <w:rFonts w:ascii="Times New Roman" w:hAnsi="Times New Roman"/>
          <w:lang w:val="nl-BE"/>
        </w:rPr>
        <w:t xml:space="preserve"> </w:t>
      </w:r>
      <w:r w:rsidRPr="007A7A1C">
        <w:rPr>
          <w:rFonts w:ascii="Times New Roman" w:hAnsi="Times New Roman"/>
          <w:sz w:val="18"/>
          <w:szCs w:val="18"/>
          <w:lang w:val="nl-BE"/>
        </w:rPr>
        <w:t>Enkel voor kredietinstellingen, verzekeringsondernemingen, herverzekeringsondernemingen, verzekeringsgroepen en herverzekeringsgroepen</w:t>
      </w:r>
    </w:p>
  </w:footnote>
  <w:footnote w:id="34">
    <w:p w14:paraId="43A28D4D" w14:textId="77777777" w:rsidR="00770289" w:rsidRPr="007A7A1C" w:rsidRDefault="00770289" w:rsidP="00500F4C">
      <w:pPr>
        <w:pStyle w:val="FootnoteText"/>
        <w:rPr>
          <w:rFonts w:ascii="Times New Roman" w:hAnsi="Times New Roman"/>
          <w:lang w:val="en-US"/>
        </w:rPr>
      </w:pPr>
      <w:r w:rsidRPr="0001394A">
        <w:rPr>
          <w:rStyle w:val="FootnoteReference"/>
          <w:rFonts w:cs="Arial"/>
        </w:rPr>
        <w:footnoteRef/>
      </w:r>
      <w:r w:rsidRPr="007A7A1C">
        <w:rPr>
          <w:rFonts w:cs="Arial"/>
          <w:lang w:val="en-US"/>
        </w:rPr>
        <w:t xml:space="preserve"> </w:t>
      </w:r>
      <w:r w:rsidRPr="007A7A1C">
        <w:rPr>
          <w:rFonts w:ascii="Times New Roman" w:hAnsi="Times New Roman"/>
          <w:lang w:val="en-US"/>
        </w:rPr>
        <w:t>Not applicable for an EEA credit institution</w:t>
      </w:r>
    </w:p>
  </w:footnote>
  <w:footnote w:id="35">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6D3325B7"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ins w:id="3406" w:author="Veerle Sablon" w:date="2023-02-16T14:26:00Z">
      <w:r w:rsidR="004524BE">
        <w:rPr>
          <w:rFonts w:ascii="Times New Roman" w:hAnsi="Times New Roman"/>
          <w:b/>
          <w:sz w:val="20"/>
          <w:szCs w:val="20"/>
        </w:rPr>
        <w:t>2</w:t>
      </w:r>
    </w:ins>
    <w:del w:id="3407" w:author="Veerle Sablon" w:date="2023-02-16T14:26:00Z">
      <w:r w:rsidR="00201FDD" w:rsidDel="004524BE">
        <w:rPr>
          <w:rFonts w:ascii="Times New Roman" w:hAnsi="Times New Roman"/>
          <w:b/>
          <w:sz w:val="20"/>
          <w:szCs w:val="20"/>
        </w:rPr>
        <w:delText>1</w:delText>
      </w:r>
    </w:del>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3970CC3"/>
    <w:multiLevelType w:val="hybridMultilevel"/>
    <w:tmpl w:val="8F06499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2"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3068">
    <w:abstractNumId w:val="37"/>
  </w:num>
  <w:num w:numId="2" w16cid:durableId="647973382">
    <w:abstractNumId w:val="35"/>
  </w:num>
  <w:num w:numId="3" w16cid:durableId="1933077322">
    <w:abstractNumId w:val="13"/>
  </w:num>
  <w:num w:numId="4" w16cid:durableId="1792091681">
    <w:abstractNumId w:val="34"/>
  </w:num>
  <w:num w:numId="5" w16cid:durableId="814489255">
    <w:abstractNumId w:val="10"/>
  </w:num>
  <w:num w:numId="6" w16cid:durableId="1390765495">
    <w:abstractNumId w:val="12"/>
  </w:num>
  <w:num w:numId="7" w16cid:durableId="458450202">
    <w:abstractNumId w:val="7"/>
  </w:num>
  <w:num w:numId="8" w16cid:durableId="1760173295">
    <w:abstractNumId w:val="30"/>
  </w:num>
  <w:num w:numId="9" w16cid:durableId="1963999954">
    <w:abstractNumId w:val="16"/>
  </w:num>
  <w:num w:numId="10" w16cid:durableId="2142112083">
    <w:abstractNumId w:val="36"/>
  </w:num>
  <w:num w:numId="11" w16cid:durableId="1298533342">
    <w:abstractNumId w:val="17"/>
  </w:num>
  <w:num w:numId="12" w16cid:durableId="1900941111">
    <w:abstractNumId w:val="44"/>
  </w:num>
  <w:num w:numId="13" w16cid:durableId="1541357898">
    <w:abstractNumId w:val="19"/>
  </w:num>
  <w:num w:numId="14" w16cid:durableId="740441681">
    <w:abstractNumId w:val="40"/>
  </w:num>
  <w:num w:numId="15" w16cid:durableId="1182741320">
    <w:abstractNumId w:val="29"/>
  </w:num>
  <w:num w:numId="16" w16cid:durableId="282545015">
    <w:abstractNumId w:val="41"/>
  </w:num>
  <w:num w:numId="17" w16cid:durableId="302079429">
    <w:abstractNumId w:val="39"/>
  </w:num>
  <w:num w:numId="18" w16cid:durableId="1750536312">
    <w:abstractNumId w:val="38"/>
  </w:num>
  <w:num w:numId="19" w16cid:durableId="175195825">
    <w:abstractNumId w:val="24"/>
  </w:num>
  <w:num w:numId="20" w16cid:durableId="366180488">
    <w:abstractNumId w:val="9"/>
  </w:num>
  <w:num w:numId="21" w16cid:durableId="1455176105">
    <w:abstractNumId w:val="26"/>
  </w:num>
  <w:num w:numId="22" w16cid:durableId="1303463521">
    <w:abstractNumId w:val="5"/>
  </w:num>
  <w:num w:numId="23" w16cid:durableId="674767864">
    <w:abstractNumId w:val="42"/>
  </w:num>
  <w:num w:numId="24" w16cid:durableId="225192429">
    <w:abstractNumId w:val="47"/>
  </w:num>
  <w:num w:numId="25" w16cid:durableId="621766228">
    <w:abstractNumId w:val="6"/>
  </w:num>
  <w:num w:numId="26" w16cid:durableId="35394436">
    <w:abstractNumId w:val="32"/>
  </w:num>
  <w:num w:numId="27" w16cid:durableId="1546797843">
    <w:abstractNumId w:val="27"/>
  </w:num>
  <w:num w:numId="28" w16cid:durableId="1149394663">
    <w:abstractNumId w:val="8"/>
  </w:num>
  <w:num w:numId="29" w16cid:durableId="1375540417">
    <w:abstractNumId w:val="28"/>
  </w:num>
  <w:num w:numId="30" w16cid:durableId="7417256">
    <w:abstractNumId w:val="48"/>
  </w:num>
  <w:num w:numId="31" w16cid:durableId="249117899">
    <w:abstractNumId w:val="43"/>
  </w:num>
  <w:num w:numId="32" w16cid:durableId="1098141426">
    <w:abstractNumId w:val="4"/>
  </w:num>
  <w:num w:numId="33" w16cid:durableId="2044742135">
    <w:abstractNumId w:val="11"/>
  </w:num>
  <w:num w:numId="34" w16cid:durableId="456483966">
    <w:abstractNumId w:val="2"/>
  </w:num>
  <w:num w:numId="35" w16cid:durableId="2102096140">
    <w:abstractNumId w:val="21"/>
  </w:num>
  <w:num w:numId="36" w16cid:durableId="1142502765">
    <w:abstractNumId w:val="3"/>
  </w:num>
  <w:num w:numId="37" w16cid:durableId="774986050">
    <w:abstractNumId w:val="25"/>
  </w:num>
  <w:num w:numId="38" w16cid:durableId="642584851">
    <w:abstractNumId w:val="37"/>
  </w:num>
  <w:num w:numId="39" w16cid:durableId="893350293">
    <w:abstractNumId w:val="37"/>
  </w:num>
  <w:num w:numId="40" w16cid:durableId="1400518869">
    <w:abstractNumId w:val="14"/>
  </w:num>
  <w:num w:numId="41" w16cid:durableId="1278368407">
    <w:abstractNumId w:val="23"/>
  </w:num>
  <w:num w:numId="42" w16cid:durableId="458767403">
    <w:abstractNumId w:val="20"/>
  </w:num>
  <w:num w:numId="43" w16cid:durableId="1545632153">
    <w:abstractNumId w:val="15"/>
  </w:num>
  <w:num w:numId="44" w16cid:durableId="1411855626">
    <w:abstractNumId w:val="22"/>
  </w:num>
  <w:num w:numId="45" w16cid:durableId="4481211">
    <w:abstractNumId w:val="45"/>
  </w:num>
  <w:num w:numId="46" w16cid:durableId="956985256">
    <w:abstractNumId w:val="1"/>
  </w:num>
  <w:num w:numId="47" w16cid:durableId="190997417">
    <w:abstractNumId w:val="46"/>
  </w:num>
  <w:num w:numId="48" w16cid:durableId="2126462991">
    <w:abstractNumId w:val="31"/>
  </w:num>
  <w:num w:numId="49" w16cid:durableId="1396969147">
    <w:abstractNumId w:val="37"/>
  </w:num>
  <w:num w:numId="50" w16cid:durableId="9337800">
    <w:abstractNumId w:val="37"/>
  </w:num>
  <w:num w:numId="51" w16cid:durableId="578566547">
    <w:abstractNumId w:val="37"/>
  </w:num>
  <w:num w:numId="52" w16cid:durableId="273944580">
    <w:abstractNumId w:val="37"/>
  </w:num>
  <w:num w:numId="53" w16cid:durableId="2067603466">
    <w:abstractNumId w:val="37"/>
  </w:num>
  <w:num w:numId="54" w16cid:durableId="765419363">
    <w:abstractNumId w:val="37"/>
  </w:num>
  <w:num w:numId="55" w16cid:durableId="109395974">
    <w:abstractNumId w:val="37"/>
  </w:num>
  <w:num w:numId="56" w16cid:durableId="996110759">
    <w:abstractNumId w:val="37"/>
  </w:num>
  <w:num w:numId="57" w16cid:durableId="381950153">
    <w:abstractNumId w:val="18"/>
  </w:num>
  <w:num w:numId="58" w16cid:durableId="400953887">
    <w:abstractNumId w:val="33"/>
  </w:num>
  <w:num w:numId="59" w16cid:durableId="526062295">
    <w:abstractNumId w:val="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AD" w15:userId="S::v.sablon@irefi-iraif.be::4c26455d-3187-454d-8f24-2d6953d23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63F9"/>
    <w:rsid w:val="000379A4"/>
    <w:rsid w:val="0004071D"/>
    <w:rsid w:val="00040D42"/>
    <w:rsid w:val="000420A5"/>
    <w:rsid w:val="00042D38"/>
    <w:rsid w:val="000440D0"/>
    <w:rsid w:val="00044495"/>
    <w:rsid w:val="00045028"/>
    <w:rsid w:val="00045BC9"/>
    <w:rsid w:val="00046777"/>
    <w:rsid w:val="00046DC9"/>
    <w:rsid w:val="00052CCD"/>
    <w:rsid w:val="00053215"/>
    <w:rsid w:val="00053344"/>
    <w:rsid w:val="00054000"/>
    <w:rsid w:val="00054227"/>
    <w:rsid w:val="000547FD"/>
    <w:rsid w:val="00054804"/>
    <w:rsid w:val="000578E8"/>
    <w:rsid w:val="00061273"/>
    <w:rsid w:val="000625CB"/>
    <w:rsid w:val="000634BD"/>
    <w:rsid w:val="000636F9"/>
    <w:rsid w:val="000639EC"/>
    <w:rsid w:val="0006516A"/>
    <w:rsid w:val="0006521C"/>
    <w:rsid w:val="000660D5"/>
    <w:rsid w:val="00066D5F"/>
    <w:rsid w:val="00070B21"/>
    <w:rsid w:val="00072424"/>
    <w:rsid w:val="0007273B"/>
    <w:rsid w:val="00073455"/>
    <w:rsid w:val="00073743"/>
    <w:rsid w:val="000748B3"/>
    <w:rsid w:val="00074905"/>
    <w:rsid w:val="0007596B"/>
    <w:rsid w:val="00075DB9"/>
    <w:rsid w:val="00076AE0"/>
    <w:rsid w:val="00076B54"/>
    <w:rsid w:val="0007792B"/>
    <w:rsid w:val="00081F46"/>
    <w:rsid w:val="000822C4"/>
    <w:rsid w:val="00082B6B"/>
    <w:rsid w:val="0008513F"/>
    <w:rsid w:val="00085628"/>
    <w:rsid w:val="000874D3"/>
    <w:rsid w:val="00087693"/>
    <w:rsid w:val="000912BF"/>
    <w:rsid w:val="00091331"/>
    <w:rsid w:val="00091DEC"/>
    <w:rsid w:val="000920C8"/>
    <w:rsid w:val="00092FBC"/>
    <w:rsid w:val="000931FD"/>
    <w:rsid w:val="00093712"/>
    <w:rsid w:val="00095535"/>
    <w:rsid w:val="00097BF0"/>
    <w:rsid w:val="000A0016"/>
    <w:rsid w:val="000A0B45"/>
    <w:rsid w:val="000A28D1"/>
    <w:rsid w:val="000A2BFE"/>
    <w:rsid w:val="000A2D26"/>
    <w:rsid w:val="000A3CC8"/>
    <w:rsid w:val="000A3D76"/>
    <w:rsid w:val="000A4456"/>
    <w:rsid w:val="000A5024"/>
    <w:rsid w:val="000A5ABC"/>
    <w:rsid w:val="000A5C73"/>
    <w:rsid w:val="000A671A"/>
    <w:rsid w:val="000A6A8A"/>
    <w:rsid w:val="000A6FCA"/>
    <w:rsid w:val="000A7FD9"/>
    <w:rsid w:val="000B14CC"/>
    <w:rsid w:val="000B2059"/>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42D"/>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3493"/>
    <w:rsid w:val="000E4C71"/>
    <w:rsid w:val="000E6E06"/>
    <w:rsid w:val="000E70A2"/>
    <w:rsid w:val="000E7914"/>
    <w:rsid w:val="000F0803"/>
    <w:rsid w:val="000F0977"/>
    <w:rsid w:val="000F104A"/>
    <w:rsid w:val="000F2651"/>
    <w:rsid w:val="000F47FA"/>
    <w:rsid w:val="000F5397"/>
    <w:rsid w:val="000F57E9"/>
    <w:rsid w:val="000F67D3"/>
    <w:rsid w:val="000F6A67"/>
    <w:rsid w:val="000F783C"/>
    <w:rsid w:val="000F7AA2"/>
    <w:rsid w:val="00102308"/>
    <w:rsid w:val="0010285E"/>
    <w:rsid w:val="00102F1F"/>
    <w:rsid w:val="00103215"/>
    <w:rsid w:val="00104259"/>
    <w:rsid w:val="001053CE"/>
    <w:rsid w:val="00105AF9"/>
    <w:rsid w:val="00107A1A"/>
    <w:rsid w:val="00110778"/>
    <w:rsid w:val="001113BB"/>
    <w:rsid w:val="00111879"/>
    <w:rsid w:val="00114509"/>
    <w:rsid w:val="00114680"/>
    <w:rsid w:val="00114B71"/>
    <w:rsid w:val="001153B7"/>
    <w:rsid w:val="00115A95"/>
    <w:rsid w:val="00115D9C"/>
    <w:rsid w:val="00116F16"/>
    <w:rsid w:val="00117144"/>
    <w:rsid w:val="001179C0"/>
    <w:rsid w:val="00122872"/>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08EC"/>
    <w:rsid w:val="00141451"/>
    <w:rsid w:val="00142402"/>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36BA"/>
    <w:rsid w:val="0017416F"/>
    <w:rsid w:val="00174216"/>
    <w:rsid w:val="00174C19"/>
    <w:rsid w:val="00175CA6"/>
    <w:rsid w:val="001765B9"/>
    <w:rsid w:val="001767DD"/>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2E2"/>
    <w:rsid w:val="001B46BD"/>
    <w:rsid w:val="001B542D"/>
    <w:rsid w:val="001B5B51"/>
    <w:rsid w:val="001B6891"/>
    <w:rsid w:val="001B7BA8"/>
    <w:rsid w:val="001C057C"/>
    <w:rsid w:val="001C2F68"/>
    <w:rsid w:val="001C33D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07ED4"/>
    <w:rsid w:val="00210E48"/>
    <w:rsid w:val="00212651"/>
    <w:rsid w:val="00212845"/>
    <w:rsid w:val="00212B58"/>
    <w:rsid w:val="002156AC"/>
    <w:rsid w:val="0021583E"/>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0D11"/>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433"/>
    <w:rsid w:val="002657C7"/>
    <w:rsid w:val="00265DAE"/>
    <w:rsid w:val="00265E2E"/>
    <w:rsid w:val="00267E11"/>
    <w:rsid w:val="002700D4"/>
    <w:rsid w:val="00271B30"/>
    <w:rsid w:val="002720D6"/>
    <w:rsid w:val="002729B6"/>
    <w:rsid w:val="00273326"/>
    <w:rsid w:val="00273340"/>
    <w:rsid w:val="002735A3"/>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9179E"/>
    <w:rsid w:val="002A0FEF"/>
    <w:rsid w:val="002A33C5"/>
    <w:rsid w:val="002A39C5"/>
    <w:rsid w:val="002A4F5A"/>
    <w:rsid w:val="002A54CD"/>
    <w:rsid w:val="002A59B9"/>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214"/>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2884"/>
    <w:rsid w:val="0032346A"/>
    <w:rsid w:val="0032470C"/>
    <w:rsid w:val="00324865"/>
    <w:rsid w:val="00324B74"/>
    <w:rsid w:val="0032535A"/>
    <w:rsid w:val="00325A97"/>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0EF1"/>
    <w:rsid w:val="003510AC"/>
    <w:rsid w:val="003512A9"/>
    <w:rsid w:val="00351991"/>
    <w:rsid w:val="00354436"/>
    <w:rsid w:val="00354D14"/>
    <w:rsid w:val="00356E28"/>
    <w:rsid w:val="00360ED1"/>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0EB"/>
    <w:rsid w:val="0037581E"/>
    <w:rsid w:val="0037622D"/>
    <w:rsid w:val="0037630D"/>
    <w:rsid w:val="00377559"/>
    <w:rsid w:val="00380583"/>
    <w:rsid w:val="0038206C"/>
    <w:rsid w:val="0038211F"/>
    <w:rsid w:val="00384716"/>
    <w:rsid w:val="003860A2"/>
    <w:rsid w:val="003863FF"/>
    <w:rsid w:val="0038645E"/>
    <w:rsid w:val="003868C8"/>
    <w:rsid w:val="00386FD9"/>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3CB"/>
    <w:rsid w:val="003C7902"/>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54F"/>
    <w:rsid w:val="003F3882"/>
    <w:rsid w:val="003F472C"/>
    <w:rsid w:val="003F4C0F"/>
    <w:rsid w:val="003F50B1"/>
    <w:rsid w:val="003F5CE1"/>
    <w:rsid w:val="003F5DD8"/>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313"/>
    <w:rsid w:val="0044170B"/>
    <w:rsid w:val="00442E77"/>
    <w:rsid w:val="0044508B"/>
    <w:rsid w:val="004452BE"/>
    <w:rsid w:val="004458DD"/>
    <w:rsid w:val="0044645F"/>
    <w:rsid w:val="00447B49"/>
    <w:rsid w:val="00450666"/>
    <w:rsid w:val="00450A55"/>
    <w:rsid w:val="00450CA0"/>
    <w:rsid w:val="0045111A"/>
    <w:rsid w:val="00451B59"/>
    <w:rsid w:val="00451B9C"/>
    <w:rsid w:val="004524BE"/>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55A6"/>
    <w:rsid w:val="00477947"/>
    <w:rsid w:val="004805F2"/>
    <w:rsid w:val="00480949"/>
    <w:rsid w:val="00481D64"/>
    <w:rsid w:val="00481EB2"/>
    <w:rsid w:val="00483217"/>
    <w:rsid w:val="00483554"/>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87B"/>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2E9B"/>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39A"/>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3A5"/>
    <w:rsid w:val="005259CE"/>
    <w:rsid w:val="00525C9A"/>
    <w:rsid w:val="00526072"/>
    <w:rsid w:val="0052757C"/>
    <w:rsid w:val="005278E9"/>
    <w:rsid w:val="00527A85"/>
    <w:rsid w:val="00532E79"/>
    <w:rsid w:val="005362F1"/>
    <w:rsid w:val="00536DF6"/>
    <w:rsid w:val="00537413"/>
    <w:rsid w:val="00537D71"/>
    <w:rsid w:val="00540FBF"/>
    <w:rsid w:val="00542BD0"/>
    <w:rsid w:val="005434D2"/>
    <w:rsid w:val="00544981"/>
    <w:rsid w:val="00544A7F"/>
    <w:rsid w:val="0054556C"/>
    <w:rsid w:val="00545AA5"/>
    <w:rsid w:val="005466A0"/>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B62"/>
    <w:rsid w:val="00592E47"/>
    <w:rsid w:val="005939E5"/>
    <w:rsid w:val="005948E3"/>
    <w:rsid w:val="005949B8"/>
    <w:rsid w:val="00595919"/>
    <w:rsid w:val="00595C1A"/>
    <w:rsid w:val="00596588"/>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03B"/>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117"/>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9C5"/>
    <w:rsid w:val="00634BB0"/>
    <w:rsid w:val="00635283"/>
    <w:rsid w:val="00636FCF"/>
    <w:rsid w:val="00637183"/>
    <w:rsid w:val="00637513"/>
    <w:rsid w:val="00637900"/>
    <w:rsid w:val="0064062E"/>
    <w:rsid w:val="00640B4E"/>
    <w:rsid w:val="006414B7"/>
    <w:rsid w:val="0064150E"/>
    <w:rsid w:val="00643C6F"/>
    <w:rsid w:val="00644B2A"/>
    <w:rsid w:val="00645742"/>
    <w:rsid w:val="006459A5"/>
    <w:rsid w:val="006472E1"/>
    <w:rsid w:val="00650C44"/>
    <w:rsid w:val="00652241"/>
    <w:rsid w:val="00653DC9"/>
    <w:rsid w:val="006549CE"/>
    <w:rsid w:val="00654F04"/>
    <w:rsid w:val="00657979"/>
    <w:rsid w:val="006614E0"/>
    <w:rsid w:val="006614EA"/>
    <w:rsid w:val="00661A12"/>
    <w:rsid w:val="00662B07"/>
    <w:rsid w:val="00663C01"/>
    <w:rsid w:val="006646B5"/>
    <w:rsid w:val="00664F99"/>
    <w:rsid w:val="00665B42"/>
    <w:rsid w:val="00665F0B"/>
    <w:rsid w:val="0066796E"/>
    <w:rsid w:val="00667D5A"/>
    <w:rsid w:val="00670465"/>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2C8F"/>
    <w:rsid w:val="00704071"/>
    <w:rsid w:val="00705D24"/>
    <w:rsid w:val="00706381"/>
    <w:rsid w:val="00706BA0"/>
    <w:rsid w:val="0070786E"/>
    <w:rsid w:val="0071054A"/>
    <w:rsid w:val="007109CC"/>
    <w:rsid w:val="00710D97"/>
    <w:rsid w:val="007111B0"/>
    <w:rsid w:val="00711E2D"/>
    <w:rsid w:val="007120BB"/>
    <w:rsid w:val="00712108"/>
    <w:rsid w:val="0071248F"/>
    <w:rsid w:val="007127DF"/>
    <w:rsid w:val="0071295B"/>
    <w:rsid w:val="00712D55"/>
    <w:rsid w:val="00713235"/>
    <w:rsid w:val="00713E2B"/>
    <w:rsid w:val="0071480B"/>
    <w:rsid w:val="007150C9"/>
    <w:rsid w:val="0071656C"/>
    <w:rsid w:val="007174A1"/>
    <w:rsid w:val="007204F7"/>
    <w:rsid w:val="00721C47"/>
    <w:rsid w:val="00722266"/>
    <w:rsid w:val="00722CBC"/>
    <w:rsid w:val="0072323B"/>
    <w:rsid w:val="00723830"/>
    <w:rsid w:val="00724218"/>
    <w:rsid w:val="007243E7"/>
    <w:rsid w:val="00724A4D"/>
    <w:rsid w:val="00726CC1"/>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4C6"/>
    <w:rsid w:val="00760686"/>
    <w:rsid w:val="00760CD7"/>
    <w:rsid w:val="00762190"/>
    <w:rsid w:val="00762B80"/>
    <w:rsid w:val="00764AE9"/>
    <w:rsid w:val="00764E51"/>
    <w:rsid w:val="00765158"/>
    <w:rsid w:val="0076543E"/>
    <w:rsid w:val="0076578F"/>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8C1"/>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A32"/>
    <w:rsid w:val="007A6B9C"/>
    <w:rsid w:val="007A7A1C"/>
    <w:rsid w:val="007B015A"/>
    <w:rsid w:val="007B0302"/>
    <w:rsid w:val="007B1D30"/>
    <w:rsid w:val="007B29F3"/>
    <w:rsid w:val="007B2C0E"/>
    <w:rsid w:val="007B313F"/>
    <w:rsid w:val="007B5565"/>
    <w:rsid w:val="007B5C5C"/>
    <w:rsid w:val="007B5E2C"/>
    <w:rsid w:val="007B6E0B"/>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0A77"/>
    <w:rsid w:val="007D119F"/>
    <w:rsid w:val="007D155C"/>
    <w:rsid w:val="007D1AA9"/>
    <w:rsid w:val="007D22A5"/>
    <w:rsid w:val="007D264E"/>
    <w:rsid w:val="007D293B"/>
    <w:rsid w:val="007D2B94"/>
    <w:rsid w:val="007D2F62"/>
    <w:rsid w:val="007D4D5A"/>
    <w:rsid w:val="007D52E4"/>
    <w:rsid w:val="007D5B49"/>
    <w:rsid w:val="007D5EB1"/>
    <w:rsid w:val="007D6EBD"/>
    <w:rsid w:val="007D74D7"/>
    <w:rsid w:val="007D7976"/>
    <w:rsid w:val="007E089D"/>
    <w:rsid w:val="007E1FCE"/>
    <w:rsid w:val="007E24EE"/>
    <w:rsid w:val="007E3F34"/>
    <w:rsid w:val="007E4B0C"/>
    <w:rsid w:val="007E5158"/>
    <w:rsid w:val="007E559F"/>
    <w:rsid w:val="007E569F"/>
    <w:rsid w:val="007E62FE"/>
    <w:rsid w:val="007E72B4"/>
    <w:rsid w:val="007E7AC1"/>
    <w:rsid w:val="007F07A8"/>
    <w:rsid w:val="007F086C"/>
    <w:rsid w:val="007F136D"/>
    <w:rsid w:val="007F1691"/>
    <w:rsid w:val="007F2111"/>
    <w:rsid w:val="007F2988"/>
    <w:rsid w:val="007F2AD4"/>
    <w:rsid w:val="007F5A31"/>
    <w:rsid w:val="007F5D47"/>
    <w:rsid w:val="007F76E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4E5D"/>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F"/>
    <w:rsid w:val="008C5D8D"/>
    <w:rsid w:val="008C5F67"/>
    <w:rsid w:val="008C6122"/>
    <w:rsid w:val="008C6672"/>
    <w:rsid w:val="008C6A2F"/>
    <w:rsid w:val="008C7122"/>
    <w:rsid w:val="008C75C3"/>
    <w:rsid w:val="008C7ECF"/>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4D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563"/>
    <w:rsid w:val="00913A2E"/>
    <w:rsid w:val="00914E94"/>
    <w:rsid w:val="009177D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485"/>
    <w:rsid w:val="009629E0"/>
    <w:rsid w:val="00963733"/>
    <w:rsid w:val="00963C95"/>
    <w:rsid w:val="009642EE"/>
    <w:rsid w:val="009646F7"/>
    <w:rsid w:val="00967E04"/>
    <w:rsid w:val="00971529"/>
    <w:rsid w:val="009723F0"/>
    <w:rsid w:val="009726A7"/>
    <w:rsid w:val="00972919"/>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012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53D"/>
    <w:rsid w:val="009C1E36"/>
    <w:rsid w:val="009C4820"/>
    <w:rsid w:val="009C4CF6"/>
    <w:rsid w:val="009C615E"/>
    <w:rsid w:val="009C66F4"/>
    <w:rsid w:val="009C68D8"/>
    <w:rsid w:val="009C7EBD"/>
    <w:rsid w:val="009D02C8"/>
    <w:rsid w:val="009D0B63"/>
    <w:rsid w:val="009D0F59"/>
    <w:rsid w:val="009D15E7"/>
    <w:rsid w:val="009D1858"/>
    <w:rsid w:val="009D28FD"/>
    <w:rsid w:val="009D292F"/>
    <w:rsid w:val="009D2C75"/>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443"/>
    <w:rsid w:val="00A33515"/>
    <w:rsid w:val="00A346B1"/>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12C"/>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F8F"/>
    <w:rsid w:val="00A95505"/>
    <w:rsid w:val="00A966EB"/>
    <w:rsid w:val="00A96E99"/>
    <w:rsid w:val="00A97C97"/>
    <w:rsid w:val="00AA0A51"/>
    <w:rsid w:val="00AA2E17"/>
    <w:rsid w:val="00AA310B"/>
    <w:rsid w:val="00AA46F5"/>
    <w:rsid w:val="00AA495B"/>
    <w:rsid w:val="00AA51BA"/>
    <w:rsid w:val="00AA6613"/>
    <w:rsid w:val="00AA6AE9"/>
    <w:rsid w:val="00AB1112"/>
    <w:rsid w:val="00AB1756"/>
    <w:rsid w:val="00AB1CDF"/>
    <w:rsid w:val="00AB22F3"/>
    <w:rsid w:val="00AB3034"/>
    <w:rsid w:val="00AB4E36"/>
    <w:rsid w:val="00AB5985"/>
    <w:rsid w:val="00AB6206"/>
    <w:rsid w:val="00AB6233"/>
    <w:rsid w:val="00AB6AFF"/>
    <w:rsid w:val="00AB7239"/>
    <w:rsid w:val="00AC4805"/>
    <w:rsid w:val="00AC6DC7"/>
    <w:rsid w:val="00AC75D1"/>
    <w:rsid w:val="00AC7DE2"/>
    <w:rsid w:val="00AC7E27"/>
    <w:rsid w:val="00AC7ECF"/>
    <w:rsid w:val="00AD1143"/>
    <w:rsid w:val="00AD1817"/>
    <w:rsid w:val="00AD2492"/>
    <w:rsid w:val="00AD3489"/>
    <w:rsid w:val="00AD58CA"/>
    <w:rsid w:val="00AD5ADE"/>
    <w:rsid w:val="00AD63C6"/>
    <w:rsid w:val="00AE02EC"/>
    <w:rsid w:val="00AE0C39"/>
    <w:rsid w:val="00AE125E"/>
    <w:rsid w:val="00AE1613"/>
    <w:rsid w:val="00AE30D0"/>
    <w:rsid w:val="00AE3816"/>
    <w:rsid w:val="00AE3B82"/>
    <w:rsid w:val="00AE3E14"/>
    <w:rsid w:val="00AE46A8"/>
    <w:rsid w:val="00AE52F3"/>
    <w:rsid w:val="00AE5555"/>
    <w:rsid w:val="00AE5838"/>
    <w:rsid w:val="00AE654D"/>
    <w:rsid w:val="00AE65A3"/>
    <w:rsid w:val="00AE6BB3"/>
    <w:rsid w:val="00AE734F"/>
    <w:rsid w:val="00AF0A35"/>
    <w:rsid w:val="00AF19FC"/>
    <w:rsid w:val="00AF1AD1"/>
    <w:rsid w:val="00AF3005"/>
    <w:rsid w:val="00AF3EE7"/>
    <w:rsid w:val="00AF41E2"/>
    <w:rsid w:val="00AF426A"/>
    <w:rsid w:val="00AF426C"/>
    <w:rsid w:val="00AF5892"/>
    <w:rsid w:val="00AF63C2"/>
    <w:rsid w:val="00AF7B3C"/>
    <w:rsid w:val="00B00BE4"/>
    <w:rsid w:val="00B00F2F"/>
    <w:rsid w:val="00B01868"/>
    <w:rsid w:val="00B01B03"/>
    <w:rsid w:val="00B04074"/>
    <w:rsid w:val="00B055C2"/>
    <w:rsid w:val="00B05EC8"/>
    <w:rsid w:val="00B0626B"/>
    <w:rsid w:val="00B06A80"/>
    <w:rsid w:val="00B07651"/>
    <w:rsid w:val="00B07804"/>
    <w:rsid w:val="00B1273A"/>
    <w:rsid w:val="00B129B3"/>
    <w:rsid w:val="00B12ECA"/>
    <w:rsid w:val="00B13062"/>
    <w:rsid w:val="00B131D9"/>
    <w:rsid w:val="00B146EC"/>
    <w:rsid w:val="00B14A65"/>
    <w:rsid w:val="00B1527A"/>
    <w:rsid w:val="00B15B26"/>
    <w:rsid w:val="00B16D91"/>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A1D"/>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6685D"/>
    <w:rsid w:val="00B70003"/>
    <w:rsid w:val="00B70D4A"/>
    <w:rsid w:val="00B70FC5"/>
    <w:rsid w:val="00B71767"/>
    <w:rsid w:val="00B71E90"/>
    <w:rsid w:val="00B721CD"/>
    <w:rsid w:val="00B72EE3"/>
    <w:rsid w:val="00B74B06"/>
    <w:rsid w:val="00B74CAA"/>
    <w:rsid w:val="00B777BE"/>
    <w:rsid w:val="00B77BCE"/>
    <w:rsid w:val="00B8036E"/>
    <w:rsid w:val="00B80DEA"/>
    <w:rsid w:val="00B81CF7"/>
    <w:rsid w:val="00B81F4F"/>
    <w:rsid w:val="00B8218C"/>
    <w:rsid w:val="00B8273E"/>
    <w:rsid w:val="00B84731"/>
    <w:rsid w:val="00B8544F"/>
    <w:rsid w:val="00B87107"/>
    <w:rsid w:val="00B877F9"/>
    <w:rsid w:val="00B87B40"/>
    <w:rsid w:val="00B92067"/>
    <w:rsid w:val="00B92AF0"/>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6F13"/>
    <w:rsid w:val="00C47186"/>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708"/>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7B9"/>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E6A13"/>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04E3"/>
    <w:rsid w:val="00D112FA"/>
    <w:rsid w:val="00D12863"/>
    <w:rsid w:val="00D130C4"/>
    <w:rsid w:val="00D13483"/>
    <w:rsid w:val="00D1375D"/>
    <w:rsid w:val="00D1396C"/>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D9"/>
    <w:rsid w:val="00D336E3"/>
    <w:rsid w:val="00D33D02"/>
    <w:rsid w:val="00D342EB"/>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21"/>
    <w:rsid w:val="00D54281"/>
    <w:rsid w:val="00D545C4"/>
    <w:rsid w:val="00D5485F"/>
    <w:rsid w:val="00D5633B"/>
    <w:rsid w:val="00D61A8B"/>
    <w:rsid w:val="00D6332C"/>
    <w:rsid w:val="00D643B6"/>
    <w:rsid w:val="00D64551"/>
    <w:rsid w:val="00D65BAC"/>
    <w:rsid w:val="00D67646"/>
    <w:rsid w:val="00D70C08"/>
    <w:rsid w:val="00D7111B"/>
    <w:rsid w:val="00D713B4"/>
    <w:rsid w:val="00D71C17"/>
    <w:rsid w:val="00D725E0"/>
    <w:rsid w:val="00D72BD0"/>
    <w:rsid w:val="00D72EB3"/>
    <w:rsid w:val="00D731CE"/>
    <w:rsid w:val="00D7467F"/>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2A07"/>
    <w:rsid w:val="00DA4975"/>
    <w:rsid w:val="00DA5B5D"/>
    <w:rsid w:val="00DA666F"/>
    <w:rsid w:val="00DA6ADF"/>
    <w:rsid w:val="00DA78F7"/>
    <w:rsid w:val="00DB047B"/>
    <w:rsid w:val="00DB0580"/>
    <w:rsid w:val="00DB2061"/>
    <w:rsid w:val="00DB21BB"/>
    <w:rsid w:val="00DB3077"/>
    <w:rsid w:val="00DB3252"/>
    <w:rsid w:val="00DB558E"/>
    <w:rsid w:val="00DB6952"/>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1C64"/>
    <w:rsid w:val="00E124D5"/>
    <w:rsid w:val="00E13994"/>
    <w:rsid w:val="00E16544"/>
    <w:rsid w:val="00E16882"/>
    <w:rsid w:val="00E16BD4"/>
    <w:rsid w:val="00E17308"/>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26D18"/>
    <w:rsid w:val="00E30C43"/>
    <w:rsid w:val="00E33212"/>
    <w:rsid w:val="00E33874"/>
    <w:rsid w:val="00E34D34"/>
    <w:rsid w:val="00E357B0"/>
    <w:rsid w:val="00E35880"/>
    <w:rsid w:val="00E35A42"/>
    <w:rsid w:val="00E36929"/>
    <w:rsid w:val="00E37CA6"/>
    <w:rsid w:val="00E4044F"/>
    <w:rsid w:val="00E4050E"/>
    <w:rsid w:val="00E40F6B"/>
    <w:rsid w:val="00E41EBD"/>
    <w:rsid w:val="00E429B1"/>
    <w:rsid w:val="00E433BD"/>
    <w:rsid w:val="00E44401"/>
    <w:rsid w:val="00E44759"/>
    <w:rsid w:val="00E44AA0"/>
    <w:rsid w:val="00E44B3F"/>
    <w:rsid w:val="00E45301"/>
    <w:rsid w:val="00E458C3"/>
    <w:rsid w:val="00E47720"/>
    <w:rsid w:val="00E50B42"/>
    <w:rsid w:val="00E51821"/>
    <w:rsid w:val="00E532A0"/>
    <w:rsid w:val="00E5398A"/>
    <w:rsid w:val="00E56276"/>
    <w:rsid w:val="00E56317"/>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E1C"/>
    <w:rsid w:val="00EA2E3C"/>
    <w:rsid w:val="00EA4F6F"/>
    <w:rsid w:val="00EA5733"/>
    <w:rsid w:val="00EA5815"/>
    <w:rsid w:val="00EA6A11"/>
    <w:rsid w:val="00EA71F6"/>
    <w:rsid w:val="00EA78E6"/>
    <w:rsid w:val="00EB0B36"/>
    <w:rsid w:val="00EB1105"/>
    <w:rsid w:val="00EB26EA"/>
    <w:rsid w:val="00EB276A"/>
    <w:rsid w:val="00EB2D23"/>
    <w:rsid w:val="00EB4B31"/>
    <w:rsid w:val="00EB5DCF"/>
    <w:rsid w:val="00EB629E"/>
    <w:rsid w:val="00EB67EE"/>
    <w:rsid w:val="00EB75E6"/>
    <w:rsid w:val="00EB7EF1"/>
    <w:rsid w:val="00EC0EFA"/>
    <w:rsid w:val="00EC134B"/>
    <w:rsid w:val="00EC2F6C"/>
    <w:rsid w:val="00EC3583"/>
    <w:rsid w:val="00EC3E0A"/>
    <w:rsid w:val="00EC47CA"/>
    <w:rsid w:val="00EC5130"/>
    <w:rsid w:val="00EC6819"/>
    <w:rsid w:val="00EC7168"/>
    <w:rsid w:val="00EC7905"/>
    <w:rsid w:val="00ED059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ABB"/>
    <w:rsid w:val="00EE4C1E"/>
    <w:rsid w:val="00EE51BE"/>
    <w:rsid w:val="00EE6D34"/>
    <w:rsid w:val="00EE772F"/>
    <w:rsid w:val="00EE7869"/>
    <w:rsid w:val="00EF0C26"/>
    <w:rsid w:val="00EF1024"/>
    <w:rsid w:val="00EF11FC"/>
    <w:rsid w:val="00EF58E9"/>
    <w:rsid w:val="00EF59CC"/>
    <w:rsid w:val="00EF5EBC"/>
    <w:rsid w:val="00EF7A10"/>
    <w:rsid w:val="00F000DA"/>
    <w:rsid w:val="00F0397E"/>
    <w:rsid w:val="00F03D38"/>
    <w:rsid w:val="00F04200"/>
    <w:rsid w:val="00F04437"/>
    <w:rsid w:val="00F049BD"/>
    <w:rsid w:val="00F07391"/>
    <w:rsid w:val="00F1074B"/>
    <w:rsid w:val="00F11492"/>
    <w:rsid w:val="00F11579"/>
    <w:rsid w:val="00F11600"/>
    <w:rsid w:val="00F13606"/>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27B55"/>
    <w:rsid w:val="00F308B8"/>
    <w:rsid w:val="00F30960"/>
    <w:rsid w:val="00F3172A"/>
    <w:rsid w:val="00F31CA6"/>
    <w:rsid w:val="00F3259D"/>
    <w:rsid w:val="00F33430"/>
    <w:rsid w:val="00F3367D"/>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243"/>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26B0"/>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2.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4.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49001</Words>
  <Characters>309382</Characters>
  <Application>Microsoft Office Word</Application>
  <DocSecurity>0</DocSecurity>
  <Lines>2578</Lines>
  <Paragraphs>715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357668</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122</cp:revision>
  <cp:lastPrinted>2023-02-17T12:57:00Z</cp:lastPrinted>
  <dcterms:created xsi:type="dcterms:W3CDTF">2023-02-16T13:25:00Z</dcterms:created>
  <dcterms:modified xsi:type="dcterms:W3CDTF">2023-03-15T13:26:00Z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